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715E" w14:textId="6375E47C" w:rsidR="00F73331" w:rsidRPr="000826CC" w:rsidRDefault="001B5E95" w:rsidP="00F93312">
      <w:pPr>
        <w:pStyle w:val="Titel"/>
      </w:pPr>
      <w:r>
        <w:t>T</w:t>
      </w:r>
      <w:r w:rsidR="3E028FD4">
        <w:t>600.9</w:t>
      </w:r>
    </w:p>
    <w:p w14:paraId="75C91DBA" w14:textId="77777777" w:rsidR="00400E31" w:rsidRPr="00207E6B" w:rsidRDefault="00802BE1" w:rsidP="00400E31">
      <w:pPr>
        <w:rPr>
          <w:sz w:val="40"/>
          <w:szCs w:val="40"/>
        </w:rPr>
      </w:pPr>
      <w:r>
        <w:rPr>
          <w:sz w:val="40"/>
          <w:szCs w:val="40"/>
        </w:rPr>
        <w:t>Erstattungen</w:t>
      </w:r>
    </w:p>
    <w:tbl>
      <w:tblPr>
        <w:tblStyle w:val="TabelleohneRahmen"/>
        <w:tblW w:w="0" w:type="auto"/>
        <w:tblLook w:val="04A0" w:firstRow="1" w:lastRow="0" w:firstColumn="1" w:lastColumn="0" w:noHBand="0" w:noVBand="1"/>
        <w:tblCaption w:val="Ausgabedatum"/>
        <w:tblDescription w:val="01.06.2018"/>
      </w:tblPr>
      <w:tblGrid>
        <w:gridCol w:w="1418"/>
        <w:gridCol w:w="2410"/>
      </w:tblGrid>
      <w:tr w:rsidR="00F43952" w14:paraId="2A8E9D06" w14:textId="77777777" w:rsidTr="00740451">
        <w:trPr>
          <w:tblHeader/>
        </w:trPr>
        <w:tc>
          <w:tcPr>
            <w:tcW w:w="1418" w:type="dxa"/>
          </w:tcPr>
          <w:p w14:paraId="3F866F11" w14:textId="77777777" w:rsidR="00F43952" w:rsidRDefault="00F43952" w:rsidP="00894E2B">
            <w:pPr>
              <w:spacing w:before="2040"/>
            </w:pPr>
            <w:r>
              <w:t>Ausgabe</w:t>
            </w:r>
          </w:p>
        </w:tc>
        <w:sdt>
          <w:sdtPr>
            <w:id w:val="424001332"/>
            <w:placeholder>
              <w:docPart w:val="10ADFB62983D4E038DAEA255F699A16A"/>
            </w:placeholder>
            <w:date w:fullDate="2022-06-01T00:00:00Z">
              <w:dateFormat w:val="dd.MM.yyyy"/>
              <w:lid w:val="de-CH"/>
              <w:storeMappedDataAs w:val="dateTime"/>
              <w:calendar w:val="gregorian"/>
            </w:date>
          </w:sdtPr>
          <w:sdtEndPr/>
          <w:sdtContent>
            <w:tc>
              <w:tcPr>
                <w:tcW w:w="2410" w:type="dxa"/>
              </w:tcPr>
              <w:p w14:paraId="235FBAD1" w14:textId="2B6AD3ED" w:rsidR="00F43952" w:rsidRDefault="00394729" w:rsidP="0072222A">
                <w:pPr>
                  <w:spacing w:before="2040"/>
                </w:pPr>
                <w:del w:id="0" w:author="Regula Kunz" w:date="2022-03-14T13:01:00Z">
                  <w:r w:rsidDel="00802E7D">
                    <w:delText>12.12.2021</w:delText>
                  </w:r>
                </w:del>
                <w:ins w:id="1" w:author="Regula Kunz" w:date="2022-03-14T13:01:00Z">
                  <w:r w:rsidR="00802E7D">
                    <w:t>01.06.2022</w:t>
                  </w:r>
                </w:ins>
              </w:p>
            </w:tc>
          </w:sdtContent>
        </w:sdt>
      </w:tr>
    </w:tbl>
    <w:p w14:paraId="3C2AB264" w14:textId="3C40B66E" w:rsidR="007F5A09" w:rsidRDefault="00AF0436" w:rsidP="00AF0436">
      <w:pPr>
        <w:pStyle w:val="TitelInhaltsverzeichnis"/>
        <w:pageBreakBefore/>
      </w:pPr>
      <w:r>
        <w:lastRenderedPageBreak/>
        <w:t xml:space="preserve">Änderung gültig ab </w:t>
      </w:r>
      <w:sdt>
        <w:sdtPr>
          <w:id w:val="2089183702"/>
          <w:placeholder>
            <w:docPart w:val="6B775EFF95A04AB2BEB28429601CA3C9"/>
          </w:placeholder>
          <w:date w:fullDate="2022-06-01T00:00:00Z">
            <w:dateFormat w:val="d. MMMM yyyy"/>
            <w:lid w:val="de-CH"/>
            <w:storeMappedDataAs w:val="dateTime"/>
            <w:calendar w:val="gregorian"/>
          </w:date>
        </w:sdtPr>
        <w:sdtEndPr/>
        <w:sdtContent>
          <w:r w:rsidR="007C7F88">
            <w:t>1. Juni 2022</w:t>
          </w:r>
        </w:sdtContent>
      </w:sdt>
    </w:p>
    <w:tbl>
      <w:tblPr>
        <w:tblStyle w:val="EinfacheTabelle4"/>
        <w:tblW w:w="5000" w:type="pct"/>
        <w:tblLook w:val="04A0" w:firstRow="1" w:lastRow="0" w:firstColumn="1" w:lastColumn="0" w:noHBand="0" w:noVBand="1"/>
        <w:tblCaption w:val="Änderungen"/>
        <w:tblDescription w:val="Hier sind die neusten Änderungen aufgelistet"/>
      </w:tblPr>
      <w:tblGrid>
        <w:gridCol w:w="3240"/>
        <w:gridCol w:w="6397"/>
      </w:tblGrid>
      <w:tr w:rsidR="00DB5873" w:rsidRPr="00964CDE" w:rsidDel="004B66F6" w14:paraId="55105D3D" w14:textId="77777777" w:rsidTr="00736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3E427F" w14:textId="10498A48" w:rsidR="00DB5873" w:rsidRPr="00DB5873" w:rsidRDefault="00DB5873" w:rsidP="00DB5873">
            <w:pPr>
              <w:pStyle w:val="Betreff-TitelimText"/>
              <w:rPr>
                <w:b/>
                <w:bCs w:val="0"/>
              </w:rPr>
            </w:pPr>
            <w:r w:rsidRPr="00DB5873">
              <w:rPr>
                <w:b/>
                <w:bCs w:val="0"/>
              </w:rPr>
              <w:t>Ziffer</w:t>
            </w:r>
          </w:p>
        </w:tc>
        <w:tc>
          <w:tcPr>
            <w:tcW w:w="3319" w:type="pct"/>
          </w:tcPr>
          <w:p w14:paraId="5B89EB2F" w14:textId="704AA22D" w:rsidR="00DB5873" w:rsidRPr="00157E20" w:rsidRDefault="00DB5873" w:rsidP="00DB5873">
            <w:pPr>
              <w:cnfStyle w:val="100000000000" w:firstRow="1" w:lastRow="0" w:firstColumn="0" w:lastColumn="0" w:oddVBand="0" w:evenVBand="0" w:oddHBand="0" w:evenHBand="0" w:firstRowFirstColumn="0" w:firstRowLastColumn="0" w:lastRowFirstColumn="0" w:lastRowLastColumn="0"/>
              <w:rPr>
                <w:b w:val="0"/>
                <w:bCs w:val="0"/>
              </w:rPr>
            </w:pPr>
            <w:r w:rsidRPr="00964CDE">
              <w:t>Änderungen</w:t>
            </w:r>
          </w:p>
        </w:tc>
      </w:tr>
      <w:tr w:rsidR="00DB5873" w:rsidRPr="00964CDE" w:rsidDel="00A56052" w14:paraId="0BCB3649" w14:textId="62768C41" w:rsidTr="0073616B">
        <w:trPr>
          <w:cnfStyle w:val="000000100000" w:firstRow="0" w:lastRow="0" w:firstColumn="0" w:lastColumn="0" w:oddVBand="0" w:evenVBand="0" w:oddHBand="1" w:evenHBand="0" w:firstRowFirstColumn="0" w:firstRowLastColumn="0" w:lastRowFirstColumn="0" w:lastRowLastColumn="0"/>
          <w:del w:id="2" w:author="Regula Kunz" w:date="2022-04-19T09:37:00Z"/>
        </w:trPr>
        <w:tc>
          <w:tcPr>
            <w:cnfStyle w:val="001000000000" w:firstRow="0" w:lastRow="0" w:firstColumn="1" w:lastColumn="0" w:oddVBand="0" w:evenVBand="0" w:oddHBand="0" w:evenHBand="0" w:firstRowFirstColumn="0" w:firstRowLastColumn="0" w:lastRowFirstColumn="0" w:lastRowLastColumn="0"/>
            <w:tcW w:w="0" w:type="auto"/>
          </w:tcPr>
          <w:p w14:paraId="66601379" w14:textId="413BEEB3" w:rsidR="00DB5873" w:rsidDel="00A56052" w:rsidRDefault="00DB5873" w:rsidP="00DB5873">
            <w:pPr>
              <w:pStyle w:val="Betreff-TitelimText"/>
              <w:rPr>
                <w:del w:id="3" w:author="Regula Kunz" w:date="2022-04-19T09:37:00Z"/>
              </w:rPr>
            </w:pPr>
          </w:p>
        </w:tc>
        <w:tc>
          <w:tcPr>
            <w:tcW w:w="3319" w:type="pct"/>
          </w:tcPr>
          <w:p w14:paraId="0ED7E725" w14:textId="334112AF" w:rsidR="00DB5873" w:rsidRPr="00FD729F" w:rsidDel="00A56052" w:rsidRDefault="00DB5873" w:rsidP="00DB5873">
            <w:pPr>
              <w:cnfStyle w:val="000000100000" w:firstRow="0" w:lastRow="0" w:firstColumn="0" w:lastColumn="0" w:oddVBand="0" w:evenVBand="0" w:oddHBand="1" w:evenHBand="0" w:firstRowFirstColumn="0" w:firstRowLastColumn="0" w:lastRowFirstColumn="0" w:lastRowLastColumn="0"/>
              <w:rPr>
                <w:del w:id="4" w:author="Regula Kunz" w:date="2022-04-19T09:37:00Z"/>
              </w:rPr>
            </w:pPr>
          </w:p>
        </w:tc>
      </w:tr>
      <w:tr w:rsidR="00C71282" w:rsidRPr="00964CDE" w:rsidDel="007F60D5" w14:paraId="690CB10B" w14:textId="77777777" w:rsidTr="0073616B">
        <w:trPr>
          <w:ins w:id="5" w:author="Regula Kunz" w:date="2022-04-19T09:36:00Z"/>
        </w:trPr>
        <w:tc>
          <w:tcPr>
            <w:cnfStyle w:val="001000000000" w:firstRow="0" w:lastRow="0" w:firstColumn="1" w:lastColumn="0" w:oddVBand="0" w:evenVBand="0" w:oddHBand="0" w:evenHBand="0" w:firstRowFirstColumn="0" w:firstRowLastColumn="0" w:lastRowFirstColumn="0" w:lastRowLastColumn="0"/>
            <w:tcW w:w="0" w:type="auto"/>
          </w:tcPr>
          <w:p w14:paraId="1668CE29" w14:textId="376C38C0" w:rsidR="00C71282" w:rsidRDefault="00C71282" w:rsidP="00DB5873">
            <w:pPr>
              <w:pStyle w:val="Betreff-TitelimText"/>
              <w:rPr>
                <w:ins w:id="6" w:author="Regula Kunz" w:date="2022-04-19T09:36:00Z"/>
              </w:rPr>
            </w:pPr>
            <w:ins w:id="7" w:author="Regula Kunz" w:date="2022-04-19T09:36:00Z">
              <w:r>
                <w:t>1.3</w:t>
              </w:r>
            </w:ins>
          </w:p>
        </w:tc>
        <w:tc>
          <w:tcPr>
            <w:tcW w:w="3319" w:type="pct"/>
          </w:tcPr>
          <w:p w14:paraId="4DB9B976" w14:textId="65273FAD" w:rsidR="00C71282" w:rsidRDefault="004A3BB0" w:rsidP="00DB5873">
            <w:pPr>
              <w:cnfStyle w:val="000000000000" w:firstRow="0" w:lastRow="0" w:firstColumn="0" w:lastColumn="0" w:oddVBand="0" w:evenVBand="0" w:oddHBand="0" w:evenHBand="0" w:firstRowFirstColumn="0" w:firstRowLastColumn="0" w:lastRowFirstColumn="0" w:lastRowLastColumn="0"/>
              <w:rPr>
                <w:ins w:id="8" w:author="Regula Kunz" w:date="2022-04-19T09:36:00Z"/>
              </w:rPr>
            </w:pPr>
            <w:ins w:id="9" w:author="Regula Kunz" w:date="2022-04-19T09:36:00Z">
              <w:r>
                <w:t>Übersicht über die Erstattungsmöglichkeiten ergänzt</w:t>
              </w:r>
            </w:ins>
          </w:p>
        </w:tc>
      </w:tr>
      <w:tr w:rsidR="004A3BB0" w:rsidRPr="00964CDE" w:rsidDel="007F60D5" w14:paraId="088FB09A" w14:textId="77777777" w:rsidTr="0073616B">
        <w:trPr>
          <w:cnfStyle w:val="000000100000" w:firstRow="0" w:lastRow="0" w:firstColumn="0" w:lastColumn="0" w:oddVBand="0" w:evenVBand="0" w:oddHBand="1" w:evenHBand="0" w:firstRowFirstColumn="0" w:firstRowLastColumn="0" w:lastRowFirstColumn="0" w:lastRowLastColumn="0"/>
          <w:ins w:id="10" w:author="Regula Kunz" w:date="2022-04-19T09:37:00Z"/>
        </w:trPr>
        <w:tc>
          <w:tcPr>
            <w:cnfStyle w:val="001000000000" w:firstRow="0" w:lastRow="0" w:firstColumn="1" w:lastColumn="0" w:oddVBand="0" w:evenVBand="0" w:oddHBand="0" w:evenHBand="0" w:firstRowFirstColumn="0" w:firstRowLastColumn="0" w:lastRowFirstColumn="0" w:lastRowLastColumn="0"/>
            <w:tcW w:w="0" w:type="auto"/>
          </w:tcPr>
          <w:p w14:paraId="57734BC6" w14:textId="4CE29DE7" w:rsidR="004A3BB0" w:rsidRDefault="004A3BB0" w:rsidP="00DB5873">
            <w:pPr>
              <w:pStyle w:val="Betreff-TitelimText"/>
              <w:rPr>
                <w:ins w:id="11" w:author="Regula Kunz" w:date="2022-04-19T09:37:00Z"/>
              </w:rPr>
            </w:pPr>
            <w:ins w:id="12" w:author="Regula Kunz" w:date="2022-04-19T09:37:00Z">
              <w:r>
                <w:t>1.4</w:t>
              </w:r>
            </w:ins>
          </w:p>
        </w:tc>
        <w:tc>
          <w:tcPr>
            <w:tcW w:w="3319" w:type="pct"/>
          </w:tcPr>
          <w:p w14:paraId="7D2ED433" w14:textId="1E90EEEB" w:rsidR="004A3BB0" w:rsidRDefault="004A3BB0" w:rsidP="00DB5873">
            <w:pPr>
              <w:cnfStyle w:val="000000100000" w:firstRow="0" w:lastRow="0" w:firstColumn="0" w:lastColumn="0" w:oddVBand="0" w:evenVBand="0" w:oddHBand="1" w:evenHBand="0" w:firstRowFirstColumn="0" w:firstRowLastColumn="0" w:lastRowFirstColumn="0" w:lastRowLastColumn="0"/>
              <w:rPr>
                <w:ins w:id="13" w:author="Regula Kunz" w:date="2022-04-19T09:37:00Z"/>
              </w:rPr>
            </w:pPr>
            <w:ins w:id="14" w:author="Regula Kunz" w:date="2022-04-19T09:37:00Z">
              <w:r>
                <w:t>Tabelle ergänzt</w:t>
              </w:r>
            </w:ins>
          </w:p>
        </w:tc>
      </w:tr>
      <w:tr w:rsidR="00A56052" w:rsidRPr="00964CDE" w:rsidDel="007F60D5" w14:paraId="30D79BB4" w14:textId="77777777" w:rsidTr="0073616B">
        <w:trPr>
          <w:ins w:id="15" w:author="Regula Kunz" w:date="2022-04-19T09:37:00Z"/>
        </w:trPr>
        <w:tc>
          <w:tcPr>
            <w:cnfStyle w:val="001000000000" w:firstRow="0" w:lastRow="0" w:firstColumn="1" w:lastColumn="0" w:oddVBand="0" w:evenVBand="0" w:oddHBand="0" w:evenHBand="0" w:firstRowFirstColumn="0" w:firstRowLastColumn="0" w:lastRowFirstColumn="0" w:lastRowLastColumn="0"/>
            <w:tcW w:w="0" w:type="auto"/>
          </w:tcPr>
          <w:p w14:paraId="15DEEDD5" w14:textId="4F2A7D1A" w:rsidR="00A56052" w:rsidRDefault="00A56052" w:rsidP="00A56052">
            <w:pPr>
              <w:pStyle w:val="Betreff-TitelimText"/>
              <w:rPr>
                <w:ins w:id="16" w:author="Regula Kunz" w:date="2022-04-19T09:37:00Z"/>
              </w:rPr>
            </w:pPr>
            <w:ins w:id="17" w:author="Regula Kunz" w:date="2022-04-19T09:37:00Z">
              <w:r>
                <w:t>1.5</w:t>
              </w:r>
            </w:ins>
          </w:p>
        </w:tc>
        <w:tc>
          <w:tcPr>
            <w:tcW w:w="3319" w:type="pct"/>
          </w:tcPr>
          <w:p w14:paraId="2456CBDD" w14:textId="2C0E1C4C" w:rsidR="00A56052" w:rsidRDefault="00A56052" w:rsidP="00A56052">
            <w:pPr>
              <w:cnfStyle w:val="000000000000" w:firstRow="0" w:lastRow="0" w:firstColumn="0" w:lastColumn="0" w:oddVBand="0" w:evenVBand="0" w:oddHBand="0" w:evenHBand="0" w:firstRowFirstColumn="0" w:firstRowLastColumn="0" w:lastRowFirstColumn="0" w:lastRowLastColumn="0"/>
              <w:rPr>
                <w:ins w:id="18" w:author="Regula Kunz" w:date="2022-04-19T09:37:00Z"/>
              </w:rPr>
            </w:pPr>
            <w:ins w:id="19" w:author="Regula Kunz" w:date="2022-04-19T09:37:00Z">
              <w:r>
                <w:t>gesperrte Abos ergänzt</w:t>
              </w:r>
            </w:ins>
          </w:p>
        </w:tc>
      </w:tr>
      <w:tr w:rsidR="00670D66" w:rsidRPr="00964CDE" w:rsidDel="007F60D5" w14:paraId="67782190" w14:textId="77777777" w:rsidTr="0073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50A477" w14:textId="68BA90CA" w:rsidR="00670D66" w:rsidRPr="00157E20" w:rsidRDefault="00281756" w:rsidP="00670D66">
            <w:pPr>
              <w:pStyle w:val="Betreff-TitelimText"/>
            </w:pPr>
            <w:ins w:id="20" w:author="Regula Kunz" w:date="2022-03-14T14:15:00Z">
              <w:r>
                <w:t>5.2.1 /5.2.2</w:t>
              </w:r>
            </w:ins>
          </w:p>
        </w:tc>
        <w:tc>
          <w:tcPr>
            <w:tcW w:w="3319" w:type="pct"/>
          </w:tcPr>
          <w:p w14:paraId="2EC21A4F" w14:textId="726E5C8A" w:rsidR="00670D66" w:rsidRPr="00157E20" w:rsidRDefault="00281756" w:rsidP="00670D66">
            <w:pPr>
              <w:cnfStyle w:val="000000100000" w:firstRow="0" w:lastRow="0" w:firstColumn="0" w:lastColumn="0" w:oddVBand="0" w:evenVBand="0" w:oddHBand="1" w:evenHBand="0" w:firstRowFirstColumn="0" w:firstRowLastColumn="0" w:lastRowFirstColumn="0" w:lastRowLastColumn="0"/>
            </w:pPr>
            <w:ins w:id="21" w:author="Regula Kunz" w:date="2022-03-14T14:15:00Z">
              <w:r>
                <w:t>Sortiment nicht mehr um Umlauf, gelöscht</w:t>
              </w:r>
            </w:ins>
          </w:p>
        </w:tc>
      </w:tr>
      <w:tr w:rsidR="00670D66" w:rsidRPr="00964CDE" w:rsidDel="007F60D5" w14:paraId="0B4742F2" w14:textId="77777777" w:rsidTr="0073616B">
        <w:tc>
          <w:tcPr>
            <w:cnfStyle w:val="001000000000" w:firstRow="0" w:lastRow="0" w:firstColumn="1" w:lastColumn="0" w:oddVBand="0" w:evenVBand="0" w:oddHBand="0" w:evenHBand="0" w:firstRowFirstColumn="0" w:firstRowLastColumn="0" w:lastRowFirstColumn="0" w:lastRowLastColumn="0"/>
            <w:tcW w:w="0" w:type="auto"/>
          </w:tcPr>
          <w:p w14:paraId="3E02916D" w14:textId="7B533120" w:rsidR="00670D66" w:rsidRDefault="001A2628" w:rsidP="00670D66">
            <w:pPr>
              <w:pStyle w:val="Betreff-TitelimText"/>
            </w:pPr>
            <w:ins w:id="22" w:author="Regula Kunz" w:date="2022-04-19T09:40:00Z">
              <w:r>
                <w:t>6.9.2</w:t>
              </w:r>
            </w:ins>
          </w:p>
        </w:tc>
        <w:tc>
          <w:tcPr>
            <w:tcW w:w="3319" w:type="pct"/>
          </w:tcPr>
          <w:p w14:paraId="0391CBE2" w14:textId="3535EE25" w:rsidR="00670D66" w:rsidRDefault="001A2628" w:rsidP="00670D66">
            <w:pPr>
              <w:cnfStyle w:val="000000000000" w:firstRow="0" w:lastRow="0" w:firstColumn="0" w:lastColumn="0" w:oddVBand="0" w:evenVBand="0" w:oddHBand="0" w:evenHBand="0" w:firstRowFirstColumn="0" w:firstRowLastColumn="0" w:lastRowFirstColumn="0" w:lastRowLastColumn="0"/>
            </w:pPr>
            <w:ins w:id="23" w:author="Regula Kunz" w:date="2022-04-19T09:40:00Z">
              <w:r>
                <w:t>Todesbescheinigung ergänzt</w:t>
              </w:r>
            </w:ins>
          </w:p>
        </w:tc>
      </w:tr>
      <w:tr w:rsidR="00670D66" w:rsidRPr="00964CDE" w:rsidDel="007F60D5" w14:paraId="3826C57F" w14:textId="77777777" w:rsidTr="0073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A67D11" w14:textId="70FDD9B4" w:rsidR="00670D66" w:rsidRPr="002C2814" w:rsidRDefault="001A2628" w:rsidP="00670D66">
            <w:pPr>
              <w:pStyle w:val="Betreff-TitelimText"/>
            </w:pPr>
            <w:ins w:id="24" w:author="Regula Kunz" w:date="2022-04-19T09:40:00Z">
              <w:r>
                <w:t>8</w:t>
              </w:r>
            </w:ins>
          </w:p>
        </w:tc>
        <w:tc>
          <w:tcPr>
            <w:tcW w:w="3319" w:type="pct"/>
          </w:tcPr>
          <w:p w14:paraId="1E18CABF" w14:textId="319B497A" w:rsidR="00670D66" w:rsidRPr="002C2814" w:rsidRDefault="001A2628" w:rsidP="00670D66">
            <w:pPr>
              <w:cnfStyle w:val="000000100000" w:firstRow="0" w:lastRow="0" w:firstColumn="0" w:lastColumn="0" w:oddVBand="0" w:evenVBand="0" w:oddHBand="1" w:evenHBand="0" w:firstRowFirstColumn="0" w:firstRowLastColumn="0" w:lastRowFirstColumn="0" w:lastRowLastColumn="0"/>
            </w:pPr>
            <w:ins w:id="25" w:author="Regula Kunz" w:date="2022-04-19T09:40:00Z">
              <w:r>
                <w:t>Kapitel neu strukturiert</w:t>
              </w:r>
            </w:ins>
          </w:p>
        </w:tc>
      </w:tr>
    </w:tbl>
    <w:p w14:paraId="2201A1D4" w14:textId="0E2C3F76" w:rsidR="003F3D3E" w:rsidRPr="003F3D3E" w:rsidRDefault="003F3D3E" w:rsidP="00894E2B">
      <w:pPr>
        <w:pStyle w:val="TitelInhaltsverzeichnis"/>
        <w:pageBreakBefore/>
      </w:pPr>
      <w:r w:rsidRPr="003F3D3E">
        <w:lastRenderedPageBreak/>
        <w:t>Inhaltsverzeichnis</w:t>
      </w:r>
    </w:p>
    <w:p w14:paraId="44591445" w14:textId="387EFF2C" w:rsidR="00834E4E" w:rsidRDefault="007716B6">
      <w:pPr>
        <w:pStyle w:val="Verzeichnis1"/>
        <w:rPr>
          <w:rFonts w:eastAsiaTheme="minorEastAsia"/>
          <w:b w:val="0"/>
          <w:noProof/>
          <w:lang w:eastAsia="de-CH"/>
        </w:rPr>
      </w:pPr>
      <w:r>
        <w:rPr>
          <w:b w:val="0"/>
        </w:rPr>
        <w:fldChar w:fldCharType="begin"/>
      </w:r>
      <w:r>
        <w:rPr>
          <w:b w:val="0"/>
        </w:rPr>
        <w:instrText xml:space="preserve"> TOC \o "1-1" \h \z \t "Überschrift 2;2;Überschrift 3;3" </w:instrText>
      </w:r>
      <w:r>
        <w:rPr>
          <w:b w:val="0"/>
        </w:rPr>
        <w:fldChar w:fldCharType="separate"/>
      </w:r>
      <w:r w:rsidR="0031494E">
        <w:rPr>
          <w:noProof/>
        </w:rPr>
        <w:fldChar w:fldCharType="begin"/>
      </w:r>
      <w:r w:rsidR="0031494E">
        <w:rPr>
          <w:noProof/>
        </w:rPr>
        <w:instrText xml:space="preserve"> HYPERLINK \l "_Toc86042359" </w:instrText>
      </w:r>
      <w:r w:rsidR="0031494E">
        <w:rPr>
          <w:noProof/>
        </w:rPr>
        <w:fldChar w:fldCharType="separate"/>
      </w:r>
      <w:r w:rsidR="00834E4E" w:rsidRPr="00D648FD">
        <w:rPr>
          <w:rStyle w:val="Hyperlink"/>
          <w:noProof/>
        </w:rPr>
        <w:t>0</w:t>
      </w:r>
      <w:r w:rsidR="00834E4E">
        <w:rPr>
          <w:rFonts w:eastAsiaTheme="minorEastAsia"/>
          <w:b w:val="0"/>
          <w:noProof/>
          <w:lang w:eastAsia="de-CH"/>
        </w:rPr>
        <w:tab/>
      </w:r>
      <w:r w:rsidR="00834E4E" w:rsidRPr="00D648FD">
        <w:rPr>
          <w:rStyle w:val="Hyperlink"/>
          <w:noProof/>
        </w:rPr>
        <w:t>Vorbemerkungen</w:t>
      </w:r>
      <w:r w:rsidR="00834E4E">
        <w:rPr>
          <w:noProof/>
          <w:webHidden/>
        </w:rPr>
        <w:tab/>
      </w:r>
      <w:r w:rsidR="00834E4E">
        <w:rPr>
          <w:noProof/>
          <w:webHidden/>
        </w:rPr>
        <w:fldChar w:fldCharType="begin"/>
      </w:r>
      <w:r w:rsidR="00834E4E">
        <w:rPr>
          <w:noProof/>
          <w:webHidden/>
        </w:rPr>
        <w:instrText xml:space="preserve"> PAGEREF _Toc86042359 \h </w:instrText>
      </w:r>
      <w:r w:rsidR="00834E4E">
        <w:rPr>
          <w:noProof/>
          <w:webHidden/>
        </w:rPr>
      </w:r>
      <w:r w:rsidR="00834E4E">
        <w:rPr>
          <w:noProof/>
          <w:webHidden/>
        </w:rPr>
        <w:fldChar w:fldCharType="separate"/>
      </w:r>
      <w:ins w:id="26" w:author="Christoph Jeger" w:date="2022-06-01T11:35:00Z">
        <w:r w:rsidR="00EB59CF">
          <w:rPr>
            <w:noProof/>
            <w:webHidden/>
          </w:rPr>
          <w:t>5</w:t>
        </w:r>
      </w:ins>
      <w:ins w:id="27" w:author="Schmutz Joanna (MP-FV-PEM-NPR)" w:date="2022-04-05T16:07:00Z">
        <w:del w:id="28" w:author="Christoph Jeger" w:date="2022-06-01T11:35:00Z">
          <w:r w:rsidR="00E75826" w:rsidDel="00EB59CF">
            <w:rPr>
              <w:noProof/>
              <w:webHidden/>
            </w:rPr>
            <w:delText>5</w:delText>
          </w:r>
        </w:del>
      </w:ins>
      <w:ins w:id="29" w:author="Schmutz Joanna" w:date="2022-04-05T15:42:00Z">
        <w:del w:id="30" w:author="Christoph Jeger" w:date="2022-06-01T11:35:00Z">
          <w:r w:rsidR="00036F27" w:rsidDel="00EB59CF">
            <w:rPr>
              <w:noProof/>
              <w:webHidden/>
            </w:rPr>
            <w:delText>5</w:delText>
          </w:r>
        </w:del>
      </w:ins>
      <w:del w:id="31" w:author="Christoph Jeger" w:date="2022-06-01T11:35:00Z">
        <w:r w:rsidR="00787C04" w:rsidDel="00EB59CF">
          <w:rPr>
            <w:noProof/>
            <w:webHidden/>
          </w:rPr>
          <w:delText>5</w:delText>
        </w:r>
      </w:del>
      <w:r w:rsidR="00834E4E">
        <w:rPr>
          <w:noProof/>
          <w:webHidden/>
        </w:rPr>
        <w:fldChar w:fldCharType="end"/>
      </w:r>
      <w:r w:rsidR="0031494E">
        <w:rPr>
          <w:noProof/>
        </w:rPr>
        <w:fldChar w:fldCharType="end"/>
      </w:r>
    </w:p>
    <w:p w14:paraId="286B6D6A" w14:textId="322F2BEE" w:rsidR="00834E4E" w:rsidRDefault="0031494E">
      <w:pPr>
        <w:pStyle w:val="Verzeichnis1"/>
        <w:rPr>
          <w:rFonts w:eastAsiaTheme="minorEastAsia"/>
          <w:b w:val="0"/>
          <w:noProof/>
          <w:lang w:eastAsia="de-CH"/>
        </w:rPr>
      </w:pPr>
      <w:r>
        <w:rPr>
          <w:noProof/>
        </w:rPr>
        <w:fldChar w:fldCharType="begin"/>
      </w:r>
      <w:r>
        <w:rPr>
          <w:noProof/>
        </w:rPr>
        <w:instrText xml:space="preserve"> HYPERLINK \l "_Toc86042360" </w:instrText>
      </w:r>
      <w:r>
        <w:rPr>
          <w:noProof/>
        </w:rPr>
        <w:fldChar w:fldCharType="separate"/>
      </w:r>
      <w:r w:rsidR="00834E4E" w:rsidRPr="00D648FD">
        <w:rPr>
          <w:rStyle w:val="Hyperlink"/>
          <w:noProof/>
        </w:rPr>
        <w:t>1</w:t>
      </w:r>
      <w:r w:rsidR="00834E4E">
        <w:rPr>
          <w:rFonts w:eastAsiaTheme="minorEastAsia"/>
          <w:b w:val="0"/>
          <w:noProof/>
          <w:lang w:eastAsia="de-CH"/>
        </w:rPr>
        <w:tab/>
      </w:r>
      <w:r w:rsidR="00834E4E" w:rsidRPr="00D648FD">
        <w:rPr>
          <w:rStyle w:val="Hyperlink"/>
          <w:noProof/>
        </w:rPr>
        <w:t>Basisregeln für alle Erstattungen</w:t>
      </w:r>
      <w:r w:rsidR="00834E4E">
        <w:rPr>
          <w:noProof/>
          <w:webHidden/>
        </w:rPr>
        <w:tab/>
      </w:r>
      <w:r w:rsidR="00834E4E">
        <w:rPr>
          <w:noProof/>
          <w:webHidden/>
        </w:rPr>
        <w:fldChar w:fldCharType="begin"/>
      </w:r>
      <w:r w:rsidR="00834E4E">
        <w:rPr>
          <w:noProof/>
          <w:webHidden/>
        </w:rPr>
        <w:instrText xml:space="preserve"> PAGEREF _Toc86042360 \h </w:instrText>
      </w:r>
      <w:r w:rsidR="00834E4E">
        <w:rPr>
          <w:noProof/>
          <w:webHidden/>
        </w:rPr>
      </w:r>
      <w:r w:rsidR="00834E4E">
        <w:rPr>
          <w:noProof/>
          <w:webHidden/>
        </w:rPr>
        <w:fldChar w:fldCharType="separate"/>
      </w:r>
      <w:ins w:id="32" w:author="Christoph Jeger" w:date="2022-06-01T11:35:00Z">
        <w:r w:rsidR="00EB59CF">
          <w:rPr>
            <w:noProof/>
            <w:webHidden/>
          </w:rPr>
          <w:t>6</w:t>
        </w:r>
      </w:ins>
      <w:ins w:id="33" w:author="Schmutz Joanna (MP-FV-PEM-NPR)" w:date="2022-04-05T16:07:00Z">
        <w:del w:id="34" w:author="Christoph Jeger" w:date="2022-06-01T11:35:00Z">
          <w:r w:rsidR="00E75826" w:rsidDel="00EB59CF">
            <w:rPr>
              <w:noProof/>
              <w:webHidden/>
            </w:rPr>
            <w:delText>6</w:delText>
          </w:r>
        </w:del>
      </w:ins>
      <w:ins w:id="35" w:author="Schmutz Joanna" w:date="2022-04-05T15:42:00Z">
        <w:del w:id="36" w:author="Christoph Jeger" w:date="2022-06-01T11:35:00Z">
          <w:r w:rsidR="00036F27" w:rsidDel="00EB59CF">
            <w:rPr>
              <w:noProof/>
              <w:webHidden/>
            </w:rPr>
            <w:delText>6</w:delText>
          </w:r>
        </w:del>
      </w:ins>
      <w:del w:id="37" w:author="Christoph Jeger" w:date="2022-06-01T11:35:00Z">
        <w:r w:rsidR="00787C04" w:rsidDel="00EB59CF">
          <w:rPr>
            <w:noProof/>
            <w:webHidden/>
          </w:rPr>
          <w:delText>6</w:delText>
        </w:r>
      </w:del>
      <w:r w:rsidR="00834E4E">
        <w:rPr>
          <w:noProof/>
          <w:webHidden/>
        </w:rPr>
        <w:fldChar w:fldCharType="end"/>
      </w:r>
      <w:r>
        <w:rPr>
          <w:noProof/>
        </w:rPr>
        <w:fldChar w:fldCharType="end"/>
      </w:r>
    </w:p>
    <w:p w14:paraId="3C5146E3" w14:textId="56B50B66" w:rsidR="00834E4E" w:rsidRDefault="0031494E">
      <w:pPr>
        <w:pStyle w:val="Verzeichnis2"/>
        <w:rPr>
          <w:rFonts w:eastAsiaTheme="minorEastAsia"/>
          <w:noProof/>
          <w:lang w:eastAsia="de-CH"/>
        </w:rPr>
      </w:pPr>
      <w:r>
        <w:rPr>
          <w:noProof/>
        </w:rPr>
        <w:fldChar w:fldCharType="begin"/>
      </w:r>
      <w:r>
        <w:rPr>
          <w:noProof/>
        </w:rPr>
        <w:instrText xml:space="preserve"> HYPERLINK \l "_Toc86042361" </w:instrText>
      </w:r>
      <w:r>
        <w:rPr>
          <w:noProof/>
        </w:rPr>
        <w:fldChar w:fldCharType="separate"/>
      </w:r>
      <w:r w:rsidR="00834E4E" w:rsidRPr="00D648FD">
        <w:rPr>
          <w:rStyle w:val="Hyperlink"/>
          <w:noProof/>
        </w:rPr>
        <w:t>1.1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_Toc86042361 \h </w:instrText>
      </w:r>
      <w:r w:rsidR="00834E4E">
        <w:rPr>
          <w:noProof/>
          <w:webHidden/>
        </w:rPr>
      </w:r>
      <w:r w:rsidR="00834E4E">
        <w:rPr>
          <w:noProof/>
          <w:webHidden/>
        </w:rPr>
        <w:fldChar w:fldCharType="separate"/>
      </w:r>
      <w:ins w:id="38" w:author="Christoph Jeger" w:date="2022-06-01T11:35:00Z">
        <w:r w:rsidR="00EB59CF">
          <w:rPr>
            <w:noProof/>
            <w:webHidden/>
          </w:rPr>
          <w:t>6</w:t>
        </w:r>
      </w:ins>
      <w:ins w:id="39" w:author="Schmutz Joanna (MP-FV-PEM-NPR)" w:date="2022-04-05T16:07:00Z">
        <w:del w:id="40" w:author="Christoph Jeger" w:date="2022-06-01T11:35:00Z">
          <w:r w:rsidR="00E75826" w:rsidDel="00EB59CF">
            <w:rPr>
              <w:noProof/>
              <w:webHidden/>
            </w:rPr>
            <w:delText>6</w:delText>
          </w:r>
        </w:del>
      </w:ins>
      <w:ins w:id="41" w:author="Schmutz Joanna" w:date="2022-04-05T15:42:00Z">
        <w:del w:id="42" w:author="Christoph Jeger" w:date="2022-06-01T11:35:00Z">
          <w:r w:rsidR="00036F27" w:rsidDel="00EB59CF">
            <w:rPr>
              <w:noProof/>
              <w:webHidden/>
            </w:rPr>
            <w:delText>6</w:delText>
          </w:r>
        </w:del>
      </w:ins>
      <w:del w:id="43" w:author="Christoph Jeger" w:date="2022-06-01T11:35:00Z">
        <w:r w:rsidR="00787C04" w:rsidDel="00EB59CF">
          <w:rPr>
            <w:noProof/>
            <w:webHidden/>
          </w:rPr>
          <w:delText>6</w:delText>
        </w:r>
      </w:del>
      <w:r w:rsidR="00834E4E">
        <w:rPr>
          <w:noProof/>
          <w:webHidden/>
        </w:rPr>
        <w:fldChar w:fldCharType="end"/>
      </w:r>
      <w:r>
        <w:rPr>
          <w:noProof/>
        </w:rPr>
        <w:fldChar w:fldCharType="end"/>
      </w:r>
    </w:p>
    <w:p w14:paraId="151941F7" w14:textId="7A831BE5" w:rsidR="00834E4E" w:rsidRDefault="0031494E">
      <w:pPr>
        <w:pStyle w:val="Verzeichnis2"/>
        <w:rPr>
          <w:rFonts w:eastAsiaTheme="minorEastAsia"/>
          <w:noProof/>
          <w:lang w:eastAsia="de-CH"/>
        </w:rPr>
      </w:pPr>
      <w:r>
        <w:rPr>
          <w:noProof/>
        </w:rPr>
        <w:fldChar w:fldCharType="begin"/>
      </w:r>
      <w:r>
        <w:rPr>
          <w:noProof/>
        </w:rPr>
        <w:instrText xml:space="preserve"> HYPERLINK \l "_Toc86042362" </w:instrText>
      </w:r>
      <w:r>
        <w:rPr>
          <w:noProof/>
        </w:rPr>
        <w:fldChar w:fldCharType="separate"/>
      </w:r>
      <w:r w:rsidR="00834E4E" w:rsidRPr="00D648FD">
        <w:rPr>
          <w:rStyle w:val="Hyperlink"/>
          <w:noProof/>
        </w:rPr>
        <w:t>1.2</w:t>
      </w:r>
      <w:r w:rsidR="00834E4E">
        <w:rPr>
          <w:rFonts w:eastAsiaTheme="minorEastAsia"/>
          <w:noProof/>
          <w:lang w:eastAsia="de-CH"/>
        </w:rPr>
        <w:tab/>
      </w:r>
      <w:r w:rsidR="00834E4E" w:rsidRPr="00D648FD">
        <w:rPr>
          <w:rStyle w:val="Hyperlink"/>
          <w:noProof/>
        </w:rPr>
        <w:t>Nicht erstattet werden</w:t>
      </w:r>
      <w:r w:rsidR="00834E4E">
        <w:rPr>
          <w:noProof/>
          <w:webHidden/>
        </w:rPr>
        <w:tab/>
      </w:r>
      <w:r w:rsidR="00834E4E">
        <w:rPr>
          <w:noProof/>
          <w:webHidden/>
        </w:rPr>
        <w:fldChar w:fldCharType="begin"/>
      </w:r>
      <w:r w:rsidR="00834E4E">
        <w:rPr>
          <w:noProof/>
          <w:webHidden/>
        </w:rPr>
        <w:instrText xml:space="preserve"> PAGEREF _Toc86042362 \h </w:instrText>
      </w:r>
      <w:r w:rsidR="00834E4E">
        <w:rPr>
          <w:noProof/>
          <w:webHidden/>
        </w:rPr>
      </w:r>
      <w:r w:rsidR="00834E4E">
        <w:rPr>
          <w:noProof/>
          <w:webHidden/>
        </w:rPr>
        <w:fldChar w:fldCharType="separate"/>
      </w:r>
      <w:ins w:id="44" w:author="Christoph Jeger" w:date="2022-06-01T11:35:00Z">
        <w:r w:rsidR="00EB59CF">
          <w:rPr>
            <w:noProof/>
            <w:webHidden/>
          </w:rPr>
          <w:t>7</w:t>
        </w:r>
      </w:ins>
      <w:ins w:id="45" w:author="Schmutz Joanna (MP-FV-PEM-NPR)" w:date="2022-04-05T16:07:00Z">
        <w:del w:id="46" w:author="Christoph Jeger" w:date="2022-06-01T11:35:00Z">
          <w:r w:rsidR="00E75826" w:rsidDel="00EB59CF">
            <w:rPr>
              <w:noProof/>
              <w:webHidden/>
            </w:rPr>
            <w:delText>7</w:delText>
          </w:r>
        </w:del>
      </w:ins>
      <w:ins w:id="47" w:author="Schmutz Joanna" w:date="2022-04-05T15:42:00Z">
        <w:del w:id="48" w:author="Christoph Jeger" w:date="2022-06-01T11:35:00Z">
          <w:r w:rsidR="00036F27" w:rsidDel="00EB59CF">
            <w:rPr>
              <w:noProof/>
              <w:webHidden/>
            </w:rPr>
            <w:delText>7</w:delText>
          </w:r>
        </w:del>
      </w:ins>
      <w:del w:id="49" w:author="Christoph Jeger" w:date="2022-06-01T11:35:00Z">
        <w:r w:rsidR="00787C04" w:rsidDel="00EB59CF">
          <w:rPr>
            <w:noProof/>
            <w:webHidden/>
          </w:rPr>
          <w:delText>7</w:delText>
        </w:r>
      </w:del>
      <w:r w:rsidR="00834E4E">
        <w:rPr>
          <w:noProof/>
          <w:webHidden/>
        </w:rPr>
        <w:fldChar w:fldCharType="end"/>
      </w:r>
      <w:r>
        <w:rPr>
          <w:noProof/>
        </w:rPr>
        <w:fldChar w:fldCharType="end"/>
      </w:r>
    </w:p>
    <w:p w14:paraId="05046FDC" w14:textId="12D22A36" w:rsidR="00834E4E" w:rsidRDefault="0031494E">
      <w:pPr>
        <w:pStyle w:val="Verzeichnis2"/>
        <w:rPr>
          <w:rFonts w:eastAsiaTheme="minorEastAsia"/>
          <w:noProof/>
          <w:lang w:eastAsia="de-CH"/>
        </w:rPr>
      </w:pPr>
      <w:r>
        <w:rPr>
          <w:noProof/>
        </w:rPr>
        <w:fldChar w:fldCharType="begin"/>
      </w:r>
      <w:r>
        <w:rPr>
          <w:noProof/>
        </w:rPr>
        <w:instrText xml:space="preserve"> HYPERLINK \l "_Toc86042363" </w:instrText>
      </w:r>
      <w:r>
        <w:rPr>
          <w:noProof/>
        </w:rPr>
        <w:fldChar w:fldCharType="separate"/>
      </w:r>
      <w:r w:rsidR="00834E4E" w:rsidRPr="00D648FD">
        <w:rPr>
          <w:rStyle w:val="Hyperlink"/>
          <w:noProof/>
        </w:rPr>
        <w:t>1.3</w:t>
      </w:r>
      <w:r w:rsidR="00834E4E">
        <w:rPr>
          <w:rFonts w:eastAsiaTheme="minorEastAsia"/>
          <w:noProof/>
          <w:lang w:eastAsia="de-CH"/>
        </w:rPr>
        <w:tab/>
      </w:r>
      <w:r w:rsidR="00834E4E" w:rsidRPr="00D648FD">
        <w:rPr>
          <w:rStyle w:val="Hyperlink"/>
          <w:noProof/>
        </w:rPr>
        <w:t>Übersicht über die Erstattungsmöglichkeiten</w:t>
      </w:r>
      <w:r w:rsidR="00834E4E">
        <w:rPr>
          <w:noProof/>
          <w:webHidden/>
        </w:rPr>
        <w:tab/>
      </w:r>
      <w:r w:rsidR="00834E4E">
        <w:rPr>
          <w:noProof/>
          <w:webHidden/>
        </w:rPr>
        <w:fldChar w:fldCharType="begin"/>
      </w:r>
      <w:r w:rsidR="00834E4E">
        <w:rPr>
          <w:noProof/>
          <w:webHidden/>
        </w:rPr>
        <w:instrText xml:space="preserve"> PAGEREF _Toc86042363 \h </w:instrText>
      </w:r>
      <w:r w:rsidR="00834E4E">
        <w:rPr>
          <w:noProof/>
          <w:webHidden/>
        </w:rPr>
      </w:r>
      <w:r w:rsidR="00834E4E">
        <w:rPr>
          <w:noProof/>
          <w:webHidden/>
        </w:rPr>
        <w:fldChar w:fldCharType="separate"/>
      </w:r>
      <w:ins w:id="50" w:author="Christoph Jeger" w:date="2022-06-01T11:35:00Z">
        <w:r w:rsidR="00EB59CF">
          <w:rPr>
            <w:noProof/>
            <w:webHidden/>
          </w:rPr>
          <w:t>9</w:t>
        </w:r>
      </w:ins>
      <w:ins w:id="51" w:author="Schmutz Joanna (MP-FV-PEM-NPR)" w:date="2022-04-05T16:07:00Z">
        <w:del w:id="52" w:author="Christoph Jeger" w:date="2022-06-01T11:35:00Z">
          <w:r w:rsidR="00E75826" w:rsidDel="00EB59CF">
            <w:rPr>
              <w:noProof/>
              <w:webHidden/>
            </w:rPr>
            <w:delText>9</w:delText>
          </w:r>
        </w:del>
      </w:ins>
      <w:ins w:id="53" w:author="Schmutz Joanna" w:date="2022-04-05T15:42:00Z">
        <w:del w:id="54" w:author="Christoph Jeger" w:date="2022-06-01T11:35:00Z">
          <w:r w:rsidR="00036F27" w:rsidDel="00EB59CF">
            <w:rPr>
              <w:noProof/>
              <w:webHidden/>
            </w:rPr>
            <w:delText>9</w:delText>
          </w:r>
        </w:del>
      </w:ins>
      <w:del w:id="55" w:author="Christoph Jeger" w:date="2022-06-01T11:35:00Z">
        <w:r w:rsidR="00787C04" w:rsidDel="00EB59CF">
          <w:rPr>
            <w:noProof/>
            <w:webHidden/>
          </w:rPr>
          <w:delText>9</w:delText>
        </w:r>
      </w:del>
      <w:r w:rsidR="00834E4E">
        <w:rPr>
          <w:noProof/>
          <w:webHidden/>
        </w:rPr>
        <w:fldChar w:fldCharType="end"/>
      </w:r>
      <w:r>
        <w:rPr>
          <w:noProof/>
        </w:rPr>
        <w:fldChar w:fldCharType="end"/>
      </w:r>
    </w:p>
    <w:p w14:paraId="1643F735" w14:textId="23AA2393" w:rsidR="00834E4E" w:rsidRDefault="0031494E">
      <w:pPr>
        <w:pStyle w:val="Verzeichnis2"/>
        <w:rPr>
          <w:rFonts w:eastAsiaTheme="minorEastAsia"/>
          <w:noProof/>
          <w:lang w:eastAsia="de-CH"/>
        </w:rPr>
      </w:pPr>
      <w:r>
        <w:rPr>
          <w:noProof/>
        </w:rPr>
        <w:fldChar w:fldCharType="begin"/>
      </w:r>
      <w:r>
        <w:rPr>
          <w:noProof/>
        </w:rPr>
        <w:instrText xml:space="preserve"> HYPERLINK \l "_Toc86042364" </w:instrText>
      </w:r>
      <w:r>
        <w:rPr>
          <w:noProof/>
        </w:rPr>
        <w:fldChar w:fldCharType="separate"/>
      </w:r>
      <w:r w:rsidR="00834E4E" w:rsidRPr="00D648FD">
        <w:rPr>
          <w:rStyle w:val="Hyperlink"/>
          <w:noProof/>
        </w:rPr>
        <w:t>1.4</w:t>
      </w:r>
      <w:r w:rsidR="00834E4E">
        <w:rPr>
          <w:rFonts w:eastAsiaTheme="minorEastAsia"/>
          <w:noProof/>
          <w:lang w:eastAsia="de-CH"/>
        </w:rPr>
        <w:tab/>
      </w:r>
      <w:r w:rsidR="00834E4E" w:rsidRPr="00D648FD">
        <w:rPr>
          <w:rStyle w:val="Hyperlink"/>
          <w:noProof/>
        </w:rPr>
        <w:t>Selbstbehalt und Erstattungsmöglichkeiten</w:t>
      </w:r>
      <w:r w:rsidR="00834E4E">
        <w:rPr>
          <w:noProof/>
          <w:webHidden/>
        </w:rPr>
        <w:tab/>
      </w:r>
      <w:r w:rsidR="00834E4E">
        <w:rPr>
          <w:noProof/>
          <w:webHidden/>
        </w:rPr>
        <w:fldChar w:fldCharType="begin"/>
      </w:r>
      <w:r w:rsidR="00834E4E">
        <w:rPr>
          <w:noProof/>
          <w:webHidden/>
        </w:rPr>
        <w:instrText xml:space="preserve"> PAGEREF _Toc86042364 \h </w:instrText>
      </w:r>
      <w:r w:rsidR="00834E4E">
        <w:rPr>
          <w:noProof/>
          <w:webHidden/>
        </w:rPr>
      </w:r>
      <w:r w:rsidR="00834E4E">
        <w:rPr>
          <w:noProof/>
          <w:webHidden/>
        </w:rPr>
        <w:fldChar w:fldCharType="separate"/>
      </w:r>
      <w:ins w:id="56" w:author="Christoph Jeger" w:date="2022-06-01T11:35:00Z">
        <w:r w:rsidR="00EB59CF">
          <w:rPr>
            <w:noProof/>
            <w:webHidden/>
          </w:rPr>
          <w:t>12</w:t>
        </w:r>
      </w:ins>
      <w:ins w:id="57" w:author="Schmutz Joanna (MP-FV-PEM-NPR)" w:date="2022-04-05T16:07:00Z">
        <w:del w:id="58" w:author="Christoph Jeger" w:date="2022-06-01T11:35:00Z">
          <w:r w:rsidR="00E75826" w:rsidDel="00EB59CF">
            <w:rPr>
              <w:noProof/>
              <w:webHidden/>
            </w:rPr>
            <w:delText>12</w:delText>
          </w:r>
        </w:del>
      </w:ins>
      <w:ins w:id="59" w:author="Schmutz Joanna" w:date="2022-04-05T15:42:00Z">
        <w:del w:id="60" w:author="Christoph Jeger" w:date="2022-06-01T11:35:00Z">
          <w:r w:rsidR="00036F27" w:rsidDel="00EB59CF">
            <w:rPr>
              <w:noProof/>
              <w:webHidden/>
            </w:rPr>
            <w:delText>12</w:delText>
          </w:r>
        </w:del>
      </w:ins>
      <w:del w:id="61" w:author="Christoph Jeger" w:date="2022-06-01T11:35:00Z">
        <w:r w:rsidR="00787C04" w:rsidDel="00EB59CF">
          <w:rPr>
            <w:noProof/>
            <w:webHidden/>
          </w:rPr>
          <w:delText>12</w:delText>
        </w:r>
      </w:del>
      <w:r w:rsidR="00834E4E">
        <w:rPr>
          <w:noProof/>
          <w:webHidden/>
        </w:rPr>
        <w:fldChar w:fldCharType="end"/>
      </w:r>
      <w:r>
        <w:rPr>
          <w:noProof/>
        </w:rPr>
        <w:fldChar w:fldCharType="end"/>
      </w:r>
    </w:p>
    <w:p w14:paraId="486F6D24" w14:textId="51237C98" w:rsidR="00834E4E" w:rsidRDefault="004C1C5F">
      <w:pPr>
        <w:pStyle w:val="Verzeichnis2"/>
        <w:rPr>
          <w:rFonts w:eastAsiaTheme="minorEastAsia"/>
          <w:noProof/>
          <w:lang w:eastAsia="de-CH"/>
        </w:rPr>
      </w:pPr>
      <w:r>
        <w:rPr>
          <w:noProof/>
        </w:rPr>
        <w:fldChar w:fldCharType="begin"/>
      </w:r>
      <w:r>
        <w:rPr>
          <w:noProof/>
        </w:rPr>
        <w:instrText xml:space="preserve"> HYPERLINK \l "_Toc86042365" </w:instrText>
      </w:r>
      <w:r>
        <w:rPr>
          <w:noProof/>
        </w:rPr>
        <w:fldChar w:fldCharType="separate"/>
      </w:r>
      <w:r w:rsidR="00834E4E" w:rsidRPr="00D648FD">
        <w:rPr>
          <w:rStyle w:val="Hyperlink"/>
          <w:noProof/>
        </w:rPr>
        <w:t>1.5</w:t>
      </w:r>
      <w:r w:rsidR="00834E4E">
        <w:rPr>
          <w:rFonts w:eastAsiaTheme="minorEastAsia"/>
          <w:noProof/>
          <w:lang w:eastAsia="de-CH"/>
        </w:rPr>
        <w:tab/>
      </w:r>
      <w:r w:rsidR="00834E4E" w:rsidRPr="00D648FD">
        <w:rPr>
          <w:rStyle w:val="Hyperlink"/>
          <w:noProof/>
        </w:rPr>
        <w:t>Vergessene oder verlorene persönliche Abonnemente / SwissPass</w:t>
      </w:r>
      <w:r w:rsidR="00834E4E">
        <w:rPr>
          <w:noProof/>
          <w:webHidden/>
        </w:rPr>
        <w:tab/>
      </w:r>
      <w:r w:rsidR="00834E4E">
        <w:rPr>
          <w:noProof/>
          <w:webHidden/>
        </w:rPr>
        <w:fldChar w:fldCharType="begin"/>
      </w:r>
      <w:r w:rsidR="00834E4E">
        <w:rPr>
          <w:noProof/>
          <w:webHidden/>
        </w:rPr>
        <w:instrText xml:space="preserve"> PAGEREF _Toc86042365 \h </w:instrText>
      </w:r>
      <w:r w:rsidR="00834E4E">
        <w:rPr>
          <w:noProof/>
          <w:webHidden/>
        </w:rPr>
      </w:r>
      <w:r w:rsidR="00834E4E">
        <w:rPr>
          <w:noProof/>
          <w:webHidden/>
        </w:rPr>
        <w:fldChar w:fldCharType="separate"/>
      </w:r>
      <w:ins w:id="62" w:author="Christoph Jeger" w:date="2022-06-01T11:35:00Z">
        <w:r w:rsidR="00EB59CF">
          <w:rPr>
            <w:noProof/>
            <w:webHidden/>
          </w:rPr>
          <w:t>14</w:t>
        </w:r>
      </w:ins>
      <w:ins w:id="63" w:author="Schmutz Joanna (MP-FV-PEM-NPR)" w:date="2022-04-05T16:07:00Z">
        <w:del w:id="64" w:author="Christoph Jeger" w:date="2022-06-01T11:35:00Z">
          <w:r w:rsidR="00E75826" w:rsidDel="00EB59CF">
            <w:rPr>
              <w:noProof/>
              <w:webHidden/>
            </w:rPr>
            <w:delText>14</w:delText>
          </w:r>
        </w:del>
      </w:ins>
      <w:ins w:id="65" w:author="Schmutz Joanna" w:date="2022-04-05T15:42:00Z">
        <w:del w:id="66" w:author="Christoph Jeger" w:date="2022-06-01T11:35:00Z">
          <w:r w:rsidR="00036F27" w:rsidDel="00EB59CF">
            <w:rPr>
              <w:noProof/>
              <w:webHidden/>
            </w:rPr>
            <w:delText>14</w:delText>
          </w:r>
        </w:del>
      </w:ins>
      <w:ins w:id="67" w:author="Heckly Julien (MP-FV-PEM-AES)" w:date="2022-04-04T11:04:00Z">
        <w:del w:id="68" w:author="Christoph Jeger" w:date="2022-06-01T11:35:00Z">
          <w:r w:rsidDel="00EB59CF">
            <w:rPr>
              <w:noProof/>
              <w:webHidden/>
            </w:rPr>
            <w:delText>14</w:delText>
          </w:r>
        </w:del>
      </w:ins>
      <w:del w:id="69" w:author="Christoph Jeger" w:date="2022-06-01T11:35:00Z">
        <w:r w:rsidR="00214DFE" w:rsidDel="00EB59CF">
          <w:rPr>
            <w:noProof/>
            <w:webHidden/>
          </w:rPr>
          <w:delText>13</w:delText>
        </w:r>
      </w:del>
      <w:r w:rsidR="00834E4E">
        <w:rPr>
          <w:noProof/>
          <w:webHidden/>
        </w:rPr>
        <w:fldChar w:fldCharType="end"/>
      </w:r>
      <w:r>
        <w:rPr>
          <w:noProof/>
        </w:rPr>
        <w:fldChar w:fldCharType="end"/>
      </w:r>
    </w:p>
    <w:p w14:paraId="75BAE374" w14:textId="596FA3EA" w:rsidR="00834E4E" w:rsidRDefault="004C1C5F">
      <w:pPr>
        <w:pStyle w:val="Verzeichnis2"/>
        <w:rPr>
          <w:rFonts w:eastAsiaTheme="minorEastAsia"/>
          <w:noProof/>
          <w:lang w:eastAsia="de-CH"/>
        </w:rPr>
      </w:pPr>
      <w:r>
        <w:rPr>
          <w:noProof/>
        </w:rPr>
        <w:fldChar w:fldCharType="begin"/>
      </w:r>
      <w:r>
        <w:rPr>
          <w:noProof/>
        </w:rPr>
        <w:instrText xml:space="preserve"> HYPERLINK \l "_Toc86042366" </w:instrText>
      </w:r>
      <w:r>
        <w:rPr>
          <w:noProof/>
        </w:rPr>
        <w:fldChar w:fldCharType="separate"/>
      </w:r>
      <w:r w:rsidR="00834E4E" w:rsidRPr="00D648FD">
        <w:rPr>
          <w:rStyle w:val="Hyperlink"/>
          <w:noProof/>
        </w:rPr>
        <w:t>1.6</w:t>
      </w:r>
      <w:r w:rsidR="00834E4E">
        <w:rPr>
          <w:rFonts w:eastAsiaTheme="minorEastAsia"/>
          <w:noProof/>
          <w:lang w:eastAsia="de-CH"/>
        </w:rPr>
        <w:tab/>
      </w:r>
      <w:r w:rsidR="00834E4E" w:rsidRPr="00D648FD">
        <w:rPr>
          <w:rStyle w:val="Hyperlink"/>
          <w:noProof/>
        </w:rPr>
        <w:t>Nicht kontrollierbare E-Tickets / SwissPass</w:t>
      </w:r>
      <w:r w:rsidR="00834E4E">
        <w:rPr>
          <w:noProof/>
          <w:webHidden/>
        </w:rPr>
        <w:tab/>
      </w:r>
      <w:r w:rsidR="00834E4E">
        <w:rPr>
          <w:noProof/>
          <w:webHidden/>
        </w:rPr>
        <w:fldChar w:fldCharType="begin"/>
      </w:r>
      <w:r w:rsidR="00834E4E">
        <w:rPr>
          <w:noProof/>
          <w:webHidden/>
        </w:rPr>
        <w:instrText xml:space="preserve"> PAGEREF _Toc86042366 \h </w:instrText>
      </w:r>
      <w:r w:rsidR="00834E4E">
        <w:rPr>
          <w:noProof/>
          <w:webHidden/>
        </w:rPr>
      </w:r>
      <w:r w:rsidR="00834E4E">
        <w:rPr>
          <w:noProof/>
          <w:webHidden/>
        </w:rPr>
        <w:fldChar w:fldCharType="separate"/>
      </w:r>
      <w:ins w:id="70" w:author="Christoph Jeger" w:date="2022-06-01T11:35:00Z">
        <w:r w:rsidR="00EB59CF">
          <w:rPr>
            <w:noProof/>
            <w:webHidden/>
          </w:rPr>
          <w:t>16</w:t>
        </w:r>
      </w:ins>
      <w:ins w:id="71" w:author="Schmutz Joanna (MP-FV-PEM-NPR)" w:date="2022-04-05T16:07:00Z">
        <w:del w:id="72" w:author="Christoph Jeger" w:date="2022-06-01T11:35:00Z">
          <w:r w:rsidR="00E75826" w:rsidDel="00EB59CF">
            <w:rPr>
              <w:noProof/>
              <w:webHidden/>
            </w:rPr>
            <w:delText>16</w:delText>
          </w:r>
        </w:del>
      </w:ins>
      <w:ins w:id="73" w:author="Schmutz Joanna" w:date="2022-04-05T15:42:00Z">
        <w:del w:id="74" w:author="Christoph Jeger" w:date="2022-06-01T11:35:00Z">
          <w:r w:rsidR="00036F27" w:rsidDel="00EB59CF">
            <w:rPr>
              <w:noProof/>
              <w:webHidden/>
            </w:rPr>
            <w:delText>16</w:delText>
          </w:r>
        </w:del>
      </w:ins>
      <w:ins w:id="75" w:author="Heckly Julien (MP-FV-PEM-AES)" w:date="2022-04-04T11:04:00Z">
        <w:del w:id="76" w:author="Christoph Jeger" w:date="2022-06-01T11:35:00Z">
          <w:r w:rsidDel="00EB59CF">
            <w:rPr>
              <w:noProof/>
              <w:webHidden/>
            </w:rPr>
            <w:delText>16</w:delText>
          </w:r>
        </w:del>
      </w:ins>
      <w:del w:id="77" w:author="Christoph Jeger" w:date="2022-06-01T11:35:00Z">
        <w:r w:rsidR="00214DFE" w:rsidDel="00EB59CF">
          <w:rPr>
            <w:noProof/>
            <w:webHidden/>
          </w:rPr>
          <w:delText>14</w:delText>
        </w:r>
      </w:del>
      <w:r w:rsidR="00834E4E">
        <w:rPr>
          <w:noProof/>
          <w:webHidden/>
        </w:rPr>
        <w:fldChar w:fldCharType="end"/>
      </w:r>
      <w:r>
        <w:rPr>
          <w:noProof/>
        </w:rPr>
        <w:fldChar w:fldCharType="end"/>
      </w:r>
    </w:p>
    <w:p w14:paraId="1DB4D021" w14:textId="2AF039E7" w:rsidR="00834E4E" w:rsidRDefault="004C1C5F">
      <w:pPr>
        <w:pStyle w:val="Verzeichnis2"/>
        <w:rPr>
          <w:rFonts w:eastAsiaTheme="minorEastAsia"/>
          <w:noProof/>
          <w:lang w:eastAsia="de-CH"/>
        </w:rPr>
      </w:pPr>
      <w:r>
        <w:rPr>
          <w:noProof/>
        </w:rPr>
        <w:fldChar w:fldCharType="begin"/>
      </w:r>
      <w:r>
        <w:rPr>
          <w:noProof/>
        </w:rPr>
        <w:instrText xml:space="preserve"> HYPERLINK \l "_Toc86042367" </w:instrText>
      </w:r>
      <w:r>
        <w:rPr>
          <w:noProof/>
        </w:rPr>
        <w:fldChar w:fldCharType="separate"/>
      </w:r>
      <w:r w:rsidR="00834E4E" w:rsidRPr="00D648FD">
        <w:rPr>
          <w:rStyle w:val="Hyperlink"/>
          <w:noProof/>
        </w:rPr>
        <w:t>1.7</w:t>
      </w:r>
      <w:r w:rsidR="00834E4E">
        <w:rPr>
          <w:rFonts w:eastAsiaTheme="minorEastAsia"/>
          <w:noProof/>
          <w:lang w:eastAsia="de-CH"/>
        </w:rPr>
        <w:tab/>
      </w:r>
      <w:r w:rsidR="00834E4E" w:rsidRPr="00D648FD">
        <w:rPr>
          <w:rStyle w:val="Hyperlink"/>
          <w:noProof/>
        </w:rPr>
        <w:t>Nachträglich erworbene Jahres und Monats-Abonnemente / Rückdatierung von persönlichen NDV- und Verbund-Abos</w:t>
      </w:r>
      <w:r w:rsidR="00834E4E">
        <w:rPr>
          <w:noProof/>
          <w:webHidden/>
        </w:rPr>
        <w:tab/>
      </w:r>
      <w:r w:rsidR="00834E4E">
        <w:rPr>
          <w:noProof/>
          <w:webHidden/>
        </w:rPr>
        <w:fldChar w:fldCharType="begin"/>
      </w:r>
      <w:r w:rsidR="00834E4E">
        <w:rPr>
          <w:noProof/>
          <w:webHidden/>
        </w:rPr>
        <w:instrText xml:space="preserve"> PAGEREF _Toc86042367 \h </w:instrText>
      </w:r>
      <w:r w:rsidR="00834E4E">
        <w:rPr>
          <w:noProof/>
          <w:webHidden/>
        </w:rPr>
      </w:r>
      <w:r w:rsidR="00834E4E">
        <w:rPr>
          <w:noProof/>
          <w:webHidden/>
        </w:rPr>
        <w:fldChar w:fldCharType="separate"/>
      </w:r>
      <w:ins w:id="78" w:author="Christoph Jeger" w:date="2022-06-01T11:35:00Z">
        <w:r w:rsidR="00EB59CF">
          <w:rPr>
            <w:noProof/>
            <w:webHidden/>
          </w:rPr>
          <w:t>16</w:t>
        </w:r>
      </w:ins>
      <w:ins w:id="79" w:author="Schmutz Joanna (MP-FV-PEM-NPR)" w:date="2022-04-05T16:07:00Z">
        <w:del w:id="80" w:author="Christoph Jeger" w:date="2022-06-01T11:35:00Z">
          <w:r w:rsidR="00E75826" w:rsidDel="00EB59CF">
            <w:rPr>
              <w:noProof/>
              <w:webHidden/>
            </w:rPr>
            <w:delText>16</w:delText>
          </w:r>
        </w:del>
      </w:ins>
      <w:ins w:id="81" w:author="Schmutz Joanna" w:date="2022-04-05T15:42:00Z">
        <w:del w:id="82" w:author="Christoph Jeger" w:date="2022-06-01T11:35:00Z">
          <w:r w:rsidR="00036F27" w:rsidDel="00EB59CF">
            <w:rPr>
              <w:noProof/>
              <w:webHidden/>
            </w:rPr>
            <w:delText>16</w:delText>
          </w:r>
        </w:del>
      </w:ins>
      <w:ins w:id="83" w:author="Heckly Julien (MP-FV-PEM-AES)" w:date="2022-04-04T11:04:00Z">
        <w:del w:id="84" w:author="Christoph Jeger" w:date="2022-06-01T11:35:00Z">
          <w:r w:rsidDel="00EB59CF">
            <w:rPr>
              <w:noProof/>
              <w:webHidden/>
            </w:rPr>
            <w:delText>16</w:delText>
          </w:r>
        </w:del>
      </w:ins>
      <w:del w:id="85" w:author="Christoph Jeger" w:date="2022-06-01T11:35:00Z">
        <w:r w:rsidR="00214DFE" w:rsidDel="00EB59CF">
          <w:rPr>
            <w:noProof/>
            <w:webHidden/>
          </w:rPr>
          <w:delText>14</w:delText>
        </w:r>
      </w:del>
      <w:r w:rsidR="00834E4E">
        <w:rPr>
          <w:noProof/>
          <w:webHidden/>
        </w:rPr>
        <w:fldChar w:fldCharType="end"/>
      </w:r>
      <w:r>
        <w:rPr>
          <w:noProof/>
        </w:rPr>
        <w:fldChar w:fldCharType="end"/>
      </w:r>
    </w:p>
    <w:p w14:paraId="3CA1468C" w14:textId="5CEA09FD" w:rsidR="00834E4E" w:rsidRDefault="004C1C5F">
      <w:pPr>
        <w:pStyle w:val="Verzeichnis2"/>
        <w:rPr>
          <w:rFonts w:eastAsiaTheme="minorEastAsia"/>
          <w:noProof/>
          <w:lang w:eastAsia="de-CH"/>
        </w:rPr>
      </w:pPr>
      <w:r>
        <w:rPr>
          <w:noProof/>
        </w:rPr>
        <w:fldChar w:fldCharType="begin"/>
      </w:r>
      <w:r>
        <w:rPr>
          <w:noProof/>
        </w:rPr>
        <w:instrText xml:space="preserve"> HYPERLINK \l "_Toc86042368" </w:instrText>
      </w:r>
      <w:r>
        <w:rPr>
          <w:noProof/>
        </w:rPr>
        <w:fldChar w:fldCharType="separate"/>
      </w:r>
      <w:r w:rsidR="00834E4E" w:rsidRPr="00D648FD">
        <w:rPr>
          <w:rStyle w:val="Hyperlink"/>
          <w:noProof/>
        </w:rPr>
        <w:t>1.8</w:t>
      </w:r>
      <w:r w:rsidR="00834E4E">
        <w:rPr>
          <w:rFonts w:eastAsiaTheme="minorEastAsia"/>
          <w:noProof/>
          <w:lang w:eastAsia="de-CH"/>
        </w:rPr>
        <w:tab/>
      </w:r>
      <w:r w:rsidR="00834E4E" w:rsidRPr="00D648FD">
        <w:rPr>
          <w:rStyle w:val="Hyperlink"/>
          <w:noProof/>
        </w:rPr>
        <w:t>Platzmangel in der 1. Klasse</w:t>
      </w:r>
      <w:r w:rsidR="00834E4E">
        <w:rPr>
          <w:noProof/>
          <w:webHidden/>
        </w:rPr>
        <w:tab/>
      </w:r>
      <w:r w:rsidR="00834E4E">
        <w:rPr>
          <w:noProof/>
          <w:webHidden/>
        </w:rPr>
        <w:fldChar w:fldCharType="begin"/>
      </w:r>
      <w:r w:rsidR="00834E4E">
        <w:rPr>
          <w:noProof/>
          <w:webHidden/>
        </w:rPr>
        <w:instrText xml:space="preserve"> PAGEREF _Toc86042368 \h </w:instrText>
      </w:r>
      <w:r w:rsidR="00834E4E">
        <w:rPr>
          <w:noProof/>
          <w:webHidden/>
        </w:rPr>
      </w:r>
      <w:r w:rsidR="00834E4E">
        <w:rPr>
          <w:noProof/>
          <w:webHidden/>
        </w:rPr>
        <w:fldChar w:fldCharType="separate"/>
      </w:r>
      <w:ins w:id="86" w:author="Christoph Jeger" w:date="2022-06-01T11:35:00Z">
        <w:r w:rsidR="00EB59CF">
          <w:rPr>
            <w:noProof/>
            <w:webHidden/>
          </w:rPr>
          <w:t>16</w:t>
        </w:r>
      </w:ins>
      <w:ins w:id="87" w:author="Schmutz Joanna (MP-FV-PEM-NPR)" w:date="2022-04-05T16:07:00Z">
        <w:del w:id="88" w:author="Christoph Jeger" w:date="2022-06-01T11:35:00Z">
          <w:r w:rsidR="00E75826" w:rsidDel="00EB59CF">
            <w:rPr>
              <w:noProof/>
              <w:webHidden/>
            </w:rPr>
            <w:delText>16</w:delText>
          </w:r>
        </w:del>
      </w:ins>
      <w:ins w:id="89" w:author="Schmutz Joanna" w:date="2022-04-05T15:42:00Z">
        <w:del w:id="90" w:author="Christoph Jeger" w:date="2022-06-01T11:35:00Z">
          <w:r w:rsidR="00036F27" w:rsidDel="00EB59CF">
            <w:rPr>
              <w:noProof/>
              <w:webHidden/>
            </w:rPr>
            <w:delText>16</w:delText>
          </w:r>
        </w:del>
      </w:ins>
      <w:ins w:id="91" w:author="Heckly Julien (MP-FV-PEM-AES)" w:date="2022-04-04T11:04:00Z">
        <w:del w:id="92" w:author="Christoph Jeger" w:date="2022-06-01T11:35:00Z">
          <w:r w:rsidDel="00EB59CF">
            <w:rPr>
              <w:noProof/>
              <w:webHidden/>
            </w:rPr>
            <w:delText>16</w:delText>
          </w:r>
        </w:del>
      </w:ins>
      <w:del w:id="93" w:author="Christoph Jeger" w:date="2022-06-01T11:35:00Z">
        <w:r w:rsidR="00214DFE" w:rsidDel="00EB59CF">
          <w:rPr>
            <w:noProof/>
            <w:webHidden/>
          </w:rPr>
          <w:delText>15</w:delText>
        </w:r>
      </w:del>
      <w:r w:rsidR="00834E4E">
        <w:rPr>
          <w:noProof/>
          <w:webHidden/>
        </w:rPr>
        <w:fldChar w:fldCharType="end"/>
      </w:r>
      <w:r>
        <w:rPr>
          <w:noProof/>
        </w:rPr>
        <w:fldChar w:fldCharType="end"/>
      </w:r>
    </w:p>
    <w:p w14:paraId="121C4A6B" w14:textId="198E1C29" w:rsidR="00834E4E" w:rsidRDefault="004C1C5F">
      <w:pPr>
        <w:pStyle w:val="Verzeichnis2"/>
        <w:rPr>
          <w:rFonts w:eastAsiaTheme="minorEastAsia"/>
          <w:noProof/>
          <w:lang w:eastAsia="de-CH"/>
        </w:rPr>
      </w:pPr>
      <w:r>
        <w:rPr>
          <w:noProof/>
        </w:rPr>
        <w:fldChar w:fldCharType="begin"/>
      </w:r>
      <w:r>
        <w:rPr>
          <w:noProof/>
        </w:rPr>
        <w:instrText xml:space="preserve"> HYPERLINK \l "_Toc86042369" </w:instrText>
      </w:r>
      <w:r>
        <w:rPr>
          <w:noProof/>
        </w:rPr>
        <w:fldChar w:fldCharType="separate"/>
      </w:r>
      <w:r w:rsidR="00834E4E" w:rsidRPr="00D648FD">
        <w:rPr>
          <w:rStyle w:val="Hyperlink"/>
          <w:noProof/>
          <w:lang w:val="en-GB"/>
        </w:rPr>
        <w:t>1.9</w:t>
      </w:r>
      <w:r w:rsidR="00834E4E">
        <w:rPr>
          <w:rFonts w:eastAsiaTheme="minorEastAsia"/>
          <w:noProof/>
          <w:lang w:eastAsia="de-CH"/>
        </w:rPr>
        <w:tab/>
      </w:r>
      <w:r w:rsidR="00834E4E" w:rsidRPr="00D648FD">
        <w:rPr>
          <w:rStyle w:val="Hyperlink"/>
          <w:noProof/>
          <w:lang w:val="en-GB"/>
        </w:rPr>
        <w:t>E-Tickets Firmenportal (B2B)</w:t>
      </w:r>
      <w:r w:rsidR="00834E4E">
        <w:rPr>
          <w:noProof/>
          <w:webHidden/>
        </w:rPr>
        <w:tab/>
      </w:r>
      <w:r w:rsidR="00834E4E">
        <w:rPr>
          <w:noProof/>
          <w:webHidden/>
        </w:rPr>
        <w:fldChar w:fldCharType="begin"/>
      </w:r>
      <w:r w:rsidR="00834E4E">
        <w:rPr>
          <w:noProof/>
          <w:webHidden/>
        </w:rPr>
        <w:instrText xml:space="preserve"> PAGEREF _Toc86042369 \h </w:instrText>
      </w:r>
      <w:r w:rsidR="00834E4E">
        <w:rPr>
          <w:noProof/>
          <w:webHidden/>
        </w:rPr>
      </w:r>
      <w:r w:rsidR="00834E4E">
        <w:rPr>
          <w:noProof/>
          <w:webHidden/>
        </w:rPr>
        <w:fldChar w:fldCharType="separate"/>
      </w:r>
      <w:ins w:id="94" w:author="Christoph Jeger" w:date="2022-06-01T11:35:00Z">
        <w:r w:rsidR="00EB59CF">
          <w:rPr>
            <w:noProof/>
            <w:webHidden/>
          </w:rPr>
          <w:t>17</w:t>
        </w:r>
      </w:ins>
      <w:ins w:id="95" w:author="Schmutz Joanna (MP-FV-PEM-NPR)" w:date="2022-04-05T16:07:00Z">
        <w:del w:id="96" w:author="Christoph Jeger" w:date="2022-06-01T11:35:00Z">
          <w:r w:rsidR="00E75826" w:rsidDel="00EB59CF">
            <w:rPr>
              <w:noProof/>
              <w:webHidden/>
            </w:rPr>
            <w:delText>17</w:delText>
          </w:r>
        </w:del>
      </w:ins>
      <w:ins w:id="97" w:author="Schmutz Joanna" w:date="2022-04-05T15:42:00Z">
        <w:del w:id="98" w:author="Christoph Jeger" w:date="2022-06-01T11:35:00Z">
          <w:r w:rsidR="00036F27" w:rsidDel="00EB59CF">
            <w:rPr>
              <w:noProof/>
              <w:webHidden/>
            </w:rPr>
            <w:delText>17</w:delText>
          </w:r>
        </w:del>
      </w:ins>
      <w:ins w:id="99" w:author="Heckly Julien (MP-FV-PEM-AES)" w:date="2022-04-04T11:04:00Z">
        <w:del w:id="100" w:author="Christoph Jeger" w:date="2022-06-01T11:35:00Z">
          <w:r w:rsidDel="00EB59CF">
            <w:rPr>
              <w:noProof/>
              <w:webHidden/>
            </w:rPr>
            <w:delText>17</w:delText>
          </w:r>
        </w:del>
      </w:ins>
      <w:del w:id="101" w:author="Christoph Jeger" w:date="2022-06-01T11:35:00Z">
        <w:r w:rsidR="00214DFE" w:rsidDel="00EB59CF">
          <w:rPr>
            <w:noProof/>
            <w:webHidden/>
          </w:rPr>
          <w:delText>15</w:delText>
        </w:r>
      </w:del>
      <w:r w:rsidR="00834E4E">
        <w:rPr>
          <w:noProof/>
          <w:webHidden/>
        </w:rPr>
        <w:fldChar w:fldCharType="end"/>
      </w:r>
      <w:r>
        <w:rPr>
          <w:noProof/>
        </w:rPr>
        <w:fldChar w:fldCharType="end"/>
      </w:r>
    </w:p>
    <w:p w14:paraId="625FB160" w14:textId="7BDAFDEC" w:rsidR="00834E4E" w:rsidRDefault="004C1C5F">
      <w:pPr>
        <w:pStyle w:val="Verzeichnis2"/>
        <w:rPr>
          <w:rFonts w:eastAsiaTheme="minorEastAsia"/>
          <w:noProof/>
          <w:lang w:eastAsia="de-CH"/>
        </w:rPr>
      </w:pPr>
      <w:r>
        <w:rPr>
          <w:noProof/>
        </w:rPr>
        <w:fldChar w:fldCharType="begin"/>
      </w:r>
      <w:r>
        <w:rPr>
          <w:noProof/>
        </w:rPr>
        <w:instrText xml:space="preserve"> HYPERLINK \l "_Toc86042370" </w:instrText>
      </w:r>
      <w:r>
        <w:rPr>
          <w:noProof/>
        </w:rPr>
        <w:fldChar w:fldCharType="separate"/>
      </w:r>
      <w:r w:rsidR="00834E4E" w:rsidRPr="00D648FD">
        <w:rPr>
          <w:rStyle w:val="Hyperlink"/>
          <w:noProof/>
        </w:rPr>
        <w:t>1.10</w:t>
      </w:r>
      <w:r w:rsidR="00834E4E">
        <w:rPr>
          <w:rFonts w:eastAsiaTheme="minorEastAsia"/>
          <w:noProof/>
          <w:lang w:eastAsia="de-CH"/>
        </w:rPr>
        <w:tab/>
      </w:r>
      <w:r w:rsidR="00834E4E" w:rsidRPr="00D648FD">
        <w:rPr>
          <w:rStyle w:val="Hyperlink"/>
          <w:noProof/>
        </w:rPr>
        <w:t>Reiseunfähigkeit</w:t>
      </w:r>
      <w:r w:rsidR="00834E4E">
        <w:rPr>
          <w:noProof/>
          <w:webHidden/>
        </w:rPr>
        <w:tab/>
      </w:r>
      <w:r w:rsidR="00834E4E">
        <w:rPr>
          <w:noProof/>
          <w:webHidden/>
        </w:rPr>
        <w:fldChar w:fldCharType="begin"/>
      </w:r>
      <w:r w:rsidR="00834E4E">
        <w:rPr>
          <w:noProof/>
          <w:webHidden/>
        </w:rPr>
        <w:instrText xml:space="preserve"> PAGEREF _Toc86042370 \h </w:instrText>
      </w:r>
      <w:r w:rsidR="00834E4E">
        <w:rPr>
          <w:noProof/>
          <w:webHidden/>
        </w:rPr>
      </w:r>
      <w:r w:rsidR="00834E4E">
        <w:rPr>
          <w:noProof/>
          <w:webHidden/>
        </w:rPr>
        <w:fldChar w:fldCharType="separate"/>
      </w:r>
      <w:ins w:id="102" w:author="Christoph Jeger" w:date="2022-06-01T11:35:00Z">
        <w:r w:rsidR="00EB59CF">
          <w:rPr>
            <w:noProof/>
            <w:webHidden/>
          </w:rPr>
          <w:t>17</w:t>
        </w:r>
      </w:ins>
      <w:ins w:id="103" w:author="Schmutz Joanna (MP-FV-PEM-NPR)" w:date="2022-04-05T16:07:00Z">
        <w:del w:id="104" w:author="Christoph Jeger" w:date="2022-06-01T11:35:00Z">
          <w:r w:rsidR="00E75826" w:rsidDel="00EB59CF">
            <w:rPr>
              <w:noProof/>
              <w:webHidden/>
            </w:rPr>
            <w:delText>17</w:delText>
          </w:r>
        </w:del>
      </w:ins>
      <w:ins w:id="105" w:author="Schmutz Joanna" w:date="2022-04-05T15:42:00Z">
        <w:del w:id="106" w:author="Christoph Jeger" w:date="2022-06-01T11:35:00Z">
          <w:r w:rsidR="00036F27" w:rsidDel="00EB59CF">
            <w:rPr>
              <w:noProof/>
              <w:webHidden/>
            </w:rPr>
            <w:delText>17</w:delText>
          </w:r>
        </w:del>
      </w:ins>
      <w:ins w:id="107" w:author="Heckly Julien (MP-FV-PEM-AES)" w:date="2022-04-04T11:04:00Z">
        <w:del w:id="108" w:author="Christoph Jeger" w:date="2022-06-01T11:35:00Z">
          <w:r w:rsidDel="00EB59CF">
            <w:rPr>
              <w:noProof/>
              <w:webHidden/>
            </w:rPr>
            <w:delText>17</w:delText>
          </w:r>
        </w:del>
      </w:ins>
      <w:del w:id="109" w:author="Christoph Jeger" w:date="2022-06-01T11:35:00Z">
        <w:r w:rsidR="00214DFE" w:rsidDel="00EB59CF">
          <w:rPr>
            <w:noProof/>
            <w:webHidden/>
          </w:rPr>
          <w:delText>16</w:delText>
        </w:r>
      </w:del>
      <w:r w:rsidR="00834E4E">
        <w:rPr>
          <w:noProof/>
          <w:webHidden/>
        </w:rPr>
        <w:fldChar w:fldCharType="end"/>
      </w:r>
      <w:r>
        <w:rPr>
          <w:noProof/>
        </w:rPr>
        <w:fldChar w:fldCharType="end"/>
      </w:r>
    </w:p>
    <w:p w14:paraId="0C24AD29" w14:textId="1B4C4D4F" w:rsidR="00834E4E" w:rsidRDefault="004C1C5F">
      <w:pPr>
        <w:pStyle w:val="Verzeichnis3"/>
        <w:rPr>
          <w:rFonts w:eastAsiaTheme="minorEastAsia"/>
          <w:noProof/>
          <w:lang w:eastAsia="de-CH"/>
        </w:rPr>
      </w:pPr>
      <w:r>
        <w:rPr>
          <w:noProof/>
        </w:rPr>
        <w:fldChar w:fldCharType="begin"/>
      </w:r>
      <w:r>
        <w:rPr>
          <w:noProof/>
        </w:rPr>
        <w:instrText xml:space="preserve"> HYPERLINK \l "_Toc86042371" </w:instrText>
      </w:r>
      <w:r>
        <w:rPr>
          <w:noProof/>
        </w:rPr>
        <w:fldChar w:fldCharType="separate"/>
      </w:r>
      <w:r w:rsidR="00834E4E" w:rsidRPr="00D648FD">
        <w:rPr>
          <w:rStyle w:val="Hyperlink"/>
          <w:noProof/>
        </w:rPr>
        <w:t>1.10.1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_Toc86042371 \h </w:instrText>
      </w:r>
      <w:r w:rsidR="00834E4E">
        <w:rPr>
          <w:noProof/>
          <w:webHidden/>
        </w:rPr>
      </w:r>
      <w:r w:rsidR="00834E4E">
        <w:rPr>
          <w:noProof/>
          <w:webHidden/>
        </w:rPr>
        <w:fldChar w:fldCharType="separate"/>
      </w:r>
      <w:ins w:id="110" w:author="Christoph Jeger" w:date="2022-06-01T11:35:00Z">
        <w:r w:rsidR="00EB59CF">
          <w:rPr>
            <w:noProof/>
            <w:webHidden/>
          </w:rPr>
          <w:t>17</w:t>
        </w:r>
      </w:ins>
      <w:ins w:id="111" w:author="Schmutz Joanna (MP-FV-PEM-NPR)" w:date="2022-04-05T16:07:00Z">
        <w:del w:id="112" w:author="Christoph Jeger" w:date="2022-06-01T11:35:00Z">
          <w:r w:rsidR="00E75826" w:rsidDel="00EB59CF">
            <w:rPr>
              <w:noProof/>
              <w:webHidden/>
            </w:rPr>
            <w:delText>17</w:delText>
          </w:r>
        </w:del>
      </w:ins>
      <w:ins w:id="113" w:author="Schmutz Joanna" w:date="2022-04-05T15:42:00Z">
        <w:del w:id="114" w:author="Christoph Jeger" w:date="2022-06-01T11:35:00Z">
          <w:r w:rsidR="00036F27" w:rsidDel="00EB59CF">
            <w:rPr>
              <w:noProof/>
              <w:webHidden/>
            </w:rPr>
            <w:delText>17</w:delText>
          </w:r>
        </w:del>
      </w:ins>
      <w:ins w:id="115" w:author="Heckly Julien (MP-FV-PEM-AES)" w:date="2022-04-04T11:04:00Z">
        <w:del w:id="116" w:author="Christoph Jeger" w:date="2022-06-01T11:35:00Z">
          <w:r w:rsidDel="00EB59CF">
            <w:rPr>
              <w:noProof/>
              <w:webHidden/>
            </w:rPr>
            <w:delText>17</w:delText>
          </w:r>
        </w:del>
      </w:ins>
      <w:del w:id="117" w:author="Christoph Jeger" w:date="2022-06-01T11:35:00Z">
        <w:r w:rsidR="00214DFE" w:rsidDel="00EB59CF">
          <w:rPr>
            <w:noProof/>
            <w:webHidden/>
          </w:rPr>
          <w:delText>16</w:delText>
        </w:r>
      </w:del>
      <w:r w:rsidR="00834E4E">
        <w:rPr>
          <w:noProof/>
          <w:webHidden/>
        </w:rPr>
        <w:fldChar w:fldCharType="end"/>
      </w:r>
      <w:r>
        <w:rPr>
          <w:noProof/>
        </w:rPr>
        <w:fldChar w:fldCharType="end"/>
      </w:r>
    </w:p>
    <w:p w14:paraId="7613A5FA" w14:textId="593E8BDE" w:rsidR="00834E4E" w:rsidRDefault="004C1C5F">
      <w:pPr>
        <w:pStyle w:val="Verzeichnis2"/>
        <w:rPr>
          <w:rFonts w:eastAsiaTheme="minorEastAsia"/>
          <w:noProof/>
          <w:lang w:eastAsia="de-CH"/>
        </w:rPr>
      </w:pPr>
      <w:r>
        <w:rPr>
          <w:noProof/>
        </w:rPr>
        <w:fldChar w:fldCharType="begin"/>
      </w:r>
      <w:r>
        <w:rPr>
          <w:noProof/>
        </w:rPr>
        <w:instrText xml:space="preserve"> HYPERLINK \l "_Toc86042372" </w:instrText>
      </w:r>
      <w:r>
        <w:rPr>
          <w:noProof/>
        </w:rPr>
        <w:fldChar w:fldCharType="separate"/>
      </w:r>
      <w:r w:rsidR="00834E4E" w:rsidRPr="00D648FD">
        <w:rPr>
          <w:rStyle w:val="Hyperlink"/>
          <w:noProof/>
        </w:rPr>
        <w:t>1.11</w:t>
      </w:r>
      <w:r w:rsidR="00834E4E">
        <w:rPr>
          <w:rFonts w:eastAsiaTheme="minorEastAsia"/>
          <w:noProof/>
          <w:lang w:eastAsia="de-CH"/>
        </w:rPr>
        <w:tab/>
      </w:r>
      <w:r w:rsidR="00834E4E" w:rsidRPr="00D648FD">
        <w:rPr>
          <w:rStyle w:val="Hyperlink"/>
          <w:noProof/>
        </w:rPr>
        <w:t>Erstattung bei Verspätung</w:t>
      </w:r>
      <w:r w:rsidR="00834E4E">
        <w:rPr>
          <w:noProof/>
          <w:webHidden/>
        </w:rPr>
        <w:tab/>
      </w:r>
      <w:r w:rsidR="00834E4E">
        <w:rPr>
          <w:noProof/>
          <w:webHidden/>
        </w:rPr>
        <w:fldChar w:fldCharType="begin"/>
      </w:r>
      <w:r w:rsidR="00834E4E">
        <w:rPr>
          <w:noProof/>
          <w:webHidden/>
        </w:rPr>
        <w:instrText xml:space="preserve"> PAGEREF _Toc86042372 \h </w:instrText>
      </w:r>
      <w:r w:rsidR="00834E4E">
        <w:rPr>
          <w:noProof/>
          <w:webHidden/>
        </w:rPr>
      </w:r>
      <w:r w:rsidR="00834E4E">
        <w:rPr>
          <w:noProof/>
          <w:webHidden/>
        </w:rPr>
        <w:fldChar w:fldCharType="separate"/>
      </w:r>
      <w:ins w:id="118" w:author="Christoph Jeger" w:date="2022-06-01T11:35:00Z">
        <w:r w:rsidR="00EB59CF">
          <w:rPr>
            <w:noProof/>
            <w:webHidden/>
          </w:rPr>
          <w:t>20</w:t>
        </w:r>
      </w:ins>
      <w:ins w:id="119" w:author="Schmutz Joanna (MP-FV-PEM-NPR)" w:date="2022-04-05T16:07:00Z">
        <w:del w:id="120" w:author="Christoph Jeger" w:date="2022-06-01T11:35:00Z">
          <w:r w:rsidR="00E75826" w:rsidDel="00EB59CF">
            <w:rPr>
              <w:noProof/>
              <w:webHidden/>
            </w:rPr>
            <w:delText>20</w:delText>
          </w:r>
        </w:del>
      </w:ins>
      <w:ins w:id="121" w:author="Schmutz Joanna" w:date="2022-04-05T15:42:00Z">
        <w:del w:id="122" w:author="Christoph Jeger" w:date="2022-06-01T11:35:00Z">
          <w:r w:rsidR="00036F27" w:rsidDel="00EB59CF">
            <w:rPr>
              <w:noProof/>
              <w:webHidden/>
            </w:rPr>
            <w:delText>20</w:delText>
          </w:r>
        </w:del>
      </w:ins>
      <w:ins w:id="123" w:author="Heckly Julien (MP-FV-PEM-AES)" w:date="2022-04-04T11:04:00Z">
        <w:del w:id="124" w:author="Christoph Jeger" w:date="2022-06-01T11:35:00Z">
          <w:r w:rsidDel="00EB59CF">
            <w:rPr>
              <w:noProof/>
              <w:webHidden/>
            </w:rPr>
            <w:delText>20</w:delText>
          </w:r>
        </w:del>
      </w:ins>
      <w:del w:id="125" w:author="Christoph Jeger" w:date="2022-06-01T11:35:00Z">
        <w:r w:rsidR="00214DFE" w:rsidDel="00EB59CF">
          <w:rPr>
            <w:noProof/>
            <w:webHidden/>
          </w:rPr>
          <w:delText>18</w:delText>
        </w:r>
      </w:del>
      <w:r w:rsidR="00834E4E">
        <w:rPr>
          <w:noProof/>
          <w:webHidden/>
        </w:rPr>
        <w:fldChar w:fldCharType="end"/>
      </w:r>
      <w:r>
        <w:rPr>
          <w:noProof/>
        </w:rPr>
        <w:fldChar w:fldCharType="end"/>
      </w:r>
    </w:p>
    <w:p w14:paraId="6AD36ED7" w14:textId="4F889804"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"_Toc86042373" </w:instrText>
      </w:r>
      <w:r>
        <w:rPr>
          <w:noProof/>
        </w:rPr>
        <w:fldChar w:fldCharType="separate"/>
      </w:r>
      <w:r w:rsidR="00834E4E" w:rsidRPr="00D648FD">
        <w:rPr>
          <w:rStyle w:val="Hyperlink"/>
          <w:noProof/>
        </w:rPr>
        <w:t>2</w:t>
      </w:r>
      <w:r w:rsidR="00834E4E">
        <w:rPr>
          <w:rFonts w:eastAsiaTheme="minorEastAsia"/>
          <w:b w:val="0"/>
          <w:noProof/>
          <w:lang w:eastAsia="de-CH"/>
        </w:rPr>
        <w:tab/>
      </w:r>
      <w:r w:rsidR="00834E4E" w:rsidRPr="00D648FD">
        <w:rPr>
          <w:rStyle w:val="Hyperlink"/>
          <w:noProof/>
        </w:rPr>
        <w:t>Nichtbenützung</w:t>
      </w:r>
      <w:r w:rsidR="00834E4E">
        <w:rPr>
          <w:noProof/>
          <w:webHidden/>
        </w:rPr>
        <w:tab/>
      </w:r>
      <w:r w:rsidR="00834E4E">
        <w:rPr>
          <w:noProof/>
          <w:webHidden/>
        </w:rPr>
        <w:fldChar w:fldCharType="begin"/>
      </w:r>
      <w:r w:rsidR="00834E4E">
        <w:rPr>
          <w:noProof/>
          <w:webHidden/>
        </w:rPr>
        <w:instrText xml:space="preserve"> PAGEREF _Toc86042373 \h </w:instrText>
      </w:r>
      <w:r w:rsidR="00834E4E">
        <w:rPr>
          <w:noProof/>
          <w:webHidden/>
        </w:rPr>
      </w:r>
      <w:r w:rsidR="00834E4E">
        <w:rPr>
          <w:noProof/>
          <w:webHidden/>
        </w:rPr>
        <w:fldChar w:fldCharType="separate"/>
      </w:r>
      <w:ins w:id="126" w:author="Christoph Jeger" w:date="2022-06-01T11:35:00Z">
        <w:r w:rsidR="00EB59CF">
          <w:rPr>
            <w:noProof/>
            <w:webHidden/>
          </w:rPr>
          <w:t>24</w:t>
        </w:r>
      </w:ins>
      <w:ins w:id="127" w:author="Schmutz Joanna (MP-FV-PEM-NPR)" w:date="2022-04-05T16:07:00Z">
        <w:del w:id="128" w:author="Christoph Jeger" w:date="2022-06-01T11:35:00Z">
          <w:r w:rsidR="00E75826" w:rsidDel="00EB59CF">
            <w:rPr>
              <w:noProof/>
              <w:webHidden/>
            </w:rPr>
            <w:delText>24</w:delText>
          </w:r>
        </w:del>
      </w:ins>
      <w:ins w:id="129" w:author="Schmutz Joanna" w:date="2022-04-05T15:42:00Z">
        <w:del w:id="130" w:author="Christoph Jeger" w:date="2022-06-01T11:35:00Z">
          <w:r w:rsidR="00036F27" w:rsidDel="00EB59CF">
            <w:rPr>
              <w:noProof/>
              <w:webHidden/>
            </w:rPr>
            <w:delText>24</w:delText>
          </w:r>
        </w:del>
      </w:ins>
      <w:ins w:id="131" w:author="Heckly Julien (MP-FV-PEM-AES)" w:date="2022-04-04T11:04:00Z">
        <w:del w:id="132" w:author="Christoph Jeger" w:date="2022-06-01T11:35:00Z">
          <w:r w:rsidDel="00EB59CF">
            <w:rPr>
              <w:noProof/>
              <w:webHidden/>
            </w:rPr>
            <w:delText>23</w:delText>
          </w:r>
        </w:del>
      </w:ins>
      <w:del w:id="133" w:author="Christoph Jeger" w:date="2022-06-01T11:35:00Z">
        <w:r w:rsidR="00214DFE" w:rsidDel="00EB59CF">
          <w:rPr>
            <w:noProof/>
            <w:webHidden/>
          </w:rPr>
          <w:delText>21</w:delText>
        </w:r>
      </w:del>
      <w:r w:rsidR="00834E4E">
        <w:rPr>
          <w:noProof/>
          <w:webHidden/>
        </w:rPr>
        <w:fldChar w:fldCharType="end"/>
      </w:r>
      <w:r>
        <w:rPr>
          <w:noProof/>
        </w:rPr>
        <w:fldChar w:fldCharType="end"/>
      </w:r>
    </w:p>
    <w:p w14:paraId="4C50143B" w14:textId="463CBF86" w:rsidR="00834E4E" w:rsidRDefault="004C1C5F">
      <w:pPr>
        <w:pStyle w:val="Verzeichnis2"/>
        <w:rPr>
          <w:rFonts w:eastAsiaTheme="minorEastAsia"/>
          <w:noProof/>
          <w:lang w:eastAsia="de-CH"/>
        </w:rPr>
      </w:pPr>
      <w:r>
        <w:rPr>
          <w:noProof/>
        </w:rPr>
        <w:fldChar w:fldCharType="begin"/>
      </w:r>
      <w:r>
        <w:rPr>
          <w:noProof/>
        </w:rPr>
        <w:instrText xml:space="preserve"> HYPERLINK \l "_Toc86042374" </w:instrText>
      </w:r>
      <w:r>
        <w:rPr>
          <w:noProof/>
        </w:rPr>
        <w:fldChar w:fldCharType="separate"/>
      </w:r>
      <w:r w:rsidR="00834E4E" w:rsidRPr="00D648FD">
        <w:rPr>
          <w:rStyle w:val="Hyperlink"/>
          <w:noProof/>
        </w:rPr>
        <w:t>2.1</w:t>
      </w:r>
      <w:r w:rsidR="00834E4E">
        <w:rPr>
          <w:rFonts w:eastAsiaTheme="minorEastAsia"/>
          <w:noProof/>
          <w:lang w:eastAsia="de-CH"/>
        </w:rPr>
        <w:tab/>
      </w:r>
      <w:r w:rsidR="00834E4E" w:rsidRPr="00D648FD">
        <w:rPr>
          <w:rStyle w:val="Hyperlink"/>
          <w:noProof/>
        </w:rPr>
        <w:t>Beweis der Nichtbenützung / teilweisen Nichtbenützung</w:t>
      </w:r>
      <w:r w:rsidR="00834E4E">
        <w:rPr>
          <w:noProof/>
          <w:webHidden/>
        </w:rPr>
        <w:tab/>
      </w:r>
      <w:r w:rsidR="00834E4E">
        <w:rPr>
          <w:noProof/>
          <w:webHidden/>
        </w:rPr>
        <w:fldChar w:fldCharType="begin"/>
      </w:r>
      <w:r w:rsidR="00834E4E">
        <w:rPr>
          <w:noProof/>
          <w:webHidden/>
        </w:rPr>
        <w:instrText xml:space="preserve"> PAGEREF _Toc86042374 \h </w:instrText>
      </w:r>
      <w:r w:rsidR="00834E4E">
        <w:rPr>
          <w:noProof/>
          <w:webHidden/>
        </w:rPr>
      </w:r>
      <w:r w:rsidR="00834E4E">
        <w:rPr>
          <w:noProof/>
          <w:webHidden/>
        </w:rPr>
        <w:fldChar w:fldCharType="separate"/>
      </w:r>
      <w:ins w:id="134" w:author="Christoph Jeger" w:date="2022-06-01T11:35:00Z">
        <w:r w:rsidR="00EB59CF">
          <w:rPr>
            <w:noProof/>
            <w:webHidden/>
          </w:rPr>
          <w:t>24</w:t>
        </w:r>
      </w:ins>
      <w:ins w:id="135" w:author="Schmutz Joanna (MP-FV-PEM-NPR)" w:date="2022-04-05T16:07:00Z">
        <w:del w:id="136" w:author="Christoph Jeger" w:date="2022-06-01T11:35:00Z">
          <w:r w:rsidR="00E75826" w:rsidDel="00EB59CF">
            <w:rPr>
              <w:noProof/>
              <w:webHidden/>
            </w:rPr>
            <w:delText>24</w:delText>
          </w:r>
        </w:del>
      </w:ins>
      <w:ins w:id="137" w:author="Schmutz Joanna" w:date="2022-04-05T15:42:00Z">
        <w:del w:id="138" w:author="Christoph Jeger" w:date="2022-06-01T11:35:00Z">
          <w:r w:rsidR="00036F27" w:rsidDel="00EB59CF">
            <w:rPr>
              <w:noProof/>
              <w:webHidden/>
            </w:rPr>
            <w:delText>24</w:delText>
          </w:r>
        </w:del>
      </w:ins>
      <w:ins w:id="139" w:author="Heckly Julien (MP-FV-PEM-AES)" w:date="2022-04-04T11:04:00Z">
        <w:del w:id="140" w:author="Christoph Jeger" w:date="2022-06-01T11:35:00Z">
          <w:r w:rsidDel="00EB59CF">
            <w:rPr>
              <w:noProof/>
              <w:webHidden/>
            </w:rPr>
            <w:delText>23</w:delText>
          </w:r>
        </w:del>
      </w:ins>
      <w:del w:id="141" w:author="Christoph Jeger" w:date="2022-06-01T11:35:00Z">
        <w:r w:rsidR="00214DFE" w:rsidDel="00EB59CF">
          <w:rPr>
            <w:noProof/>
            <w:webHidden/>
          </w:rPr>
          <w:delText>21</w:delText>
        </w:r>
      </w:del>
      <w:r w:rsidR="00834E4E">
        <w:rPr>
          <w:noProof/>
          <w:webHidden/>
        </w:rPr>
        <w:fldChar w:fldCharType="end"/>
      </w:r>
      <w:r>
        <w:rPr>
          <w:noProof/>
        </w:rPr>
        <w:fldChar w:fldCharType="end"/>
      </w:r>
    </w:p>
    <w:p w14:paraId="37250B74" w14:textId="238C4B01" w:rsidR="00834E4E" w:rsidRDefault="004C1C5F">
      <w:pPr>
        <w:pStyle w:val="Verzeichnis2"/>
        <w:rPr>
          <w:rFonts w:eastAsiaTheme="minorEastAsia"/>
          <w:noProof/>
          <w:lang w:eastAsia="de-CH"/>
        </w:rPr>
      </w:pPr>
      <w:r>
        <w:rPr>
          <w:noProof/>
        </w:rPr>
        <w:fldChar w:fldCharType="begin"/>
      </w:r>
      <w:r>
        <w:rPr>
          <w:noProof/>
        </w:rPr>
        <w:instrText xml:space="preserve"> HYPERLINK \l "_Toc86042375" </w:instrText>
      </w:r>
      <w:r>
        <w:rPr>
          <w:noProof/>
        </w:rPr>
        <w:fldChar w:fldCharType="separate"/>
      </w:r>
      <w:r w:rsidR="00834E4E" w:rsidRPr="00D648FD">
        <w:rPr>
          <w:rStyle w:val="Hyperlink"/>
          <w:noProof/>
        </w:rPr>
        <w:t>2.2</w:t>
      </w:r>
      <w:r w:rsidR="00834E4E">
        <w:rPr>
          <w:rFonts w:eastAsiaTheme="minorEastAsia"/>
          <w:noProof/>
          <w:lang w:eastAsia="de-CH"/>
        </w:rPr>
        <w:tab/>
      </w:r>
      <w:r w:rsidR="00834E4E" w:rsidRPr="00D648FD">
        <w:rPr>
          <w:rStyle w:val="Hyperlink"/>
          <w:noProof/>
        </w:rPr>
        <w:t>Bestätigung über die ganze oder teilweise Nichtbenützung</w:t>
      </w:r>
      <w:r w:rsidR="00834E4E">
        <w:rPr>
          <w:noProof/>
          <w:webHidden/>
        </w:rPr>
        <w:tab/>
      </w:r>
      <w:r w:rsidR="00834E4E">
        <w:rPr>
          <w:noProof/>
          <w:webHidden/>
        </w:rPr>
        <w:fldChar w:fldCharType="begin"/>
      </w:r>
      <w:r w:rsidR="00834E4E">
        <w:rPr>
          <w:noProof/>
          <w:webHidden/>
        </w:rPr>
        <w:instrText xml:space="preserve"> PAGEREF _Toc86042375 \h </w:instrText>
      </w:r>
      <w:r w:rsidR="00834E4E">
        <w:rPr>
          <w:noProof/>
          <w:webHidden/>
        </w:rPr>
      </w:r>
      <w:r w:rsidR="00834E4E">
        <w:rPr>
          <w:noProof/>
          <w:webHidden/>
        </w:rPr>
        <w:fldChar w:fldCharType="separate"/>
      </w:r>
      <w:ins w:id="142" w:author="Christoph Jeger" w:date="2022-06-01T11:35:00Z">
        <w:r w:rsidR="00EB59CF">
          <w:rPr>
            <w:noProof/>
            <w:webHidden/>
          </w:rPr>
          <w:t>24</w:t>
        </w:r>
      </w:ins>
      <w:ins w:id="143" w:author="Schmutz Joanna (MP-FV-PEM-NPR)" w:date="2022-04-05T16:07:00Z">
        <w:del w:id="144" w:author="Christoph Jeger" w:date="2022-06-01T11:35:00Z">
          <w:r w:rsidR="00E75826" w:rsidDel="00EB59CF">
            <w:rPr>
              <w:noProof/>
              <w:webHidden/>
            </w:rPr>
            <w:delText>24</w:delText>
          </w:r>
        </w:del>
      </w:ins>
      <w:ins w:id="145" w:author="Schmutz Joanna" w:date="2022-04-05T15:42:00Z">
        <w:del w:id="146" w:author="Christoph Jeger" w:date="2022-06-01T11:35:00Z">
          <w:r w:rsidR="00036F27" w:rsidDel="00EB59CF">
            <w:rPr>
              <w:noProof/>
              <w:webHidden/>
            </w:rPr>
            <w:delText>24</w:delText>
          </w:r>
        </w:del>
      </w:ins>
      <w:ins w:id="147" w:author="Heckly Julien (MP-FV-PEM-AES)" w:date="2022-04-04T11:04:00Z">
        <w:del w:id="148" w:author="Christoph Jeger" w:date="2022-06-01T11:35:00Z">
          <w:r w:rsidDel="00EB59CF">
            <w:rPr>
              <w:noProof/>
              <w:webHidden/>
            </w:rPr>
            <w:delText>23</w:delText>
          </w:r>
        </w:del>
      </w:ins>
      <w:del w:id="149" w:author="Christoph Jeger" w:date="2022-06-01T11:35:00Z">
        <w:r w:rsidR="00214DFE" w:rsidDel="00EB59CF">
          <w:rPr>
            <w:noProof/>
            <w:webHidden/>
          </w:rPr>
          <w:delText>21</w:delText>
        </w:r>
      </w:del>
      <w:r w:rsidR="00834E4E">
        <w:rPr>
          <w:noProof/>
          <w:webHidden/>
        </w:rPr>
        <w:fldChar w:fldCharType="end"/>
      </w:r>
      <w:r>
        <w:rPr>
          <w:noProof/>
        </w:rPr>
        <w:fldChar w:fldCharType="end"/>
      </w:r>
    </w:p>
    <w:p w14:paraId="233529D3" w14:textId="5826183D" w:rsidR="00834E4E" w:rsidRDefault="004C1C5F">
      <w:pPr>
        <w:pStyle w:val="Verzeichnis2"/>
        <w:rPr>
          <w:rFonts w:eastAsiaTheme="minorEastAsia"/>
          <w:noProof/>
          <w:lang w:eastAsia="de-CH"/>
        </w:rPr>
      </w:pPr>
      <w:r>
        <w:rPr>
          <w:noProof/>
        </w:rPr>
        <w:fldChar w:fldCharType="begin"/>
      </w:r>
      <w:r>
        <w:rPr>
          <w:noProof/>
        </w:rPr>
        <w:instrText xml:space="preserve"> HYPERLINK \l "_Toc86042376" </w:instrText>
      </w:r>
      <w:r>
        <w:rPr>
          <w:noProof/>
        </w:rPr>
        <w:fldChar w:fldCharType="separate"/>
      </w:r>
      <w:r w:rsidR="00834E4E" w:rsidRPr="00D648FD">
        <w:rPr>
          <w:rStyle w:val="Hyperlink"/>
          <w:noProof/>
        </w:rPr>
        <w:t>2.3</w:t>
      </w:r>
      <w:r w:rsidR="00834E4E">
        <w:rPr>
          <w:rFonts w:eastAsiaTheme="minorEastAsia"/>
          <w:noProof/>
          <w:lang w:eastAsia="de-CH"/>
        </w:rPr>
        <w:tab/>
      </w:r>
      <w:r w:rsidR="00834E4E" w:rsidRPr="00D648FD">
        <w:rPr>
          <w:rStyle w:val="Hyperlink"/>
          <w:noProof/>
        </w:rPr>
        <w:t>Bestätigung bei vergessenem persönlichen Abonnement, Ermässigungskarten, SwissPass oder Marschbefehl</w:t>
      </w:r>
      <w:r w:rsidR="00834E4E">
        <w:rPr>
          <w:noProof/>
          <w:webHidden/>
        </w:rPr>
        <w:tab/>
      </w:r>
      <w:r w:rsidR="00834E4E">
        <w:rPr>
          <w:noProof/>
          <w:webHidden/>
        </w:rPr>
        <w:fldChar w:fldCharType="begin"/>
      </w:r>
      <w:r w:rsidR="00834E4E">
        <w:rPr>
          <w:noProof/>
          <w:webHidden/>
        </w:rPr>
        <w:instrText xml:space="preserve"> PAGEREF _Toc86042376 \h </w:instrText>
      </w:r>
      <w:r w:rsidR="00834E4E">
        <w:rPr>
          <w:noProof/>
          <w:webHidden/>
        </w:rPr>
      </w:r>
      <w:r w:rsidR="00834E4E">
        <w:rPr>
          <w:noProof/>
          <w:webHidden/>
        </w:rPr>
        <w:fldChar w:fldCharType="separate"/>
      </w:r>
      <w:ins w:id="150" w:author="Christoph Jeger" w:date="2022-06-01T11:35:00Z">
        <w:r w:rsidR="00EB59CF">
          <w:rPr>
            <w:noProof/>
            <w:webHidden/>
          </w:rPr>
          <w:t>25</w:t>
        </w:r>
      </w:ins>
      <w:ins w:id="151" w:author="Schmutz Joanna (MP-FV-PEM-NPR)" w:date="2022-04-05T16:07:00Z">
        <w:del w:id="152" w:author="Christoph Jeger" w:date="2022-06-01T11:35:00Z">
          <w:r w:rsidR="00E75826" w:rsidDel="00EB59CF">
            <w:rPr>
              <w:noProof/>
              <w:webHidden/>
            </w:rPr>
            <w:delText>25</w:delText>
          </w:r>
        </w:del>
      </w:ins>
      <w:ins w:id="153" w:author="Schmutz Joanna" w:date="2022-04-05T15:42:00Z">
        <w:del w:id="154" w:author="Christoph Jeger" w:date="2022-06-01T11:35:00Z">
          <w:r w:rsidR="00036F27" w:rsidDel="00EB59CF">
            <w:rPr>
              <w:noProof/>
              <w:webHidden/>
            </w:rPr>
            <w:delText>25</w:delText>
          </w:r>
        </w:del>
      </w:ins>
      <w:ins w:id="155" w:author="Heckly Julien (MP-FV-PEM-AES)" w:date="2022-04-04T11:04:00Z">
        <w:del w:id="156" w:author="Christoph Jeger" w:date="2022-06-01T11:35:00Z">
          <w:r w:rsidDel="00EB59CF">
            <w:rPr>
              <w:noProof/>
              <w:webHidden/>
            </w:rPr>
            <w:delText>24</w:delText>
          </w:r>
        </w:del>
      </w:ins>
      <w:del w:id="157" w:author="Christoph Jeger" w:date="2022-06-01T11:35:00Z">
        <w:r w:rsidR="00214DFE" w:rsidDel="00EB59CF">
          <w:rPr>
            <w:noProof/>
            <w:webHidden/>
          </w:rPr>
          <w:delText>22</w:delText>
        </w:r>
      </w:del>
      <w:r w:rsidR="00834E4E">
        <w:rPr>
          <w:noProof/>
          <w:webHidden/>
        </w:rPr>
        <w:fldChar w:fldCharType="end"/>
      </w:r>
      <w:r>
        <w:rPr>
          <w:noProof/>
        </w:rPr>
        <w:fldChar w:fldCharType="end"/>
      </w:r>
    </w:p>
    <w:p w14:paraId="49923E79" w14:textId="487CC2D0" w:rsidR="00834E4E" w:rsidRDefault="004C1C5F">
      <w:pPr>
        <w:pStyle w:val="Verzeichnis2"/>
        <w:rPr>
          <w:rFonts w:eastAsiaTheme="minorEastAsia"/>
          <w:noProof/>
          <w:lang w:eastAsia="de-CH"/>
        </w:rPr>
      </w:pPr>
      <w:r>
        <w:rPr>
          <w:noProof/>
        </w:rPr>
        <w:fldChar w:fldCharType="begin"/>
      </w:r>
      <w:r>
        <w:rPr>
          <w:noProof/>
        </w:rPr>
        <w:instrText xml:space="preserve"> HYPERLINK \l "_Toc86042377" </w:instrText>
      </w:r>
      <w:r>
        <w:rPr>
          <w:noProof/>
        </w:rPr>
        <w:fldChar w:fldCharType="separate"/>
      </w:r>
      <w:r w:rsidR="00834E4E" w:rsidRPr="00D648FD">
        <w:rPr>
          <w:rStyle w:val="Hyperlink"/>
          <w:noProof/>
        </w:rPr>
        <w:t>2.4</w:t>
      </w:r>
      <w:r w:rsidR="00834E4E">
        <w:rPr>
          <w:rFonts w:eastAsiaTheme="minorEastAsia"/>
          <w:noProof/>
          <w:lang w:eastAsia="de-CH"/>
        </w:rPr>
        <w:tab/>
      </w:r>
      <w:r w:rsidR="00834E4E" w:rsidRPr="00D648FD">
        <w:rPr>
          <w:rStyle w:val="Hyperlink"/>
          <w:noProof/>
        </w:rPr>
        <w:t>Kombi-Billette</w:t>
      </w:r>
      <w:r w:rsidR="00834E4E">
        <w:rPr>
          <w:noProof/>
          <w:webHidden/>
        </w:rPr>
        <w:tab/>
      </w:r>
      <w:r w:rsidR="00834E4E">
        <w:rPr>
          <w:noProof/>
          <w:webHidden/>
        </w:rPr>
        <w:fldChar w:fldCharType="begin"/>
      </w:r>
      <w:r w:rsidR="00834E4E">
        <w:rPr>
          <w:noProof/>
          <w:webHidden/>
        </w:rPr>
        <w:instrText xml:space="preserve"> PAGEREF _Toc86042377 \h </w:instrText>
      </w:r>
      <w:r w:rsidR="00834E4E">
        <w:rPr>
          <w:noProof/>
          <w:webHidden/>
        </w:rPr>
      </w:r>
      <w:r w:rsidR="00834E4E">
        <w:rPr>
          <w:noProof/>
          <w:webHidden/>
        </w:rPr>
        <w:fldChar w:fldCharType="separate"/>
      </w:r>
      <w:ins w:id="158" w:author="Christoph Jeger" w:date="2022-06-01T11:35:00Z">
        <w:r w:rsidR="00EB59CF">
          <w:rPr>
            <w:noProof/>
            <w:webHidden/>
          </w:rPr>
          <w:t>26</w:t>
        </w:r>
      </w:ins>
      <w:ins w:id="159" w:author="Schmutz Joanna (MP-FV-PEM-NPR)" w:date="2022-04-05T16:07:00Z">
        <w:del w:id="160" w:author="Christoph Jeger" w:date="2022-06-01T11:35:00Z">
          <w:r w:rsidR="00E75826" w:rsidDel="00EB59CF">
            <w:rPr>
              <w:noProof/>
              <w:webHidden/>
            </w:rPr>
            <w:delText>26</w:delText>
          </w:r>
        </w:del>
      </w:ins>
      <w:ins w:id="161" w:author="Schmutz Joanna" w:date="2022-04-05T15:42:00Z">
        <w:del w:id="162" w:author="Christoph Jeger" w:date="2022-06-01T11:35:00Z">
          <w:r w:rsidR="00036F27" w:rsidDel="00EB59CF">
            <w:rPr>
              <w:noProof/>
              <w:webHidden/>
            </w:rPr>
            <w:delText>26</w:delText>
          </w:r>
        </w:del>
      </w:ins>
      <w:ins w:id="163" w:author="Heckly Julien (MP-FV-PEM-AES)" w:date="2022-04-04T11:04:00Z">
        <w:del w:id="164" w:author="Christoph Jeger" w:date="2022-06-01T11:35:00Z">
          <w:r w:rsidDel="00EB59CF">
            <w:rPr>
              <w:noProof/>
              <w:webHidden/>
            </w:rPr>
            <w:delText>25</w:delText>
          </w:r>
        </w:del>
      </w:ins>
      <w:del w:id="165" w:author="Christoph Jeger" w:date="2022-06-01T11:35:00Z">
        <w:r w:rsidR="00214DFE" w:rsidDel="00EB59CF">
          <w:rPr>
            <w:noProof/>
            <w:webHidden/>
          </w:rPr>
          <w:delText>23</w:delText>
        </w:r>
      </w:del>
      <w:r w:rsidR="00834E4E">
        <w:rPr>
          <w:noProof/>
          <w:webHidden/>
        </w:rPr>
        <w:fldChar w:fldCharType="end"/>
      </w:r>
      <w:r>
        <w:rPr>
          <w:noProof/>
        </w:rPr>
        <w:fldChar w:fldCharType="end"/>
      </w:r>
    </w:p>
    <w:p w14:paraId="0A7371FD" w14:textId="754A798E" w:rsidR="00834E4E" w:rsidRDefault="004C1C5F">
      <w:pPr>
        <w:pStyle w:val="Verzeichnis2"/>
        <w:rPr>
          <w:rFonts w:eastAsiaTheme="minorEastAsia"/>
          <w:noProof/>
          <w:lang w:eastAsia="de-CH"/>
        </w:rPr>
      </w:pPr>
      <w:r>
        <w:rPr>
          <w:noProof/>
        </w:rPr>
        <w:fldChar w:fldCharType="begin"/>
      </w:r>
      <w:r>
        <w:rPr>
          <w:noProof/>
        </w:rPr>
        <w:instrText xml:space="preserve"> HYPERLINK \l "_Toc86042378" </w:instrText>
      </w:r>
      <w:r>
        <w:rPr>
          <w:noProof/>
        </w:rPr>
        <w:fldChar w:fldCharType="separate"/>
      </w:r>
      <w:r w:rsidR="00834E4E" w:rsidRPr="00D648FD">
        <w:rPr>
          <w:rStyle w:val="Hyperlink"/>
          <w:noProof/>
        </w:rPr>
        <w:t>2.5</w:t>
      </w:r>
      <w:r w:rsidR="00834E4E">
        <w:rPr>
          <w:rFonts w:eastAsiaTheme="minorEastAsia"/>
          <w:noProof/>
          <w:lang w:eastAsia="de-CH"/>
        </w:rPr>
        <w:tab/>
      </w:r>
      <w:r w:rsidR="00834E4E" w:rsidRPr="00D648FD">
        <w:rPr>
          <w:rStyle w:val="Hyperlink"/>
          <w:noProof/>
        </w:rPr>
        <w:t>2-Fahrten-Karte</w:t>
      </w:r>
      <w:r w:rsidR="00834E4E">
        <w:rPr>
          <w:noProof/>
          <w:webHidden/>
        </w:rPr>
        <w:tab/>
      </w:r>
      <w:r w:rsidR="00834E4E">
        <w:rPr>
          <w:noProof/>
          <w:webHidden/>
        </w:rPr>
        <w:fldChar w:fldCharType="begin"/>
      </w:r>
      <w:r w:rsidR="00834E4E">
        <w:rPr>
          <w:noProof/>
          <w:webHidden/>
        </w:rPr>
        <w:instrText xml:space="preserve"> PAGEREF _Toc86042378 \h </w:instrText>
      </w:r>
      <w:r w:rsidR="00834E4E">
        <w:rPr>
          <w:noProof/>
          <w:webHidden/>
        </w:rPr>
      </w:r>
      <w:r w:rsidR="00834E4E">
        <w:rPr>
          <w:noProof/>
          <w:webHidden/>
        </w:rPr>
        <w:fldChar w:fldCharType="separate"/>
      </w:r>
      <w:ins w:id="166" w:author="Christoph Jeger" w:date="2022-06-01T11:35:00Z">
        <w:r w:rsidR="00EB59CF">
          <w:rPr>
            <w:noProof/>
            <w:webHidden/>
          </w:rPr>
          <w:t>26</w:t>
        </w:r>
      </w:ins>
      <w:ins w:id="167" w:author="Schmutz Joanna (MP-FV-PEM-NPR)" w:date="2022-04-05T16:07:00Z">
        <w:del w:id="168" w:author="Christoph Jeger" w:date="2022-06-01T11:35:00Z">
          <w:r w:rsidR="00E75826" w:rsidDel="00EB59CF">
            <w:rPr>
              <w:noProof/>
              <w:webHidden/>
            </w:rPr>
            <w:delText>26</w:delText>
          </w:r>
        </w:del>
      </w:ins>
      <w:ins w:id="169" w:author="Schmutz Joanna" w:date="2022-04-05T15:42:00Z">
        <w:del w:id="170" w:author="Christoph Jeger" w:date="2022-06-01T11:35:00Z">
          <w:r w:rsidR="00036F27" w:rsidDel="00EB59CF">
            <w:rPr>
              <w:noProof/>
              <w:webHidden/>
            </w:rPr>
            <w:delText>26</w:delText>
          </w:r>
        </w:del>
      </w:ins>
      <w:ins w:id="171" w:author="Heckly Julien (MP-FV-PEM-AES)" w:date="2022-04-04T11:04:00Z">
        <w:del w:id="172" w:author="Christoph Jeger" w:date="2022-06-01T11:35:00Z">
          <w:r w:rsidDel="00EB59CF">
            <w:rPr>
              <w:noProof/>
              <w:webHidden/>
            </w:rPr>
            <w:delText>25</w:delText>
          </w:r>
        </w:del>
      </w:ins>
      <w:del w:id="173" w:author="Christoph Jeger" w:date="2022-06-01T11:35:00Z">
        <w:r w:rsidR="00214DFE" w:rsidDel="00EB59CF">
          <w:rPr>
            <w:noProof/>
            <w:webHidden/>
          </w:rPr>
          <w:delText>23</w:delText>
        </w:r>
      </w:del>
      <w:r w:rsidR="00834E4E">
        <w:rPr>
          <w:noProof/>
          <w:webHidden/>
        </w:rPr>
        <w:fldChar w:fldCharType="end"/>
      </w:r>
      <w:r>
        <w:rPr>
          <w:noProof/>
        </w:rPr>
        <w:fldChar w:fldCharType="end"/>
      </w:r>
    </w:p>
    <w:p w14:paraId="09E8BC13" w14:textId="45262E2D"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"_Toc86042379" </w:instrText>
      </w:r>
      <w:r>
        <w:rPr>
          <w:noProof/>
        </w:rPr>
        <w:fldChar w:fldCharType="separate"/>
      </w:r>
      <w:r w:rsidR="00834E4E" w:rsidRPr="00D648FD">
        <w:rPr>
          <w:rStyle w:val="Hyperlink"/>
          <w:noProof/>
        </w:rPr>
        <w:t>3</w:t>
      </w:r>
      <w:r w:rsidR="00834E4E">
        <w:rPr>
          <w:rFonts w:eastAsiaTheme="minorEastAsia"/>
          <w:b w:val="0"/>
          <w:noProof/>
          <w:lang w:eastAsia="de-CH"/>
        </w:rPr>
        <w:tab/>
      </w:r>
      <w:r w:rsidR="00834E4E" w:rsidRPr="00D648FD">
        <w:rPr>
          <w:rStyle w:val="Hyperlink"/>
          <w:noProof/>
        </w:rPr>
        <w:t>Mehrfahrtenkarten (MFK)</w:t>
      </w:r>
      <w:r w:rsidR="00834E4E">
        <w:rPr>
          <w:noProof/>
          <w:webHidden/>
        </w:rPr>
        <w:tab/>
      </w:r>
      <w:r w:rsidR="00834E4E">
        <w:rPr>
          <w:noProof/>
          <w:webHidden/>
        </w:rPr>
        <w:fldChar w:fldCharType="begin"/>
      </w:r>
      <w:r w:rsidR="00834E4E">
        <w:rPr>
          <w:noProof/>
          <w:webHidden/>
        </w:rPr>
        <w:instrText xml:space="preserve"> PAGEREF _Toc86042379 \h </w:instrText>
      </w:r>
      <w:r w:rsidR="00834E4E">
        <w:rPr>
          <w:noProof/>
          <w:webHidden/>
        </w:rPr>
      </w:r>
      <w:r w:rsidR="00834E4E">
        <w:rPr>
          <w:noProof/>
          <w:webHidden/>
        </w:rPr>
        <w:fldChar w:fldCharType="separate"/>
      </w:r>
      <w:ins w:id="174" w:author="Christoph Jeger" w:date="2022-06-01T11:35:00Z">
        <w:r w:rsidR="00EB59CF">
          <w:rPr>
            <w:noProof/>
            <w:webHidden/>
          </w:rPr>
          <w:t>27</w:t>
        </w:r>
      </w:ins>
      <w:ins w:id="175" w:author="Schmutz Joanna (MP-FV-PEM-NPR)" w:date="2022-04-05T16:07:00Z">
        <w:del w:id="176" w:author="Christoph Jeger" w:date="2022-06-01T11:35:00Z">
          <w:r w:rsidR="00E75826" w:rsidDel="00EB59CF">
            <w:rPr>
              <w:noProof/>
              <w:webHidden/>
            </w:rPr>
            <w:delText>27</w:delText>
          </w:r>
        </w:del>
      </w:ins>
      <w:ins w:id="177" w:author="Schmutz Joanna" w:date="2022-04-05T15:42:00Z">
        <w:del w:id="178" w:author="Christoph Jeger" w:date="2022-06-01T11:35:00Z">
          <w:r w:rsidR="00036F27" w:rsidDel="00EB59CF">
            <w:rPr>
              <w:noProof/>
              <w:webHidden/>
            </w:rPr>
            <w:delText>27</w:delText>
          </w:r>
        </w:del>
      </w:ins>
      <w:ins w:id="179" w:author="Heckly Julien (MP-FV-PEM-AES)" w:date="2022-04-04T11:04:00Z">
        <w:del w:id="180" w:author="Christoph Jeger" w:date="2022-06-01T11:35:00Z">
          <w:r w:rsidDel="00EB59CF">
            <w:rPr>
              <w:noProof/>
              <w:webHidden/>
            </w:rPr>
            <w:delText>26</w:delText>
          </w:r>
        </w:del>
      </w:ins>
      <w:del w:id="181" w:author="Christoph Jeger" w:date="2022-06-01T11:35:00Z">
        <w:r w:rsidR="00214DFE" w:rsidDel="00EB59CF">
          <w:rPr>
            <w:noProof/>
            <w:webHidden/>
          </w:rPr>
          <w:delText>24</w:delText>
        </w:r>
      </w:del>
      <w:r w:rsidR="00834E4E">
        <w:rPr>
          <w:noProof/>
          <w:webHidden/>
        </w:rPr>
        <w:fldChar w:fldCharType="end"/>
      </w:r>
      <w:r>
        <w:rPr>
          <w:noProof/>
        </w:rPr>
        <w:fldChar w:fldCharType="end"/>
      </w:r>
    </w:p>
    <w:p w14:paraId="4083CB1E" w14:textId="64C65C45"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"_Toc86042380" </w:instrText>
      </w:r>
      <w:r>
        <w:rPr>
          <w:noProof/>
        </w:rPr>
        <w:fldChar w:fldCharType="separate"/>
      </w:r>
      <w:r w:rsidR="00834E4E" w:rsidRPr="00D648FD">
        <w:rPr>
          <w:rStyle w:val="Hyperlink"/>
          <w:noProof/>
        </w:rPr>
        <w:t>4</w:t>
      </w:r>
      <w:r w:rsidR="00834E4E">
        <w:rPr>
          <w:rFonts w:eastAsiaTheme="minorEastAsia"/>
          <w:b w:val="0"/>
          <w:noProof/>
          <w:lang w:eastAsia="de-CH"/>
        </w:rPr>
        <w:tab/>
      </w:r>
      <w:r w:rsidR="00834E4E" w:rsidRPr="00D648FD">
        <w:rPr>
          <w:rStyle w:val="Hyperlink"/>
          <w:noProof/>
        </w:rPr>
        <w:t>Strecken-, Modul- und Verbund-Abonnemente auf dem SwissPass</w:t>
      </w:r>
      <w:r w:rsidR="00834E4E">
        <w:rPr>
          <w:noProof/>
          <w:webHidden/>
        </w:rPr>
        <w:tab/>
      </w:r>
      <w:r w:rsidR="00834E4E">
        <w:rPr>
          <w:noProof/>
          <w:webHidden/>
        </w:rPr>
        <w:fldChar w:fldCharType="begin"/>
      </w:r>
      <w:r w:rsidR="00834E4E">
        <w:rPr>
          <w:noProof/>
          <w:webHidden/>
        </w:rPr>
        <w:instrText xml:space="preserve"> PAGEREF _Toc86042380 \h </w:instrText>
      </w:r>
      <w:r w:rsidR="00834E4E">
        <w:rPr>
          <w:noProof/>
          <w:webHidden/>
        </w:rPr>
      </w:r>
      <w:r w:rsidR="00834E4E">
        <w:rPr>
          <w:noProof/>
          <w:webHidden/>
        </w:rPr>
        <w:fldChar w:fldCharType="separate"/>
      </w:r>
      <w:ins w:id="182" w:author="Christoph Jeger" w:date="2022-06-01T11:35:00Z">
        <w:r w:rsidR="00EB59CF">
          <w:rPr>
            <w:noProof/>
            <w:webHidden/>
          </w:rPr>
          <w:t>28</w:t>
        </w:r>
      </w:ins>
      <w:ins w:id="183" w:author="Schmutz Joanna (MP-FV-PEM-NPR)" w:date="2022-04-05T16:07:00Z">
        <w:del w:id="184" w:author="Christoph Jeger" w:date="2022-06-01T11:35:00Z">
          <w:r w:rsidR="00E75826" w:rsidDel="00EB59CF">
            <w:rPr>
              <w:noProof/>
              <w:webHidden/>
            </w:rPr>
            <w:delText>28</w:delText>
          </w:r>
        </w:del>
      </w:ins>
      <w:ins w:id="185" w:author="Schmutz Joanna" w:date="2022-04-05T15:42:00Z">
        <w:del w:id="186" w:author="Christoph Jeger" w:date="2022-06-01T11:35:00Z">
          <w:r w:rsidR="00036F27" w:rsidDel="00EB59CF">
            <w:rPr>
              <w:noProof/>
              <w:webHidden/>
            </w:rPr>
            <w:delText>28</w:delText>
          </w:r>
        </w:del>
      </w:ins>
      <w:ins w:id="187" w:author="Heckly Julien (MP-FV-PEM-AES)" w:date="2022-04-04T11:04:00Z">
        <w:del w:id="188" w:author="Christoph Jeger" w:date="2022-06-01T11:35:00Z">
          <w:r w:rsidDel="00EB59CF">
            <w:rPr>
              <w:noProof/>
              <w:webHidden/>
            </w:rPr>
            <w:delText>27</w:delText>
          </w:r>
        </w:del>
      </w:ins>
      <w:del w:id="189" w:author="Christoph Jeger" w:date="2022-06-01T11:35:00Z">
        <w:r w:rsidR="00214DFE" w:rsidDel="00EB59CF">
          <w:rPr>
            <w:noProof/>
            <w:webHidden/>
          </w:rPr>
          <w:delText>25</w:delText>
        </w:r>
      </w:del>
      <w:r w:rsidR="00834E4E">
        <w:rPr>
          <w:noProof/>
          <w:webHidden/>
        </w:rPr>
        <w:fldChar w:fldCharType="end"/>
      </w:r>
      <w:r>
        <w:rPr>
          <w:noProof/>
        </w:rPr>
        <w:fldChar w:fldCharType="end"/>
      </w:r>
    </w:p>
    <w:p w14:paraId="1B1409CE" w14:textId="28CEC0CC" w:rsidR="00834E4E" w:rsidRDefault="004C1C5F">
      <w:pPr>
        <w:pStyle w:val="Verzeichnis2"/>
        <w:rPr>
          <w:rFonts w:eastAsiaTheme="minorEastAsia"/>
          <w:noProof/>
          <w:lang w:eastAsia="de-CH"/>
        </w:rPr>
      </w:pPr>
      <w:r>
        <w:rPr>
          <w:noProof/>
        </w:rPr>
        <w:fldChar w:fldCharType="begin"/>
      </w:r>
      <w:r>
        <w:rPr>
          <w:noProof/>
        </w:rPr>
        <w:instrText xml:space="preserve"> HYPERLINK \l "_Toc86042381" </w:instrText>
      </w:r>
      <w:r>
        <w:rPr>
          <w:noProof/>
        </w:rPr>
        <w:fldChar w:fldCharType="separate"/>
      </w:r>
      <w:r w:rsidR="00834E4E" w:rsidRPr="00D648FD">
        <w:rPr>
          <w:rStyle w:val="Hyperlink"/>
          <w:noProof/>
        </w:rPr>
        <w:t>4.1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_Toc86042381 \h </w:instrText>
      </w:r>
      <w:r w:rsidR="00834E4E">
        <w:rPr>
          <w:noProof/>
          <w:webHidden/>
        </w:rPr>
      </w:r>
      <w:r w:rsidR="00834E4E">
        <w:rPr>
          <w:noProof/>
          <w:webHidden/>
        </w:rPr>
        <w:fldChar w:fldCharType="separate"/>
      </w:r>
      <w:ins w:id="190" w:author="Christoph Jeger" w:date="2022-06-01T11:35:00Z">
        <w:r w:rsidR="00EB59CF">
          <w:rPr>
            <w:noProof/>
            <w:webHidden/>
          </w:rPr>
          <w:t>28</w:t>
        </w:r>
      </w:ins>
      <w:ins w:id="191" w:author="Schmutz Joanna (MP-FV-PEM-NPR)" w:date="2022-04-05T16:07:00Z">
        <w:del w:id="192" w:author="Christoph Jeger" w:date="2022-06-01T11:35:00Z">
          <w:r w:rsidR="00E75826" w:rsidDel="00EB59CF">
            <w:rPr>
              <w:noProof/>
              <w:webHidden/>
            </w:rPr>
            <w:delText>28</w:delText>
          </w:r>
        </w:del>
      </w:ins>
      <w:ins w:id="193" w:author="Schmutz Joanna" w:date="2022-04-05T15:42:00Z">
        <w:del w:id="194" w:author="Christoph Jeger" w:date="2022-06-01T11:35:00Z">
          <w:r w:rsidR="00036F27" w:rsidDel="00EB59CF">
            <w:rPr>
              <w:noProof/>
              <w:webHidden/>
            </w:rPr>
            <w:delText>28</w:delText>
          </w:r>
        </w:del>
      </w:ins>
      <w:ins w:id="195" w:author="Heckly Julien (MP-FV-PEM-AES)" w:date="2022-04-04T11:04:00Z">
        <w:del w:id="196" w:author="Christoph Jeger" w:date="2022-06-01T11:35:00Z">
          <w:r w:rsidDel="00EB59CF">
            <w:rPr>
              <w:noProof/>
              <w:webHidden/>
            </w:rPr>
            <w:delText>27</w:delText>
          </w:r>
        </w:del>
      </w:ins>
      <w:del w:id="197" w:author="Christoph Jeger" w:date="2022-06-01T11:35:00Z">
        <w:r w:rsidR="00214DFE" w:rsidDel="00EB59CF">
          <w:rPr>
            <w:noProof/>
            <w:webHidden/>
          </w:rPr>
          <w:delText>25</w:delText>
        </w:r>
      </w:del>
      <w:r w:rsidR="00834E4E">
        <w:rPr>
          <w:noProof/>
          <w:webHidden/>
        </w:rPr>
        <w:fldChar w:fldCharType="end"/>
      </w:r>
      <w:r>
        <w:rPr>
          <w:noProof/>
        </w:rPr>
        <w:fldChar w:fldCharType="end"/>
      </w:r>
    </w:p>
    <w:p w14:paraId="6AC8D762" w14:textId="1EC72402" w:rsidR="00834E4E" w:rsidRDefault="004C1C5F">
      <w:pPr>
        <w:pStyle w:val="Verzeichnis2"/>
        <w:rPr>
          <w:rFonts w:eastAsiaTheme="minorEastAsia"/>
          <w:noProof/>
          <w:lang w:eastAsia="de-CH"/>
        </w:rPr>
      </w:pPr>
      <w:r>
        <w:rPr>
          <w:noProof/>
        </w:rPr>
        <w:fldChar w:fldCharType="begin"/>
      </w:r>
      <w:r>
        <w:rPr>
          <w:noProof/>
        </w:rPr>
        <w:instrText xml:space="preserve"> HYPERLINK \l "_Toc86042382" </w:instrText>
      </w:r>
      <w:r>
        <w:rPr>
          <w:noProof/>
        </w:rPr>
        <w:fldChar w:fldCharType="separate"/>
      </w:r>
      <w:r w:rsidR="00834E4E" w:rsidRPr="00D648FD">
        <w:rPr>
          <w:rStyle w:val="Hyperlink"/>
          <w:noProof/>
        </w:rPr>
        <w:t>4.2</w:t>
      </w:r>
      <w:r w:rsidR="00834E4E">
        <w:rPr>
          <w:rFonts w:eastAsiaTheme="minorEastAsia"/>
          <w:noProof/>
          <w:lang w:eastAsia="de-CH"/>
        </w:rPr>
        <w:tab/>
      </w:r>
      <w:r w:rsidR="00834E4E" w:rsidRPr="00D648FD">
        <w:rPr>
          <w:rStyle w:val="Hyperlink"/>
          <w:noProof/>
        </w:rPr>
        <w:t>Berechnung der Erstattung bei Rückgabe</w:t>
      </w:r>
      <w:r w:rsidR="00834E4E">
        <w:rPr>
          <w:noProof/>
          <w:webHidden/>
        </w:rPr>
        <w:tab/>
      </w:r>
      <w:r w:rsidR="00834E4E">
        <w:rPr>
          <w:noProof/>
          <w:webHidden/>
        </w:rPr>
        <w:fldChar w:fldCharType="begin"/>
      </w:r>
      <w:r w:rsidR="00834E4E">
        <w:rPr>
          <w:noProof/>
          <w:webHidden/>
        </w:rPr>
        <w:instrText xml:space="preserve"> PAGEREF _Toc86042382 \h </w:instrText>
      </w:r>
      <w:r w:rsidR="00834E4E">
        <w:rPr>
          <w:noProof/>
          <w:webHidden/>
        </w:rPr>
      </w:r>
      <w:r w:rsidR="00834E4E">
        <w:rPr>
          <w:noProof/>
          <w:webHidden/>
        </w:rPr>
        <w:fldChar w:fldCharType="separate"/>
      </w:r>
      <w:ins w:id="198" w:author="Christoph Jeger" w:date="2022-06-01T11:35:00Z">
        <w:r w:rsidR="00EB59CF">
          <w:rPr>
            <w:noProof/>
            <w:webHidden/>
          </w:rPr>
          <w:t>28</w:t>
        </w:r>
      </w:ins>
      <w:ins w:id="199" w:author="Schmutz Joanna (MP-FV-PEM-NPR)" w:date="2022-04-05T16:07:00Z">
        <w:del w:id="200" w:author="Christoph Jeger" w:date="2022-06-01T11:35:00Z">
          <w:r w:rsidR="00E75826" w:rsidDel="00EB59CF">
            <w:rPr>
              <w:noProof/>
              <w:webHidden/>
            </w:rPr>
            <w:delText>28</w:delText>
          </w:r>
        </w:del>
      </w:ins>
      <w:ins w:id="201" w:author="Schmutz Joanna" w:date="2022-04-05T15:42:00Z">
        <w:del w:id="202" w:author="Christoph Jeger" w:date="2022-06-01T11:35:00Z">
          <w:r w:rsidR="00036F27" w:rsidDel="00EB59CF">
            <w:rPr>
              <w:noProof/>
              <w:webHidden/>
            </w:rPr>
            <w:delText>28</w:delText>
          </w:r>
        </w:del>
      </w:ins>
      <w:ins w:id="203" w:author="Heckly Julien (MP-FV-PEM-AES)" w:date="2022-04-04T11:04:00Z">
        <w:del w:id="204" w:author="Christoph Jeger" w:date="2022-06-01T11:35:00Z">
          <w:r w:rsidDel="00EB59CF">
            <w:rPr>
              <w:noProof/>
              <w:webHidden/>
            </w:rPr>
            <w:delText>27</w:delText>
          </w:r>
        </w:del>
      </w:ins>
      <w:del w:id="205" w:author="Christoph Jeger" w:date="2022-06-01T11:35:00Z">
        <w:r w:rsidR="00214DFE" w:rsidDel="00EB59CF">
          <w:rPr>
            <w:noProof/>
            <w:webHidden/>
          </w:rPr>
          <w:delText>25</w:delText>
        </w:r>
      </w:del>
      <w:r w:rsidR="00834E4E">
        <w:rPr>
          <w:noProof/>
          <w:webHidden/>
        </w:rPr>
        <w:fldChar w:fldCharType="end"/>
      </w:r>
      <w:r>
        <w:rPr>
          <w:noProof/>
        </w:rPr>
        <w:fldChar w:fldCharType="end"/>
      </w:r>
    </w:p>
    <w:p w14:paraId="35FBC99B" w14:textId="58BD28A8" w:rsidR="00834E4E" w:rsidRDefault="004C1C5F">
      <w:pPr>
        <w:pStyle w:val="Verzeichnis2"/>
        <w:rPr>
          <w:rFonts w:eastAsiaTheme="minorEastAsia"/>
          <w:noProof/>
          <w:lang w:eastAsia="de-CH"/>
        </w:rPr>
      </w:pPr>
      <w:r>
        <w:rPr>
          <w:noProof/>
        </w:rPr>
        <w:fldChar w:fldCharType="begin"/>
      </w:r>
      <w:r>
        <w:rPr>
          <w:noProof/>
        </w:rPr>
        <w:instrText xml:space="preserve"> HYPERLINK \l "_Toc86042383" </w:instrText>
      </w:r>
      <w:r>
        <w:rPr>
          <w:noProof/>
        </w:rPr>
        <w:fldChar w:fldCharType="separate"/>
      </w:r>
      <w:r w:rsidR="00834E4E" w:rsidRPr="00D648FD">
        <w:rPr>
          <w:rStyle w:val="Hyperlink"/>
          <w:noProof/>
        </w:rPr>
        <w:t>4.3</w:t>
      </w:r>
      <w:r w:rsidR="00834E4E">
        <w:rPr>
          <w:rFonts w:eastAsiaTheme="minorEastAsia"/>
          <w:noProof/>
          <w:lang w:eastAsia="de-CH"/>
        </w:rPr>
        <w:tab/>
      </w:r>
      <w:r w:rsidR="00834E4E" w:rsidRPr="00D648FD">
        <w:rPr>
          <w:rStyle w:val="Hyperlink"/>
          <w:noProof/>
        </w:rPr>
        <w:t>Berechnung der pro rata Erstattung</w:t>
      </w:r>
      <w:r w:rsidR="00834E4E">
        <w:rPr>
          <w:noProof/>
          <w:webHidden/>
        </w:rPr>
        <w:tab/>
      </w:r>
      <w:r w:rsidR="00834E4E">
        <w:rPr>
          <w:noProof/>
          <w:webHidden/>
        </w:rPr>
        <w:fldChar w:fldCharType="begin"/>
      </w:r>
      <w:r w:rsidR="00834E4E">
        <w:rPr>
          <w:noProof/>
          <w:webHidden/>
        </w:rPr>
        <w:instrText xml:space="preserve"> PAGEREF _Toc86042383 \h </w:instrText>
      </w:r>
      <w:r w:rsidR="00834E4E">
        <w:rPr>
          <w:noProof/>
          <w:webHidden/>
        </w:rPr>
      </w:r>
      <w:r w:rsidR="00834E4E">
        <w:rPr>
          <w:noProof/>
          <w:webHidden/>
        </w:rPr>
        <w:fldChar w:fldCharType="separate"/>
      </w:r>
      <w:ins w:id="206" w:author="Christoph Jeger" w:date="2022-06-01T11:35:00Z">
        <w:r w:rsidR="00EB59CF">
          <w:rPr>
            <w:noProof/>
            <w:webHidden/>
          </w:rPr>
          <w:t>30</w:t>
        </w:r>
      </w:ins>
      <w:ins w:id="207" w:author="Schmutz Joanna (MP-FV-PEM-NPR)" w:date="2022-04-05T16:07:00Z">
        <w:del w:id="208" w:author="Christoph Jeger" w:date="2022-06-01T11:35:00Z">
          <w:r w:rsidR="00E75826" w:rsidDel="00EB59CF">
            <w:rPr>
              <w:noProof/>
              <w:webHidden/>
            </w:rPr>
            <w:delText>30</w:delText>
          </w:r>
        </w:del>
      </w:ins>
      <w:ins w:id="209" w:author="Schmutz Joanna" w:date="2022-04-05T15:42:00Z">
        <w:del w:id="210" w:author="Christoph Jeger" w:date="2022-06-01T11:35:00Z">
          <w:r w:rsidR="00036F27" w:rsidDel="00EB59CF">
            <w:rPr>
              <w:noProof/>
              <w:webHidden/>
            </w:rPr>
            <w:delText>30</w:delText>
          </w:r>
        </w:del>
      </w:ins>
      <w:ins w:id="211" w:author="Heckly Julien (MP-FV-PEM-AES)" w:date="2022-04-04T11:04:00Z">
        <w:del w:id="212" w:author="Christoph Jeger" w:date="2022-06-01T11:35:00Z">
          <w:r w:rsidDel="00EB59CF">
            <w:rPr>
              <w:noProof/>
              <w:webHidden/>
            </w:rPr>
            <w:delText>29</w:delText>
          </w:r>
        </w:del>
      </w:ins>
      <w:del w:id="213" w:author="Christoph Jeger" w:date="2022-06-01T11:35:00Z">
        <w:r w:rsidR="00214DFE" w:rsidDel="00EB59CF">
          <w:rPr>
            <w:noProof/>
            <w:webHidden/>
          </w:rPr>
          <w:delText>27</w:delText>
        </w:r>
      </w:del>
      <w:r w:rsidR="00834E4E">
        <w:rPr>
          <w:noProof/>
          <w:webHidden/>
        </w:rPr>
        <w:fldChar w:fldCharType="end"/>
      </w:r>
      <w:r>
        <w:rPr>
          <w:noProof/>
        </w:rPr>
        <w:fldChar w:fldCharType="end"/>
      </w:r>
    </w:p>
    <w:p w14:paraId="177214A8" w14:textId="6BCD9D41"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"_Toc86042384" </w:instrText>
      </w:r>
      <w:r>
        <w:rPr>
          <w:noProof/>
        </w:rPr>
        <w:fldChar w:fldCharType="separate"/>
      </w:r>
      <w:r w:rsidR="00834E4E" w:rsidRPr="00D648FD">
        <w:rPr>
          <w:rStyle w:val="Hyperlink"/>
          <w:noProof/>
        </w:rPr>
        <w:t>5</w:t>
      </w:r>
      <w:r w:rsidR="00834E4E">
        <w:rPr>
          <w:rFonts w:eastAsiaTheme="minorEastAsia"/>
          <w:b w:val="0"/>
          <w:noProof/>
          <w:lang w:eastAsia="de-CH"/>
        </w:rPr>
        <w:tab/>
      </w:r>
      <w:r w:rsidR="00834E4E" w:rsidRPr="00D648FD">
        <w:rPr>
          <w:rStyle w:val="Hyperlink"/>
          <w:noProof/>
        </w:rPr>
        <w:t>Abonnemente / Fahrausweise gemäss Tarif 654 (ohne SwissPass)</w:t>
      </w:r>
      <w:r w:rsidR="00834E4E">
        <w:rPr>
          <w:noProof/>
          <w:webHidden/>
        </w:rPr>
        <w:tab/>
      </w:r>
      <w:r w:rsidR="00834E4E">
        <w:rPr>
          <w:noProof/>
          <w:webHidden/>
        </w:rPr>
        <w:fldChar w:fldCharType="begin"/>
      </w:r>
      <w:r w:rsidR="00834E4E">
        <w:rPr>
          <w:noProof/>
          <w:webHidden/>
        </w:rPr>
        <w:instrText xml:space="preserve"> PAGEREF _Toc86042384 \h </w:instrText>
      </w:r>
      <w:r w:rsidR="00834E4E">
        <w:rPr>
          <w:noProof/>
          <w:webHidden/>
        </w:rPr>
      </w:r>
      <w:r w:rsidR="00834E4E">
        <w:rPr>
          <w:noProof/>
          <w:webHidden/>
        </w:rPr>
        <w:fldChar w:fldCharType="separate"/>
      </w:r>
      <w:ins w:id="214" w:author="Christoph Jeger" w:date="2022-06-01T11:35:00Z">
        <w:r w:rsidR="00EB59CF">
          <w:rPr>
            <w:noProof/>
            <w:webHidden/>
          </w:rPr>
          <w:t>31</w:t>
        </w:r>
      </w:ins>
      <w:ins w:id="215" w:author="Schmutz Joanna (MP-FV-PEM-NPR)" w:date="2022-04-05T16:07:00Z">
        <w:del w:id="216" w:author="Christoph Jeger" w:date="2022-06-01T11:35:00Z">
          <w:r w:rsidR="00E75826" w:rsidDel="00EB59CF">
            <w:rPr>
              <w:noProof/>
              <w:webHidden/>
            </w:rPr>
            <w:delText>31</w:delText>
          </w:r>
        </w:del>
      </w:ins>
      <w:ins w:id="217" w:author="Schmutz Joanna" w:date="2022-04-05T15:42:00Z">
        <w:del w:id="218" w:author="Christoph Jeger" w:date="2022-06-01T11:35:00Z">
          <w:r w:rsidR="00036F27" w:rsidDel="00EB59CF">
            <w:rPr>
              <w:noProof/>
              <w:webHidden/>
            </w:rPr>
            <w:delText>31</w:delText>
          </w:r>
        </w:del>
      </w:ins>
      <w:ins w:id="219" w:author="Heckly Julien (MP-FV-PEM-AES)" w:date="2022-04-04T11:04:00Z">
        <w:del w:id="220" w:author="Christoph Jeger" w:date="2022-06-01T11:35:00Z">
          <w:r w:rsidDel="00EB59CF">
            <w:rPr>
              <w:noProof/>
              <w:webHidden/>
            </w:rPr>
            <w:delText>30</w:delText>
          </w:r>
        </w:del>
      </w:ins>
      <w:del w:id="221" w:author="Christoph Jeger" w:date="2022-06-01T11:35:00Z">
        <w:r w:rsidR="00214DFE" w:rsidDel="00EB59CF">
          <w:rPr>
            <w:noProof/>
            <w:webHidden/>
          </w:rPr>
          <w:delText>28</w:delText>
        </w:r>
      </w:del>
      <w:r w:rsidR="00834E4E">
        <w:rPr>
          <w:noProof/>
          <w:webHidden/>
        </w:rPr>
        <w:fldChar w:fldCharType="end"/>
      </w:r>
      <w:r>
        <w:rPr>
          <w:noProof/>
        </w:rPr>
        <w:fldChar w:fldCharType="end"/>
      </w:r>
    </w:p>
    <w:p w14:paraId="0E8F203D" w14:textId="4A16B9DA" w:rsidR="00834E4E" w:rsidRDefault="004C1C5F">
      <w:pPr>
        <w:pStyle w:val="Verzeichnis2"/>
        <w:rPr>
          <w:rFonts w:eastAsiaTheme="minorEastAsia"/>
          <w:noProof/>
          <w:lang w:eastAsia="de-CH"/>
        </w:rPr>
      </w:pPr>
      <w:r>
        <w:rPr>
          <w:noProof/>
        </w:rPr>
        <w:fldChar w:fldCharType="begin"/>
      </w:r>
      <w:r>
        <w:rPr>
          <w:noProof/>
        </w:rPr>
        <w:instrText xml:space="preserve"> HYPERLINK \l "_Toc86042385" </w:instrText>
      </w:r>
      <w:r>
        <w:rPr>
          <w:noProof/>
        </w:rPr>
        <w:fldChar w:fldCharType="separate"/>
      </w:r>
      <w:r w:rsidR="00834E4E" w:rsidRPr="00D648FD">
        <w:rPr>
          <w:rStyle w:val="Hyperlink"/>
          <w:noProof/>
        </w:rPr>
        <w:t>5.1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_Toc86042385 \h </w:instrText>
      </w:r>
      <w:r w:rsidR="00834E4E">
        <w:rPr>
          <w:noProof/>
          <w:webHidden/>
        </w:rPr>
      </w:r>
      <w:r w:rsidR="00834E4E">
        <w:rPr>
          <w:noProof/>
          <w:webHidden/>
        </w:rPr>
        <w:fldChar w:fldCharType="separate"/>
      </w:r>
      <w:ins w:id="222" w:author="Christoph Jeger" w:date="2022-06-01T11:35:00Z">
        <w:r w:rsidR="00EB59CF">
          <w:rPr>
            <w:noProof/>
            <w:webHidden/>
          </w:rPr>
          <w:t>31</w:t>
        </w:r>
      </w:ins>
      <w:ins w:id="223" w:author="Schmutz Joanna (MP-FV-PEM-NPR)" w:date="2022-04-05T16:07:00Z">
        <w:del w:id="224" w:author="Christoph Jeger" w:date="2022-06-01T11:35:00Z">
          <w:r w:rsidR="00E75826" w:rsidDel="00EB59CF">
            <w:rPr>
              <w:noProof/>
              <w:webHidden/>
            </w:rPr>
            <w:delText>31</w:delText>
          </w:r>
        </w:del>
      </w:ins>
      <w:ins w:id="225" w:author="Schmutz Joanna" w:date="2022-04-05T15:42:00Z">
        <w:del w:id="226" w:author="Christoph Jeger" w:date="2022-06-01T11:35:00Z">
          <w:r w:rsidR="00036F27" w:rsidDel="00EB59CF">
            <w:rPr>
              <w:noProof/>
              <w:webHidden/>
            </w:rPr>
            <w:delText>31</w:delText>
          </w:r>
        </w:del>
      </w:ins>
      <w:ins w:id="227" w:author="Heckly Julien (MP-FV-PEM-AES)" w:date="2022-04-04T11:04:00Z">
        <w:del w:id="228" w:author="Christoph Jeger" w:date="2022-06-01T11:35:00Z">
          <w:r w:rsidDel="00EB59CF">
            <w:rPr>
              <w:noProof/>
              <w:webHidden/>
            </w:rPr>
            <w:delText>30</w:delText>
          </w:r>
        </w:del>
      </w:ins>
      <w:del w:id="229" w:author="Christoph Jeger" w:date="2022-06-01T11:35:00Z">
        <w:r w:rsidR="00214DFE" w:rsidDel="00EB59CF">
          <w:rPr>
            <w:noProof/>
            <w:webHidden/>
          </w:rPr>
          <w:delText>28</w:delText>
        </w:r>
      </w:del>
      <w:r w:rsidR="00834E4E">
        <w:rPr>
          <w:noProof/>
          <w:webHidden/>
        </w:rPr>
        <w:fldChar w:fldCharType="end"/>
      </w:r>
      <w:r>
        <w:rPr>
          <w:noProof/>
        </w:rPr>
        <w:fldChar w:fldCharType="end"/>
      </w:r>
    </w:p>
    <w:p w14:paraId="23D48846" w14:textId="64E4C81E" w:rsidR="00834E4E" w:rsidRDefault="004C1C5F">
      <w:pPr>
        <w:pStyle w:val="Verzeichnis2"/>
        <w:rPr>
          <w:rFonts w:eastAsiaTheme="minorEastAsia"/>
          <w:noProof/>
          <w:lang w:eastAsia="de-CH"/>
        </w:rPr>
      </w:pPr>
      <w:r>
        <w:rPr>
          <w:noProof/>
        </w:rPr>
        <w:fldChar w:fldCharType="begin"/>
      </w:r>
      <w:r>
        <w:rPr>
          <w:noProof/>
        </w:rPr>
        <w:instrText xml:space="preserve"> HYPERLINK \l "_Toc86042386" </w:instrText>
      </w:r>
      <w:r>
        <w:rPr>
          <w:noProof/>
        </w:rPr>
        <w:fldChar w:fldCharType="separate"/>
      </w:r>
      <w:r w:rsidR="00834E4E" w:rsidRPr="00D648FD">
        <w:rPr>
          <w:rStyle w:val="Hyperlink"/>
          <w:noProof/>
        </w:rPr>
        <w:t>5.2</w:t>
      </w:r>
      <w:r w:rsidR="00834E4E">
        <w:rPr>
          <w:rFonts w:eastAsiaTheme="minorEastAsia"/>
          <w:noProof/>
          <w:lang w:eastAsia="de-CH"/>
        </w:rPr>
        <w:tab/>
      </w:r>
      <w:r w:rsidR="00834E4E" w:rsidRPr="00D648FD">
        <w:rPr>
          <w:rStyle w:val="Hyperlink"/>
          <w:noProof/>
        </w:rPr>
        <w:t>Halbtax</w:t>
      </w:r>
      <w:r w:rsidR="00834E4E">
        <w:rPr>
          <w:noProof/>
          <w:webHidden/>
        </w:rPr>
        <w:tab/>
      </w:r>
      <w:r w:rsidR="00834E4E">
        <w:rPr>
          <w:noProof/>
          <w:webHidden/>
        </w:rPr>
        <w:fldChar w:fldCharType="begin"/>
      </w:r>
      <w:r w:rsidR="00834E4E">
        <w:rPr>
          <w:noProof/>
          <w:webHidden/>
        </w:rPr>
        <w:instrText xml:space="preserve"> PAGEREF _Toc86042386 \h </w:instrText>
      </w:r>
      <w:r w:rsidR="00834E4E">
        <w:rPr>
          <w:noProof/>
          <w:webHidden/>
        </w:rPr>
      </w:r>
      <w:r w:rsidR="00834E4E">
        <w:rPr>
          <w:noProof/>
          <w:webHidden/>
        </w:rPr>
        <w:fldChar w:fldCharType="separate"/>
      </w:r>
      <w:ins w:id="230" w:author="Christoph Jeger" w:date="2022-06-01T11:35:00Z">
        <w:r w:rsidR="00EB59CF">
          <w:rPr>
            <w:noProof/>
            <w:webHidden/>
          </w:rPr>
          <w:t>31</w:t>
        </w:r>
      </w:ins>
      <w:ins w:id="231" w:author="Schmutz Joanna (MP-FV-PEM-NPR)" w:date="2022-04-05T16:07:00Z">
        <w:del w:id="232" w:author="Christoph Jeger" w:date="2022-06-01T11:35:00Z">
          <w:r w:rsidR="00E75826" w:rsidDel="00EB59CF">
            <w:rPr>
              <w:noProof/>
              <w:webHidden/>
            </w:rPr>
            <w:delText>31</w:delText>
          </w:r>
        </w:del>
      </w:ins>
      <w:ins w:id="233" w:author="Schmutz Joanna" w:date="2022-04-05T15:42:00Z">
        <w:del w:id="234" w:author="Christoph Jeger" w:date="2022-06-01T11:35:00Z">
          <w:r w:rsidR="00036F27" w:rsidDel="00EB59CF">
            <w:rPr>
              <w:noProof/>
              <w:webHidden/>
            </w:rPr>
            <w:delText>31</w:delText>
          </w:r>
        </w:del>
      </w:ins>
      <w:ins w:id="235" w:author="Heckly Julien (MP-FV-PEM-AES)" w:date="2022-04-04T11:04:00Z">
        <w:del w:id="236" w:author="Christoph Jeger" w:date="2022-06-01T11:35:00Z">
          <w:r w:rsidDel="00EB59CF">
            <w:rPr>
              <w:noProof/>
              <w:webHidden/>
            </w:rPr>
            <w:delText>30</w:delText>
          </w:r>
        </w:del>
      </w:ins>
      <w:del w:id="237" w:author="Christoph Jeger" w:date="2022-06-01T11:35:00Z">
        <w:r w:rsidR="00214DFE" w:rsidDel="00EB59CF">
          <w:rPr>
            <w:noProof/>
            <w:webHidden/>
          </w:rPr>
          <w:delText>28</w:delText>
        </w:r>
      </w:del>
      <w:r w:rsidR="00834E4E">
        <w:rPr>
          <w:noProof/>
          <w:webHidden/>
        </w:rPr>
        <w:fldChar w:fldCharType="end"/>
      </w:r>
      <w:r>
        <w:rPr>
          <w:noProof/>
        </w:rPr>
        <w:fldChar w:fldCharType="end"/>
      </w:r>
    </w:p>
    <w:p w14:paraId="2B7C9D2E" w14:textId="37DE24A1" w:rsidR="00834E4E" w:rsidRDefault="004C1C5F">
      <w:pPr>
        <w:pStyle w:val="Verzeichnis3"/>
        <w:rPr>
          <w:rFonts w:eastAsiaTheme="minorEastAsia"/>
          <w:noProof/>
          <w:lang w:eastAsia="de-CH"/>
        </w:rPr>
      </w:pPr>
      <w:r>
        <w:rPr>
          <w:noProof/>
        </w:rPr>
        <w:fldChar w:fldCharType="begin"/>
      </w:r>
      <w:r>
        <w:rPr>
          <w:noProof/>
        </w:rPr>
        <w:instrText xml:space="preserve"> HYPERLINK \l "_Toc86042387" </w:instrText>
      </w:r>
      <w:r>
        <w:rPr>
          <w:noProof/>
        </w:rPr>
        <w:fldChar w:fldCharType="separate"/>
      </w:r>
      <w:r w:rsidR="00834E4E" w:rsidRPr="00D648FD">
        <w:rPr>
          <w:rStyle w:val="Hyperlink"/>
          <w:noProof/>
        </w:rPr>
        <w:t>5.2.1</w:t>
      </w:r>
      <w:r w:rsidR="00834E4E">
        <w:rPr>
          <w:rFonts w:eastAsiaTheme="minorEastAsia"/>
          <w:noProof/>
          <w:lang w:eastAsia="de-CH"/>
        </w:rPr>
        <w:tab/>
      </w:r>
      <w:r w:rsidR="00834E4E" w:rsidRPr="00D648FD">
        <w:rPr>
          <w:rStyle w:val="Hyperlink"/>
          <w:noProof/>
        </w:rPr>
        <w:t>Halbtax 3 Jahre (bis spät. 29.06.2022 im Umlauf)</w:t>
      </w:r>
      <w:r w:rsidR="00834E4E">
        <w:rPr>
          <w:noProof/>
          <w:webHidden/>
        </w:rPr>
        <w:tab/>
      </w:r>
      <w:r w:rsidR="00834E4E">
        <w:rPr>
          <w:noProof/>
          <w:webHidden/>
        </w:rPr>
        <w:fldChar w:fldCharType="begin"/>
      </w:r>
      <w:r w:rsidR="00834E4E">
        <w:rPr>
          <w:noProof/>
          <w:webHidden/>
        </w:rPr>
        <w:instrText xml:space="preserve"> PAGEREF _Toc86042387 \h </w:instrText>
      </w:r>
      <w:r w:rsidR="00834E4E">
        <w:rPr>
          <w:noProof/>
          <w:webHidden/>
        </w:rPr>
      </w:r>
      <w:r w:rsidR="00834E4E">
        <w:rPr>
          <w:noProof/>
          <w:webHidden/>
        </w:rPr>
        <w:fldChar w:fldCharType="separate"/>
      </w:r>
      <w:ins w:id="238" w:author="Christoph Jeger" w:date="2022-06-01T11:35:00Z">
        <w:r w:rsidR="00EB59CF">
          <w:rPr>
            <w:noProof/>
            <w:webHidden/>
          </w:rPr>
          <w:t>31</w:t>
        </w:r>
      </w:ins>
      <w:ins w:id="239" w:author="Schmutz Joanna (MP-FV-PEM-NPR)" w:date="2022-04-05T16:07:00Z">
        <w:del w:id="240" w:author="Christoph Jeger" w:date="2022-06-01T11:35:00Z">
          <w:r w:rsidR="00E75826" w:rsidDel="00EB59CF">
            <w:rPr>
              <w:noProof/>
              <w:webHidden/>
            </w:rPr>
            <w:delText>31</w:delText>
          </w:r>
        </w:del>
      </w:ins>
      <w:ins w:id="241" w:author="Schmutz Joanna" w:date="2022-04-05T15:42:00Z">
        <w:del w:id="242" w:author="Christoph Jeger" w:date="2022-06-01T11:35:00Z">
          <w:r w:rsidR="00036F27" w:rsidDel="00EB59CF">
            <w:rPr>
              <w:noProof/>
              <w:webHidden/>
            </w:rPr>
            <w:delText>31</w:delText>
          </w:r>
        </w:del>
      </w:ins>
      <w:ins w:id="243" w:author="Heckly Julien (MP-FV-PEM-AES)" w:date="2022-04-04T11:04:00Z">
        <w:del w:id="244" w:author="Christoph Jeger" w:date="2022-06-01T11:35:00Z">
          <w:r w:rsidDel="00EB59CF">
            <w:rPr>
              <w:noProof/>
              <w:webHidden/>
            </w:rPr>
            <w:delText>30</w:delText>
          </w:r>
        </w:del>
      </w:ins>
      <w:del w:id="245" w:author="Christoph Jeger" w:date="2022-06-01T11:35:00Z">
        <w:r w:rsidR="00214DFE" w:rsidDel="00EB59CF">
          <w:rPr>
            <w:noProof/>
            <w:webHidden/>
          </w:rPr>
          <w:delText>28</w:delText>
        </w:r>
      </w:del>
      <w:r w:rsidR="00834E4E">
        <w:rPr>
          <w:noProof/>
          <w:webHidden/>
        </w:rPr>
        <w:fldChar w:fldCharType="end"/>
      </w:r>
      <w:r>
        <w:rPr>
          <w:noProof/>
        </w:rPr>
        <w:fldChar w:fldCharType="end"/>
      </w:r>
    </w:p>
    <w:p w14:paraId="66A6A694" w14:textId="60300662" w:rsidR="00834E4E" w:rsidRDefault="004C1C5F">
      <w:pPr>
        <w:pStyle w:val="Verzeichnis3"/>
        <w:rPr>
          <w:rFonts w:eastAsiaTheme="minorEastAsia"/>
          <w:noProof/>
          <w:lang w:eastAsia="de-CH"/>
        </w:rPr>
      </w:pPr>
      <w:r>
        <w:rPr>
          <w:noProof/>
        </w:rPr>
        <w:fldChar w:fldCharType="begin"/>
      </w:r>
      <w:r>
        <w:rPr>
          <w:noProof/>
        </w:rPr>
        <w:instrText xml:space="preserve"> HYPERLINK \l "_Toc86042388" </w:instrText>
      </w:r>
      <w:r>
        <w:rPr>
          <w:noProof/>
        </w:rPr>
        <w:fldChar w:fldCharType="separate"/>
      </w:r>
      <w:r w:rsidR="00834E4E" w:rsidRPr="00D648FD">
        <w:rPr>
          <w:rStyle w:val="Hyperlink"/>
          <w:noProof/>
        </w:rPr>
        <w:t>5.2.2</w:t>
      </w:r>
      <w:r w:rsidR="00834E4E">
        <w:rPr>
          <w:rFonts w:eastAsiaTheme="minorEastAsia"/>
          <w:noProof/>
          <w:lang w:eastAsia="de-CH"/>
        </w:rPr>
        <w:tab/>
      </w:r>
      <w:r w:rsidR="00834E4E" w:rsidRPr="00D648FD">
        <w:rPr>
          <w:rStyle w:val="Hyperlink"/>
          <w:noProof/>
        </w:rPr>
        <w:t>Halbtax für das Personal der Bund</w:t>
      </w:r>
      <w:r w:rsidR="00834E4E">
        <w:rPr>
          <w:noProof/>
          <w:webHidden/>
        </w:rPr>
        <w:tab/>
      </w:r>
      <w:r w:rsidR="00834E4E">
        <w:rPr>
          <w:noProof/>
          <w:webHidden/>
        </w:rPr>
        <w:fldChar w:fldCharType="begin"/>
      </w:r>
      <w:r w:rsidR="00834E4E">
        <w:rPr>
          <w:noProof/>
          <w:webHidden/>
        </w:rPr>
        <w:instrText xml:space="preserve"> PAGEREF _Toc86042388 \h </w:instrText>
      </w:r>
      <w:r w:rsidR="00834E4E">
        <w:rPr>
          <w:noProof/>
          <w:webHidden/>
        </w:rPr>
      </w:r>
      <w:r w:rsidR="00834E4E">
        <w:rPr>
          <w:noProof/>
          <w:webHidden/>
        </w:rPr>
        <w:fldChar w:fldCharType="separate"/>
      </w:r>
      <w:ins w:id="246" w:author="Christoph Jeger" w:date="2022-06-01T11:35:00Z">
        <w:r w:rsidR="00EB59CF">
          <w:rPr>
            <w:noProof/>
            <w:webHidden/>
          </w:rPr>
          <w:t>32</w:t>
        </w:r>
      </w:ins>
      <w:ins w:id="247" w:author="Schmutz Joanna (MP-FV-PEM-NPR)" w:date="2022-04-05T16:07:00Z">
        <w:del w:id="248" w:author="Christoph Jeger" w:date="2022-06-01T11:35:00Z">
          <w:r w:rsidR="00E75826" w:rsidDel="00EB59CF">
            <w:rPr>
              <w:noProof/>
              <w:webHidden/>
            </w:rPr>
            <w:delText>32</w:delText>
          </w:r>
        </w:del>
      </w:ins>
      <w:ins w:id="249" w:author="Schmutz Joanna" w:date="2022-04-05T15:42:00Z">
        <w:del w:id="250" w:author="Christoph Jeger" w:date="2022-06-01T11:35:00Z">
          <w:r w:rsidR="00036F27" w:rsidDel="00EB59CF">
            <w:rPr>
              <w:noProof/>
              <w:webHidden/>
            </w:rPr>
            <w:delText>32</w:delText>
          </w:r>
        </w:del>
      </w:ins>
      <w:ins w:id="251" w:author="Heckly Julien (MP-FV-PEM-AES)" w:date="2022-04-04T11:04:00Z">
        <w:del w:id="252" w:author="Christoph Jeger" w:date="2022-06-01T11:35:00Z">
          <w:r w:rsidDel="00EB59CF">
            <w:rPr>
              <w:noProof/>
              <w:webHidden/>
            </w:rPr>
            <w:delText>31</w:delText>
          </w:r>
        </w:del>
      </w:ins>
      <w:del w:id="253" w:author="Christoph Jeger" w:date="2022-06-01T11:35:00Z">
        <w:r w:rsidR="00214DFE" w:rsidDel="00EB59CF">
          <w:rPr>
            <w:noProof/>
            <w:webHidden/>
          </w:rPr>
          <w:delText>29</w:delText>
        </w:r>
      </w:del>
      <w:r w:rsidR="00834E4E">
        <w:rPr>
          <w:noProof/>
          <w:webHidden/>
        </w:rPr>
        <w:fldChar w:fldCharType="end"/>
      </w:r>
      <w:r>
        <w:rPr>
          <w:noProof/>
        </w:rPr>
        <w:fldChar w:fldCharType="end"/>
      </w:r>
    </w:p>
    <w:p w14:paraId="225176CD" w14:textId="2D71CBE6" w:rsidR="00834E4E" w:rsidRDefault="004C1C5F">
      <w:pPr>
        <w:pStyle w:val="Verzeichnis2"/>
        <w:rPr>
          <w:rFonts w:eastAsiaTheme="minorEastAsia"/>
          <w:noProof/>
          <w:lang w:eastAsia="de-CH"/>
        </w:rPr>
      </w:pPr>
      <w:r>
        <w:rPr>
          <w:noProof/>
        </w:rPr>
        <w:fldChar w:fldCharType="begin"/>
      </w:r>
      <w:r>
        <w:rPr>
          <w:noProof/>
        </w:rPr>
        <w:instrText xml:space="preserve"> HYPERLINK \l "_Toc86042389" </w:instrText>
      </w:r>
      <w:r>
        <w:rPr>
          <w:noProof/>
        </w:rPr>
        <w:fldChar w:fldCharType="separate"/>
      </w:r>
      <w:r w:rsidR="00834E4E" w:rsidRPr="00D648FD">
        <w:rPr>
          <w:rStyle w:val="Hyperlink"/>
          <w:noProof/>
        </w:rPr>
        <w:t>5.3</w:t>
      </w:r>
      <w:r w:rsidR="00834E4E">
        <w:rPr>
          <w:rFonts w:eastAsiaTheme="minorEastAsia"/>
          <w:noProof/>
          <w:lang w:eastAsia="de-CH"/>
        </w:rPr>
        <w:tab/>
      </w:r>
      <w:r w:rsidR="00834E4E" w:rsidRPr="00D648FD">
        <w:rPr>
          <w:rStyle w:val="Hyperlink"/>
          <w:noProof/>
        </w:rPr>
        <w:t>Tageskarten</w:t>
      </w:r>
      <w:r w:rsidR="00834E4E">
        <w:rPr>
          <w:noProof/>
          <w:webHidden/>
        </w:rPr>
        <w:tab/>
      </w:r>
      <w:r w:rsidR="00834E4E">
        <w:rPr>
          <w:noProof/>
          <w:webHidden/>
        </w:rPr>
        <w:fldChar w:fldCharType="begin"/>
      </w:r>
      <w:r w:rsidR="00834E4E">
        <w:rPr>
          <w:noProof/>
          <w:webHidden/>
        </w:rPr>
        <w:instrText xml:space="preserve"> PAGEREF _Toc86042389 \h </w:instrText>
      </w:r>
      <w:r w:rsidR="00834E4E">
        <w:rPr>
          <w:noProof/>
          <w:webHidden/>
        </w:rPr>
      </w:r>
      <w:r w:rsidR="00834E4E">
        <w:rPr>
          <w:noProof/>
          <w:webHidden/>
        </w:rPr>
        <w:fldChar w:fldCharType="separate"/>
      </w:r>
      <w:ins w:id="254" w:author="Christoph Jeger" w:date="2022-06-01T11:35:00Z">
        <w:r w:rsidR="00EB59CF">
          <w:rPr>
            <w:noProof/>
            <w:webHidden/>
          </w:rPr>
          <w:t>32</w:t>
        </w:r>
      </w:ins>
      <w:ins w:id="255" w:author="Schmutz Joanna (MP-FV-PEM-NPR)" w:date="2022-04-05T16:07:00Z">
        <w:del w:id="256" w:author="Christoph Jeger" w:date="2022-06-01T11:35:00Z">
          <w:r w:rsidR="00E75826" w:rsidDel="00EB59CF">
            <w:rPr>
              <w:noProof/>
              <w:webHidden/>
            </w:rPr>
            <w:delText>32</w:delText>
          </w:r>
        </w:del>
      </w:ins>
      <w:ins w:id="257" w:author="Schmutz Joanna" w:date="2022-04-05T15:42:00Z">
        <w:del w:id="258" w:author="Christoph Jeger" w:date="2022-06-01T11:35:00Z">
          <w:r w:rsidR="00036F27" w:rsidDel="00EB59CF">
            <w:rPr>
              <w:noProof/>
              <w:webHidden/>
            </w:rPr>
            <w:delText>32</w:delText>
          </w:r>
        </w:del>
      </w:ins>
      <w:ins w:id="259" w:author="Heckly Julien (MP-FV-PEM-AES)" w:date="2022-04-04T11:04:00Z">
        <w:del w:id="260" w:author="Christoph Jeger" w:date="2022-06-01T11:35:00Z">
          <w:r w:rsidDel="00EB59CF">
            <w:rPr>
              <w:noProof/>
              <w:webHidden/>
            </w:rPr>
            <w:delText>31</w:delText>
          </w:r>
        </w:del>
      </w:ins>
      <w:del w:id="261" w:author="Christoph Jeger" w:date="2022-06-01T11:35:00Z">
        <w:r w:rsidR="00214DFE" w:rsidDel="00EB59CF">
          <w:rPr>
            <w:noProof/>
            <w:webHidden/>
          </w:rPr>
          <w:delText>29</w:delText>
        </w:r>
      </w:del>
      <w:r w:rsidR="00834E4E">
        <w:rPr>
          <w:noProof/>
          <w:webHidden/>
        </w:rPr>
        <w:fldChar w:fldCharType="end"/>
      </w:r>
      <w:r>
        <w:rPr>
          <w:noProof/>
        </w:rPr>
        <w:fldChar w:fldCharType="end"/>
      </w:r>
    </w:p>
    <w:p w14:paraId="2A4753B1" w14:textId="01A7F86C" w:rsidR="00834E4E" w:rsidRDefault="004C1C5F">
      <w:pPr>
        <w:pStyle w:val="Verzeichnis2"/>
        <w:rPr>
          <w:rFonts w:eastAsiaTheme="minorEastAsia"/>
          <w:noProof/>
          <w:lang w:eastAsia="de-CH"/>
        </w:rPr>
      </w:pPr>
      <w:r>
        <w:rPr>
          <w:noProof/>
        </w:rPr>
        <w:fldChar w:fldCharType="begin"/>
      </w:r>
      <w:r>
        <w:rPr>
          <w:noProof/>
        </w:rPr>
        <w:instrText xml:space="preserve"> HYPERLINK \l "_Toc86042390" </w:instrText>
      </w:r>
      <w:r>
        <w:rPr>
          <w:noProof/>
        </w:rPr>
        <w:fldChar w:fldCharType="separate"/>
      </w:r>
      <w:r w:rsidR="00834E4E" w:rsidRPr="00D648FD">
        <w:rPr>
          <w:rStyle w:val="Hyperlink"/>
          <w:noProof/>
        </w:rPr>
        <w:t>5.4</w:t>
      </w:r>
      <w:r w:rsidR="00834E4E">
        <w:rPr>
          <w:rFonts w:eastAsiaTheme="minorEastAsia"/>
          <w:noProof/>
          <w:lang w:eastAsia="de-CH"/>
        </w:rPr>
        <w:tab/>
      </w:r>
      <w:r w:rsidR="00834E4E" w:rsidRPr="00D648FD">
        <w:rPr>
          <w:rStyle w:val="Hyperlink"/>
          <w:noProof/>
        </w:rPr>
        <w:t>Klassenwechsel</w:t>
      </w:r>
      <w:r w:rsidR="00834E4E">
        <w:rPr>
          <w:noProof/>
          <w:webHidden/>
        </w:rPr>
        <w:tab/>
      </w:r>
      <w:r w:rsidR="00834E4E">
        <w:rPr>
          <w:noProof/>
          <w:webHidden/>
        </w:rPr>
        <w:fldChar w:fldCharType="begin"/>
      </w:r>
      <w:r w:rsidR="00834E4E">
        <w:rPr>
          <w:noProof/>
          <w:webHidden/>
        </w:rPr>
        <w:instrText xml:space="preserve"> PAGEREF _Toc86042390 \h </w:instrText>
      </w:r>
      <w:r w:rsidR="00834E4E">
        <w:rPr>
          <w:noProof/>
          <w:webHidden/>
        </w:rPr>
      </w:r>
      <w:r w:rsidR="00834E4E">
        <w:rPr>
          <w:noProof/>
          <w:webHidden/>
        </w:rPr>
        <w:fldChar w:fldCharType="separate"/>
      </w:r>
      <w:ins w:id="262" w:author="Christoph Jeger" w:date="2022-06-01T11:35:00Z">
        <w:r w:rsidR="00EB59CF">
          <w:rPr>
            <w:noProof/>
            <w:webHidden/>
          </w:rPr>
          <w:t>32</w:t>
        </w:r>
      </w:ins>
      <w:ins w:id="263" w:author="Schmutz Joanna (MP-FV-PEM-NPR)" w:date="2022-04-05T16:07:00Z">
        <w:del w:id="264" w:author="Christoph Jeger" w:date="2022-06-01T11:35:00Z">
          <w:r w:rsidR="00E75826" w:rsidDel="00EB59CF">
            <w:rPr>
              <w:noProof/>
              <w:webHidden/>
            </w:rPr>
            <w:delText>32</w:delText>
          </w:r>
        </w:del>
      </w:ins>
      <w:ins w:id="265" w:author="Schmutz Joanna" w:date="2022-04-05T15:42:00Z">
        <w:del w:id="266" w:author="Christoph Jeger" w:date="2022-06-01T11:35:00Z">
          <w:r w:rsidR="00036F27" w:rsidDel="00EB59CF">
            <w:rPr>
              <w:noProof/>
              <w:webHidden/>
            </w:rPr>
            <w:delText>32</w:delText>
          </w:r>
        </w:del>
      </w:ins>
      <w:ins w:id="267" w:author="Heckly Julien (MP-FV-PEM-AES)" w:date="2022-04-04T11:04:00Z">
        <w:del w:id="268" w:author="Christoph Jeger" w:date="2022-06-01T11:35:00Z">
          <w:r w:rsidDel="00EB59CF">
            <w:rPr>
              <w:noProof/>
              <w:webHidden/>
            </w:rPr>
            <w:delText>31</w:delText>
          </w:r>
        </w:del>
      </w:ins>
      <w:del w:id="269" w:author="Christoph Jeger" w:date="2022-06-01T11:35:00Z">
        <w:r w:rsidR="00214DFE" w:rsidDel="00EB59CF">
          <w:rPr>
            <w:noProof/>
            <w:webHidden/>
          </w:rPr>
          <w:delText>29</w:delText>
        </w:r>
      </w:del>
      <w:r w:rsidR="00834E4E">
        <w:rPr>
          <w:noProof/>
          <w:webHidden/>
        </w:rPr>
        <w:fldChar w:fldCharType="end"/>
      </w:r>
      <w:r>
        <w:rPr>
          <w:noProof/>
        </w:rPr>
        <w:fldChar w:fldCharType="end"/>
      </w:r>
    </w:p>
    <w:p w14:paraId="0D627024" w14:textId="23F1EDC0" w:rsidR="00834E4E" w:rsidRDefault="004C1C5F">
      <w:pPr>
        <w:pStyle w:val="Verzeichnis3"/>
        <w:rPr>
          <w:rFonts w:eastAsiaTheme="minorEastAsia"/>
          <w:noProof/>
          <w:lang w:eastAsia="de-CH"/>
        </w:rPr>
      </w:pPr>
      <w:r>
        <w:rPr>
          <w:noProof/>
        </w:rPr>
        <w:fldChar w:fldCharType="begin"/>
      </w:r>
      <w:r>
        <w:rPr>
          <w:noProof/>
        </w:rPr>
        <w:instrText xml:space="preserve"> HYPERLINK \l "_Toc86042391" </w:instrText>
      </w:r>
      <w:r>
        <w:rPr>
          <w:noProof/>
        </w:rPr>
        <w:fldChar w:fldCharType="separate"/>
      </w:r>
      <w:r w:rsidR="00834E4E" w:rsidRPr="00D648FD">
        <w:rPr>
          <w:rStyle w:val="Hyperlink"/>
          <w:noProof/>
        </w:rPr>
        <w:t>5.4.1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_Toc86042391 \h </w:instrText>
      </w:r>
      <w:r w:rsidR="00834E4E">
        <w:rPr>
          <w:noProof/>
          <w:webHidden/>
        </w:rPr>
      </w:r>
      <w:r w:rsidR="00834E4E">
        <w:rPr>
          <w:noProof/>
          <w:webHidden/>
        </w:rPr>
        <w:fldChar w:fldCharType="separate"/>
      </w:r>
      <w:ins w:id="270" w:author="Christoph Jeger" w:date="2022-06-01T11:35:00Z">
        <w:r w:rsidR="00EB59CF">
          <w:rPr>
            <w:noProof/>
            <w:webHidden/>
          </w:rPr>
          <w:t>32</w:t>
        </w:r>
      </w:ins>
      <w:ins w:id="271" w:author="Schmutz Joanna (MP-FV-PEM-NPR)" w:date="2022-04-05T16:07:00Z">
        <w:del w:id="272" w:author="Christoph Jeger" w:date="2022-06-01T11:35:00Z">
          <w:r w:rsidR="00E75826" w:rsidDel="00EB59CF">
            <w:rPr>
              <w:noProof/>
              <w:webHidden/>
            </w:rPr>
            <w:delText>32</w:delText>
          </w:r>
        </w:del>
      </w:ins>
      <w:ins w:id="273" w:author="Schmutz Joanna" w:date="2022-04-05T15:42:00Z">
        <w:del w:id="274" w:author="Christoph Jeger" w:date="2022-06-01T11:35:00Z">
          <w:r w:rsidR="00036F27" w:rsidDel="00EB59CF">
            <w:rPr>
              <w:noProof/>
              <w:webHidden/>
            </w:rPr>
            <w:delText>32</w:delText>
          </w:r>
        </w:del>
      </w:ins>
      <w:ins w:id="275" w:author="Heckly Julien (MP-FV-PEM-AES)" w:date="2022-04-04T11:04:00Z">
        <w:del w:id="276" w:author="Christoph Jeger" w:date="2022-06-01T11:35:00Z">
          <w:r w:rsidDel="00EB59CF">
            <w:rPr>
              <w:noProof/>
              <w:webHidden/>
            </w:rPr>
            <w:delText>31</w:delText>
          </w:r>
        </w:del>
      </w:ins>
      <w:del w:id="277" w:author="Christoph Jeger" w:date="2022-06-01T11:35:00Z">
        <w:r w:rsidR="00214DFE" w:rsidDel="00EB59CF">
          <w:rPr>
            <w:noProof/>
            <w:webHidden/>
          </w:rPr>
          <w:delText>29</w:delText>
        </w:r>
      </w:del>
      <w:r w:rsidR="00834E4E">
        <w:rPr>
          <w:noProof/>
          <w:webHidden/>
        </w:rPr>
        <w:fldChar w:fldCharType="end"/>
      </w:r>
      <w:r>
        <w:rPr>
          <w:noProof/>
        </w:rPr>
        <w:fldChar w:fldCharType="end"/>
      </w:r>
    </w:p>
    <w:p w14:paraId="1474C975" w14:textId="133AA02B" w:rsidR="00834E4E" w:rsidRDefault="004C1C5F">
      <w:pPr>
        <w:pStyle w:val="Verzeichnis3"/>
        <w:rPr>
          <w:rFonts w:eastAsiaTheme="minorEastAsia"/>
          <w:noProof/>
          <w:lang w:eastAsia="de-CH"/>
        </w:rPr>
      </w:pPr>
      <w:r>
        <w:rPr>
          <w:noProof/>
        </w:rPr>
        <w:fldChar w:fldCharType="begin"/>
      </w:r>
      <w:r>
        <w:rPr>
          <w:noProof/>
        </w:rPr>
        <w:instrText xml:space="preserve"> HYPERLINK \l "_Toc86042392" </w:instrText>
      </w:r>
      <w:r>
        <w:rPr>
          <w:noProof/>
        </w:rPr>
        <w:fldChar w:fldCharType="separate"/>
      </w:r>
      <w:r w:rsidR="00834E4E" w:rsidRPr="00D648FD">
        <w:rPr>
          <w:rStyle w:val="Hyperlink"/>
          <w:noProof/>
        </w:rPr>
        <w:t>5.4.2</w:t>
      </w:r>
      <w:r w:rsidR="00834E4E">
        <w:rPr>
          <w:rFonts w:eastAsiaTheme="minorEastAsia"/>
          <w:noProof/>
          <w:lang w:eastAsia="de-CH"/>
        </w:rPr>
        <w:tab/>
      </w:r>
      <w:r w:rsidR="00834E4E" w:rsidRPr="00D648FD">
        <w:rPr>
          <w:rStyle w:val="Hyperlink"/>
          <w:noProof/>
        </w:rPr>
        <w:t>GA Klassenwechsel 1-11 Monate</w:t>
      </w:r>
      <w:r w:rsidR="00834E4E">
        <w:rPr>
          <w:noProof/>
          <w:webHidden/>
        </w:rPr>
        <w:tab/>
      </w:r>
      <w:r w:rsidR="00834E4E">
        <w:rPr>
          <w:noProof/>
          <w:webHidden/>
        </w:rPr>
        <w:fldChar w:fldCharType="begin"/>
      </w:r>
      <w:r w:rsidR="00834E4E">
        <w:rPr>
          <w:noProof/>
          <w:webHidden/>
        </w:rPr>
        <w:instrText xml:space="preserve"> PAGEREF _Toc86042392 \h </w:instrText>
      </w:r>
      <w:r w:rsidR="00834E4E">
        <w:rPr>
          <w:noProof/>
          <w:webHidden/>
        </w:rPr>
      </w:r>
      <w:r w:rsidR="00834E4E">
        <w:rPr>
          <w:noProof/>
          <w:webHidden/>
        </w:rPr>
        <w:fldChar w:fldCharType="separate"/>
      </w:r>
      <w:ins w:id="278" w:author="Christoph Jeger" w:date="2022-06-01T11:35:00Z">
        <w:r w:rsidR="00EB59CF">
          <w:rPr>
            <w:noProof/>
            <w:webHidden/>
          </w:rPr>
          <w:t>33</w:t>
        </w:r>
      </w:ins>
      <w:ins w:id="279" w:author="Schmutz Joanna (MP-FV-PEM-NPR)" w:date="2022-04-05T16:07:00Z">
        <w:del w:id="280" w:author="Christoph Jeger" w:date="2022-06-01T11:35:00Z">
          <w:r w:rsidR="00E75826" w:rsidDel="00EB59CF">
            <w:rPr>
              <w:noProof/>
              <w:webHidden/>
            </w:rPr>
            <w:delText>33</w:delText>
          </w:r>
        </w:del>
      </w:ins>
      <w:ins w:id="281" w:author="Schmutz Joanna" w:date="2022-04-05T15:42:00Z">
        <w:del w:id="282" w:author="Christoph Jeger" w:date="2022-06-01T11:35:00Z">
          <w:r w:rsidR="00036F27" w:rsidDel="00EB59CF">
            <w:rPr>
              <w:noProof/>
              <w:webHidden/>
            </w:rPr>
            <w:delText>33</w:delText>
          </w:r>
        </w:del>
      </w:ins>
      <w:ins w:id="283" w:author="Heckly Julien (MP-FV-PEM-AES)" w:date="2022-04-04T11:04:00Z">
        <w:del w:id="284" w:author="Christoph Jeger" w:date="2022-06-01T11:35:00Z">
          <w:r w:rsidDel="00EB59CF">
            <w:rPr>
              <w:noProof/>
              <w:webHidden/>
            </w:rPr>
            <w:delText>32</w:delText>
          </w:r>
        </w:del>
      </w:ins>
      <w:del w:id="285" w:author="Christoph Jeger" w:date="2022-06-01T11:35:00Z">
        <w:r w:rsidR="00214DFE" w:rsidDel="00EB59CF">
          <w:rPr>
            <w:noProof/>
            <w:webHidden/>
          </w:rPr>
          <w:delText>30</w:delText>
        </w:r>
      </w:del>
      <w:r w:rsidR="00834E4E">
        <w:rPr>
          <w:noProof/>
          <w:webHidden/>
        </w:rPr>
        <w:fldChar w:fldCharType="end"/>
      </w:r>
      <w:r>
        <w:rPr>
          <w:noProof/>
        </w:rPr>
        <w:fldChar w:fldCharType="end"/>
      </w:r>
    </w:p>
    <w:p w14:paraId="5F613FB4" w14:textId="4B1F4030" w:rsidR="00834E4E" w:rsidRDefault="004C1C5F">
      <w:pPr>
        <w:pStyle w:val="Verzeichnis3"/>
        <w:rPr>
          <w:rFonts w:eastAsiaTheme="minorEastAsia"/>
          <w:noProof/>
          <w:lang w:eastAsia="de-CH"/>
        </w:rPr>
      </w:pPr>
      <w:r>
        <w:rPr>
          <w:noProof/>
        </w:rPr>
        <w:fldChar w:fldCharType="begin"/>
      </w:r>
      <w:r>
        <w:rPr>
          <w:noProof/>
        </w:rPr>
        <w:instrText xml:space="preserve"> HYPERLINK \l "_Toc86042393" </w:instrText>
      </w:r>
      <w:r>
        <w:rPr>
          <w:noProof/>
        </w:rPr>
        <w:fldChar w:fldCharType="separate"/>
      </w:r>
      <w:r w:rsidR="00834E4E" w:rsidRPr="00D648FD">
        <w:rPr>
          <w:rStyle w:val="Hyperlink"/>
          <w:noProof/>
        </w:rPr>
        <w:t>5.4.3</w:t>
      </w:r>
      <w:r w:rsidR="00834E4E">
        <w:rPr>
          <w:rFonts w:eastAsiaTheme="minorEastAsia"/>
          <w:noProof/>
          <w:lang w:eastAsia="de-CH"/>
        </w:rPr>
        <w:tab/>
      </w:r>
      <w:r w:rsidR="00834E4E" w:rsidRPr="00D648FD">
        <w:rPr>
          <w:rStyle w:val="Hyperlink"/>
          <w:noProof/>
        </w:rPr>
        <w:t>Streckenbezogener Klassenwechsel 1-11 Monate</w:t>
      </w:r>
      <w:r w:rsidR="00834E4E">
        <w:rPr>
          <w:noProof/>
          <w:webHidden/>
        </w:rPr>
        <w:tab/>
      </w:r>
      <w:r w:rsidR="00834E4E">
        <w:rPr>
          <w:noProof/>
          <w:webHidden/>
        </w:rPr>
        <w:fldChar w:fldCharType="begin"/>
      </w:r>
      <w:r w:rsidR="00834E4E">
        <w:rPr>
          <w:noProof/>
          <w:webHidden/>
        </w:rPr>
        <w:instrText xml:space="preserve"> PAGEREF _Toc86042393 \h </w:instrText>
      </w:r>
      <w:r w:rsidR="00834E4E">
        <w:rPr>
          <w:noProof/>
          <w:webHidden/>
        </w:rPr>
      </w:r>
      <w:r w:rsidR="00834E4E">
        <w:rPr>
          <w:noProof/>
          <w:webHidden/>
        </w:rPr>
        <w:fldChar w:fldCharType="separate"/>
      </w:r>
      <w:ins w:id="286" w:author="Christoph Jeger" w:date="2022-06-01T11:35:00Z">
        <w:r w:rsidR="00EB59CF">
          <w:rPr>
            <w:noProof/>
            <w:webHidden/>
          </w:rPr>
          <w:t>33</w:t>
        </w:r>
      </w:ins>
      <w:ins w:id="287" w:author="Schmutz Joanna (MP-FV-PEM-NPR)" w:date="2022-04-05T16:07:00Z">
        <w:del w:id="288" w:author="Christoph Jeger" w:date="2022-06-01T11:35:00Z">
          <w:r w:rsidR="00E75826" w:rsidDel="00EB59CF">
            <w:rPr>
              <w:noProof/>
              <w:webHidden/>
            </w:rPr>
            <w:delText>33</w:delText>
          </w:r>
        </w:del>
      </w:ins>
      <w:ins w:id="289" w:author="Schmutz Joanna" w:date="2022-04-05T15:42:00Z">
        <w:del w:id="290" w:author="Christoph Jeger" w:date="2022-06-01T11:35:00Z">
          <w:r w:rsidR="00036F27" w:rsidDel="00EB59CF">
            <w:rPr>
              <w:noProof/>
              <w:webHidden/>
            </w:rPr>
            <w:delText>33</w:delText>
          </w:r>
        </w:del>
      </w:ins>
      <w:ins w:id="291" w:author="Heckly Julien (MP-FV-PEM-AES)" w:date="2022-04-04T11:04:00Z">
        <w:del w:id="292" w:author="Christoph Jeger" w:date="2022-06-01T11:35:00Z">
          <w:r w:rsidDel="00EB59CF">
            <w:rPr>
              <w:noProof/>
              <w:webHidden/>
            </w:rPr>
            <w:delText>32</w:delText>
          </w:r>
        </w:del>
      </w:ins>
      <w:del w:id="293" w:author="Christoph Jeger" w:date="2022-06-01T11:35:00Z">
        <w:r w:rsidR="00214DFE" w:rsidDel="00EB59CF">
          <w:rPr>
            <w:noProof/>
            <w:webHidden/>
          </w:rPr>
          <w:delText>30</w:delText>
        </w:r>
      </w:del>
      <w:r w:rsidR="00834E4E">
        <w:rPr>
          <w:noProof/>
          <w:webHidden/>
        </w:rPr>
        <w:fldChar w:fldCharType="end"/>
      </w:r>
      <w:r>
        <w:rPr>
          <w:noProof/>
        </w:rPr>
        <w:fldChar w:fldCharType="end"/>
      </w:r>
    </w:p>
    <w:p w14:paraId="30D5D10E" w14:textId="08EE5A3A" w:rsidR="00834E4E" w:rsidRDefault="004C1C5F">
      <w:pPr>
        <w:pStyle w:val="Verzeichnis1"/>
        <w:rPr>
          <w:rFonts w:eastAsiaTheme="minorEastAsia"/>
          <w:b w:val="0"/>
          <w:noProof/>
          <w:lang w:eastAsia="de-CH"/>
        </w:rPr>
      </w:pPr>
      <w:r>
        <w:rPr>
          <w:noProof/>
        </w:rPr>
        <w:lastRenderedPageBreak/>
        <w:fldChar w:fldCharType="begin"/>
      </w:r>
      <w:r>
        <w:rPr>
          <w:noProof/>
        </w:rPr>
        <w:instrText xml:space="preserve"> HYPERLINK \l "_Toc86042394" </w:instrText>
      </w:r>
      <w:r>
        <w:rPr>
          <w:noProof/>
        </w:rPr>
        <w:fldChar w:fldCharType="separate"/>
      </w:r>
      <w:r w:rsidR="00834E4E" w:rsidRPr="00D648FD">
        <w:rPr>
          <w:rStyle w:val="Hyperlink"/>
          <w:noProof/>
        </w:rPr>
        <w:t>6</w:t>
      </w:r>
      <w:r w:rsidR="00834E4E">
        <w:rPr>
          <w:rFonts w:eastAsiaTheme="minorEastAsia"/>
          <w:b w:val="0"/>
          <w:noProof/>
          <w:lang w:eastAsia="de-CH"/>
        </w:rPr>
        <w:tab/>
      </w:r>
      <w:r w:rsidR="00834E4E" w:rsidRPr="00D648FD">
        <w:rPr>
          <w:rStyle w:val="Hyperlink"/>
          <w:noProof/>
        </w:rPr>
        <w:t>Abonnemente / Fahrausweise gemäss Tarif 654 auf dem SwissPass</w:t>
      </w:r>
      <w:r w:rsidR="00834E4E">
        <w:rPr>
          <w:noProof/>
          <w:webHidden/>
        </w:rPr>
        <w:tab/>
      </w:r>
      <w:r w:rsidR="00834E4E">
        <w:rPr>
          <w:noProof/>
          <w:webHidden/>
        </w:rPr>
        <w:fldChar w:fldCharType="begin"/>
      </w:r>
      <w:r w:rsidR="00834E4E">
        <w:rPr>
          <w:noProof/>
          <w:webHidden/>
        </w:rPr>
        <w:instrText xml:space="preserve"> PAGEREF _Toc86042394 \h </w:instrText>
      </w:r>
      <w:r w:rsidR="00834E4E">
        <w:rPr>
          <w:noProof/>
          <w:webHidden/>
        </w:rPr>
      </w:r>
      <w:r w:rsidR="00834E4E">
        <w:rPr>
          <w:noProof/>
          <w:webHidden/>
        </w:rPr>
        <w:fldChar w:fldCharType="separate"/>
      </w:r>
      <w:ins w:id="294" w:author="Christoph Jeger" w:date="2022-06-01T11:35:00Z">
        <w:r w:rsidR="00EB59CF">
          <w:rPr>
            <w:noProof/>
            <w:webHidden/>
          </w:rPr>
          <w:t>34</w:t>
        </w:r>
      </w:ins>
      <w:ins w:id="295" w:author="Schmutz Joanna (MP-FV-PEM-NPR)" w:date="2022-04-05T16:07:00Z">
        <w:del w:id="296" w:author="Christoph Jeger" w:date="2022-06-01T11:35:00Z">
          <w:r w:rsidR="00E75826" w:rsidDel="00EB59CF">
            <w:rPr>
              <w:noProof/>
              <w:webHidden/>
            </w:rPr>
            <w:delText>34</w:delText>
          </w:r>
        </w:del>
      </w:ins>
      <w:ins w:id="297" w:author="Schmutz Joanna" w:date="2022-04-05T15:42:00Z">
        <w:del w:id="298" w:author="Christoph Jeger" w:date="2022-06-01T11:35:00Z">
          <w:r w:rsidR="00036F27" w:rsidDel="00EB59CF">
            <w:rPr>
              <w:noProof/>
              <w:webHidden/>
            </w:rPr>
            <w:delText>34</w:delText>
          </w:r>
        </w:del>
      </w:ins>
      <w:ins w:id="299" w:author="Heckly Julien (MP-FV-PEM-AES)" w:date="2022-04-04T11:04:00Z">
        <w:del w:id="300" w:author="Christoph Jeger" w:date="2022-06-01T11:35:00Z">
          <w:r w:rsidDel="00EB59CF">
            <w:rPr>
              <w:noProof/>
              <w:webHidden/>
            </w:rPr>
            <w:delText>33</w:delText>
          </w:r>
        </w:del>
      </w:ins>
      <w:del w:id="301" w:author="Christoph Jeger" w:date="2022-06-01T11:35:00Z">
        <w:r w:rsidR="00214DFE" w:rsidDel="00EB59CF">
          <w:rPr>
            <w:noProof/>
            <w:webHidden/>
          </w:rPr>
          <w:delText>31</w:delText>
        </w:r>
      </w:del>
      <w:r w:rsidR="00834E4E">
        <w:rPr>
          <w:noProof/>
          <w:webHidden/>
        </w:rPr>
        <w:fldChar w:fldCharType="end"/>
      </w:r>
      <w:r>
        <w:rPr>
          <w:noProof/>
        </w:rPr>
        <w:fldChar w:fldCharType="end"/>
      </w:r>
    </w:p>
    <w:p w14:paraId="15C1D8CF" w14:textId="3B082AB4" w:rsidR="00834E4E" w:rsidRDefault="004C1C5F">
      <w:pPr>
        <w:pStyle w:val="Verzeichnis2"/>
        <w:rPr>
          <w:rFonts w:eastAsiaTheme="minorEastAsia"/>
          <w:noProof/>
          <w:lang w:eastAsia="de-CH"/>
        </w:rPr>
      </w:pPr>
      <w:r>
        <w:rPr>
          <w:noProof/>
        </w:rPr>
        <w:fldChar w:fldCharType="begin"/>
      </w:r>
      <w:r>
        <w:rPr>
          <w:noProof/>
        </w:rPr>
        <w:instrText xml:space="preserve"> HYPERLINK \l "_Toc86042395" </w:instrText>
      </w:r>
      <w:r>
        <w:rPr>
          <w:noProof/>
        </w:rPr>
        <w:fldChar w:fldCharType="separate"/>
      </w:r>
      <w:r w:rsidR="00834E4E" w:rsidRPr="00D648FD">
        <w:rPr>
          <w:rStyle w:val="Hyperlink"/>
          <w:noProof/>
        </w:rPr>
        <w:t>6.1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_Toc86042395 \h </w:instrText>
      </w:r>
      <w:r w:rsidR="00834E4E">
        <w:rPr>
          <w:noProof/>
          <w:webHidden/>
        </w:rPr>
      </w:r>
      <w:r w:rsidR="00834E4E">
        <w:rPr>
          <w:noProof/>
          <w:webHidden/>
        </w:rPr>
        <w:fldChar w:fldCharType="separate"/>
      </w:r>
      <w:ins w:id="302" w:author="Christoph Jeger" w:date="2022-06-01T11:35:00Z">
        <w:r w:rsidR="00EB59CF">
          <w:rPr>
            <w:noProof/>
            <w:webHidden/>
          </w:rPr>
          <w:t>34</w:t>
        </w:r>
      </w:ins>
      <w:ins w:id="303" w:author="Schmutz Joanna (MP-FV-PEM-NPR)" w:date="2022-04-05T16:07:00Z">
        <w:del w:id="304" w:author="Christoph Jeger" w:date="2022-06-01T11:35:00Z">
          <w:r w:rsidR="00E75826" w:rsidDel="00EB59CF">
            <w:rPr>
              <w:noProof/>
              <w:webHidden/>
            </w:rPr>
            <w:delText>34</w:delText>
          </w:r>
        </w:del>
      </w:ins>
      <w:ins w:id="305" w:author="Schmutz Joanna" w:date="2022-04-05T15:42:00Z">
        <w:del w:id="306" w:author="Christoph Jeger" w:date="2022-06-01T11:35:00Z">
          <w:r w:rsidR="00036F27" w:rsidDel="00EB59CF">
            <w:rPr>
              <w:noProof/>
              <w:webHidden/>
            </w:rPr>
            <w:delText>34</w:delText>
          </w:r>
        </w:del>
      </w:ins>
      <w:ins w:id="307" w:author="Heckly Julien (MP-FV-PEM-AES)" w:date="2022-04-04T11:04:00Z">
        <w:del w:id="308" w:author="Christoph Jeger" w:date="2022-06-01T11:35:00Z">
          <w:r w:rsidDel="00EB59CF">
            <w:rPr>
              <w:noProof/>
              <w:webHidden/>
            </w:rPr>
            <w:delText>33</w:delText>
          </w:r>
        </w:del>
      </w:ins>
      <w:del w:id="309" w:author="Christoph Jeger" w:date="2022-06-01T11:35:00Z">
        <w:r w:rsidR="00214DFE" w:rsidDel="00EB59CF">
          <w:rPr>
            <w:noProof/>
            <w:webHidden/>
          </w:rPr>
          <w:delText>31</w:delText>
        </w:r>
      </w:del>
      <w:r w:rsidR="00834E4E">
        <w:rPr>
          <w:noProof/>
          <w:webHidden/>
        </w:rPr>
        <w:fldChar w:fldCharType="end"/>
      </w:r>
      <w:r>
        <w:rPr>
          <w:noProof/>
        </w:rPr>
        <w:fldChar w:fldCharType="end"/>
      </w:r>
    </w:p>
    <w:p w14:paraId="48A7450E" w14:textId="435B07BE" w:rsidR="00834E4E" w:rsidRDefault="004C1C5F">
      <w:pPr>
        <w:pStyle w:val="Verzeichnis2"/>
        <w:rPr>
          <w:rFonts w:eastAsiaTheme="minorEastAsia"/>
          <w:noProof/>
          <w:lang w:eastAsia="de-CH"/>
        </w:rPr>
      </w:pPr>
      <w:r>
        <w:rPr>
          <w:noProof/>
        </w:rPr>
        <w:fldChar w:fldCharType="begin"/>
      </w:r>
      <w:r>
        <w:rPr>
          <w:noProof/>
        </w:rPr>
        <w:instrText xml:space="preserve"> HYPERLINK \l "_Toc86042396" </w:instrText>
      </w:r>
      <w:r>
        <w:rPr>
          <w:noProof/>
        </w:rPr>
        <w:fldChar w:fldCharType="separate"/>
      </w:r>
      <w:r w:rsidR="00834E4E" w:rsidRPr="00D648FD">
        <w:rPr>
          <w:rStyle w:val="Hyperlink"/>
          <w:noProof/>
        </w:rPr>
        <w:t>6.2</w:t>
      </w:r>
      <w:r w:rsidR="00834E4E">
        <w:rPr>
          <w:rFonts w:eastAsiaTheme="minorEastAsia"/>
          <w:noProof/>
          <w:lang w:eastAsia="de-CH"/>
        </w:rPr>
        <w:tab/>
      </w:r>
      <w:r w:rsidR="00834E4E" w:rsidRPr="00D648FD">
        <w:rPr>
          <w:rStyle w:val="Hyperlink"/>
          <w:noProof/>
        </w:rPr>
        <w:t>Generalabonnemente (GA)</w:t>
      </w:r>
      <w:r w:rsidR="00834E4E">
        <w:rPr>
          <w:noProof/>
          <w:webHidden/>
        </w:rPr>
        <w:tab/>
      </w:r>
      <w:r w:rsidR="00834E4E">
        <w:rPr>
          <w:noProof/>
          <w:webHidden/>
        </w:rPr>
        <w:fldChar w:fldCharType="begin"/>
      </w:r>
      <w:r w:rsidR="00834E4E">
        <w:rPr>
          <w:noProof/>
          <w:webHidden/>
        </w:rPr>
        <w:instrText xml:space="preserve"> PAGEREF _Toc86042396 \h </w:instrText>
      </w:r>
      <w:r w:rsidR="00834E4E">
        <w:rPr>
          <w:noProof/>
          <w:webHidden/>
        </w:rPr>
      </w:r>
      <w:r w:rsidR="00834E4E">
        <w:rPr>
          <w:noProof/>
          <w:webHidden/>
        </w:rPr>
        <w:fldChar w:fldCharType="separate"/>
      </w:r>
      <w:ins w:id="310" w:author="Christoph Jeger" w:date="2022-06-01T11:35:00Z">
        <w:r w:rsidR="00EB59CF">
          <w:rPr>
            <w:noProof/>
            <w:webHidden/>
          </w:rPr>
          <w:t>34</w:t>
        </w:r>
      </w:ins>
      <w:ins w:id="311" w:author="Schmutz Joanna (MP-FV-PEM-NPR)" w:date="2022-04-05T16:07:00Z">
        <w:del w:id="312" w:author="Christoph Jeger" w:date="2022-06-01T11:35:00Z">
          <w:r w:rsidR="00E75826" w:rsidDel="00EB59CF">
            <w:rPr>
              <w:noProof/>
              <w:webHidden/>
            </w:rPr>
            <w:delText>34</w:delText>
          </w:r>
        </w:del>
      </w:ins>
      <w:ins w:id="313" w:author="Schmutz Joanna" w:date="2022-04-05T15:42:00Z">
        <w:del w:id="314" w:author="Christoph Jeger" w:date="2022-06-01T11:35:00Z">
          <w:r w:rsidR="00036F27" w:rsidDel="00EB59CF">
            <w:rPr>
              <w:noProof/>
              <w:webHidden/>
            </w:rPr>
            <w:delText>34</w:delText>
          </w:r>
        </w:del>
      </w:ins>
      <w:ins w:id="315" w:author="Heckly Julien (MP-FV-PEM-AES)" w:date="2022-04-04T11:04:00Z">
        <w:del w:id="316" w:author="Christoph Jeger" w:date="2022-06-01T11:35:00Z">
          <w:r w:rsidDel="00EB59CF">
            <w:rPr>
              <w:noProof/>
              <w:webHidden/>
            </w:rPr>
            <w:delText>33</w:delText>
          </w:r>
        </w:del>
      </w:ins>
      <w:del w:id="317" w:author="Christoph Jeger" w:date="2022-06-01T11:35:00Z">
        <w:r w:rsidR="00214DFE" w:rsidDel="00EB59CF">
          <w:rPr>
            <w:noProof/>
            <w:webHidden/>
          </w:rPr>
          <w:delText>31</w:delText>
        </w:r>
      </w:del>
      <w:r w:rsidR="00834E4E">
        <w:rPr>
          <w:noProof/>
          <w:webHidden/>
        </w:rPr>
        <w:fldChar w:fldCharType="end"/>
      </w:r>
      <w:r>
        <w:rPr>
          <w:noProof/>
        </w:rPr>
        <w:fldChar w:fldCharType="end"/>
      </w:r>
    </w:p>
    <w:p w14:paraId="54110B58" w14:textId="1644E163" w:rsidR="00834E4E" w:rsidRDefault="004C1C5F">
      <w:pPr>
        <w:pStyle w:val="Verzeichnis3"/>
        <w:rPr>
          <w:rFonts w:eastAsiaTheme="minorEastAsia"/>
          <w:noProof/>
          <w:lang w:eastAsia="de-CH"/>
        </w:rPr>
      </w:pPr>
      <w:r>
        <w:rPr>
          <w:noProof/>
        </w:rPr>
        <w:fldChar w:fldCharType="begin"/>
      </w:r>
      <w:r>
        <w:rPr>
          <w:noProof/>
        </w:rPr>
        <w:instrText xml:space="preserve"> HYPERLINK \l "_Toc86042397" </w:instrText>
      </w:r>
      <w:r>
        <w:rPr>
          <w:noProof/>
        </w:rPr>
        <w:fldChar w:fldCharType="separate"/>
      </w:r>
      <w:r w:rsidR="00834E4E" w:rsidRPr="00D648FD">
        <w:rPr>
          <w:rStyle w:val="Hyperlink"/>
          <w:noProof/>
        </w:rPr>
        <w:t>6.2.1</w:t>
      </w:r>
      <w:r w:rsidR="00834E4E">
        <w:rPr>
          <w:rFonts w:eastAsiaTheme="minorEastAsia"/>
          <w:noProof/>
          <w:lang w:eastAsia="de-CH"/>
        </w:rPr>
        <w:tab/>
      </w:r>
      <w:r w:rsidR="00834E4E" w:rsidRPr="00D648FD">
        <w:rPr>
          <w:rStyle w:val="Hyperlink"/>
          <w:noProof/>
        </w:rPr>
        <w:t>Allgemeine Erstattungsbestimmungen</w:t>
      </w:r>
      <w:r w:rsidR="00834E4E">
        <w:rPr>
          <w:noProof/>
          <w:webHidden/>
        </w:rPr>
        <w:tab/>
      </w:r>
      <w:r w:rsidR="00834E4E">
        <w:rPr>
          <w:noProof/>
          <w:webHidden/>
        </w:rPr>
        <w:fldChar w:fldCharType="begin"/>
      </w:r>
      <w:r w:rsidR="00834E4E">
        <w:rPr>
          <w:noProof/>
          <w:webHidden/>
        </w:rPr>
        <w:instrText xml:space="preserve"> PAGEREF _Toc86042397 \h </w:instrText>
      </w:r>
      <w:r w:rsidR="00834E4E">
        <w:rPr>
          <w:noProof/>
          <w:webHidden/>
        </w:rPr>
      </w:r>
      <w:r w:rsidR="00834E4E">
        <w:rPr>
          <w:noProof/>
          <w:webHidden/>
        </w:rPr>
        <w:fldChar w:fldCharType="separate"/>
      </w:r>
      <w:ins w:id="318" w:author="Christoph Jeger" w:date="2022-06-01T11:35:00Z">
        <w:r w:rsidR="00EB59CF">
          <w:rPr>
            <w:noProof/>
            <w:webHidden/>
          </w:rPr>
          <w:t>34</w:t>
        </w:r>
      </w:ins>
      <w:ins w:id="319" w:author="Schmutz Joanna (MP-FV-PEM-NPR)" w:date="2022-04-05T16:07:00Z">
        <w:del w:id="320" w:author="Christoph Jeger" w:date="2022-06-01T11:35:00Z">
          <w:r w:rsidR="00E75826" w:rsidDel="00EB59CF">
            <w:rPr>
              <w:noProof/>
              <w:webHidden/>
            </w:rPr>
            <w:delText>34</w:delText>
          </w:r>
        </w:del>
      </w:ins>
      <w:ins w:id="321" w:author="Schmutz Joanna" w:date="2022-04-05T15:42:00Z">
        <w:del w:id="322" w:author="Christoph Jeger" w:date="2022-06-01T11:35:00Z">
          <w:r w:rsidR="00036F27" w:rsidDel="00EB59CF">
            <w:rPr>
              <w:noProof/>
              <w:webHidden/>
            </w:rPr>
            <w:delText>34</w:delText>
          </w:r>
        </w:del>
      </w:ins>
      <w:ins w:id="323" w:author="Heckly Julien (MP-FV-PEM-AES)" w:date="2022-04-04T11:04:00Z">
        <w:del w:id="324" w:author="Christoph Jeger" w:date="2022-06-01T11:35:00Z">
          <w:r w:rsidDel="00EB59CF">
            <w:rPr>
              <w:noProof/>
              <w:webHidden/>
            </w:rPr>
            <w:delText>33</w:delText>
          </w:r>
        </w:del>
      </w:ins>
      <w:del w:id="325" w:author="Christoph Jeger" w:date="2022-06-01T11:35:00Z">
        <w:r w:rsidR="00214DFE" w:rsidDel="00EB59CF">
          <w:rPr>
            <w:noProof/>
            <w:webHidden/>
          </w:rPr>
          <w:delText>31</w:delText>
        </w:r>
      </w:del>
      <w:r w:rsidR="00834E4E">
        <w:rPr>
          <w:noProof/>
          <w:webHidden/>
        </w:rPr>
        <w:fldChar w:fldCharType="end"/>
      </w:r>
      <w:r>
        <w:rPr>
          <w:noProof/>
        </w:rPr>
        <w:fldChar w:fldCharType="end"/>
      </w:r>
    </w:p>
    <w:p w14:paraId="2CECFFF8" w14:textId="6B8752E0" w:rsidR="00834E4E" w:rsidRDefault="004C1C5F">
      <w:pPr>
        <w:pStyle w:val="Verzeichnis3"/>
        <w:rPr>
          <w:rFonts w:eastAsiaTheme="minorEastAsia"/>
          <w:noProof/>
          <w:lang w:eastAsia="de-CH"/>
        </w:rPr>
      </w:pPr>
      <w:r>
        <w:rPr>
          <w:noProof/>
        </w:rPr>
        <w:fldChar w:fldCharType="begin"/>
      </w:r>
      <w:r>
        <w:rPr>
          <w:noProof/>
        </w:rPr>
        <w:instrText xml:space="preserve"> HYPERLINK \l "_Toc86042398" </w:instrText>
      </w:r>
      <w:r>
        <w:rPr>
          <w:noProof/>
        </w:rPr>
        <w:fldChar w:fldCharType="separate"/>
      </w:r>
      <w:r w:rsidR="00834E4E" w:rsidRPr="00D648FD">
        <w:rPr>
          <w:rStyle w:val="Hyperlink"/>
          <w:noProof/>
        </w:rPr>
        <w:t>6.2.2</w:t>
      </w:r>
      <w:r w:rsidR="00834E4E">
        <w:rPr>
          <w:rFonts w:eastAsiaTheme="minorEastAsia"/>
          <w:noProof/>
          <w:lang w:eastAsia="de-CH"/>
        </w:rPr>
        <w:tab/>
      </w:r>
      <w:r w:rsidR="00834E4E" w:rsidRPr="00D648FD">
        <w:rPr>
          <w:rStyle w:val="Hyperlink"/>
          <w:noProof/>
        </w:rPr>
        <w:t>Erstattungsberechnung infolge Kündigung</w:t>
      </w:r>
      <w:r w:rsidR="00834E4E">
        <w:rPr>
          <w:noProof/>
          <w:webHidden/>
        </w:rPr>
        <w:tab/>
      </w:r>
      <w:r w:rsidR="00834E4E">
        <w:rPr>
          <w:noProof/>
          <w:webHidden/>
        </w:rPr>
        <w:fldChar w:fldCharType="begin"/>
      </w:r>
      <w:r w:rsidR="00834E4E">
        <w:rPr>
          <w:noProof/>
          <w:webHidden/>
        </w:rPr>
        <w:instrText xml:space="preserve"> PAGEREF _Toc86042398 \h </w:instrText>
      </w:r>
      <w:r w:rsidR="00834E4E">
        <w:rPr>
          <w:noProof/>
          <w:webHidden/>
        </w:rPr>
      </w:r>
      <w:r w:rsidR="00834E4E">
        <w:rPr>
          <w:noProof/>
          <w:webHidden/>
        </w:rPr>
        <w:fldChar w:fldCharType="separate"/>
      </w:r>
      <w:ins w:id="326" w:author="Christoph Jeger" w:date="2022-06-01T11:35:00Z">
        <w:r w:rsidR="00EB59CF">
          <w:rPr>
            <w:noProof/>
            <w:webHidden/>
          </w:rPr>
          <w:t>35</w:t>
        </w:r>
      </w:ins>
      <w:ins w:id="327" w:author="Schmutz Joanna (MP-FV-PEM-NPR)" w:date="2022-04-05T16:07:00Z">
        <w:del w:id="328" w:author="Christoph Jeger" w:date="2022-06-01T11:35:00Z">
          <w:r w:rsidR="00E75826" w:rsidDel="00EB59CF">
            <w:rPr>
              <w:noProof/>
              <w:webHidden/>
            </w:rPr>
            <w:delText>35</w:delText>
          </w:r>
        </w:del>
      </w:ins>
      <w:ins w:id="329" w:author="Schmutz Joanna" w:date="2022-04-05T15:42:00Z">
        <w:del w:id="330" w:author="Christoph Jeger" w:date="2022-06-01T11:35:00Z">
          <w:r w:rsidR="00036F27" w:rsidDel="00EB59CF">
            <w:rPr>
              <w:noProof/>
              <w:webHidden/>
            </w:rPr>
            <w:delText>35</w:delText>
          </w:r>
        </w:del>
      </w:ins>
      <w:ins w:id="331" w:author="Heckly Julien (MP-FV-PEM-AES)" w:date="2022-04-04T11:04:00Z">
        <w:del w:id="332" w:author="Christoph Jeger" w:date="2022-06-01T11:35:00Z">
          <w:r w:rsidDel="00EB59CF">
            <w:rPr>
              <w:noProof/>
              <w:webHidden/>
            </w:rPr>
            <w:delText>34</w:delText>
          </w:r>
        </w:del>
      </w:ins>
      <w:del w:id="333" w:author="Christoph Jeger" w:date="2022-06-01T11:35:00Z">
        <w:r w:rsidR="00214DFE" w:rsidDel="00EB59CF">
          <w:rPr>
            <w:noProof/>
            <w:webHidden/>
          </w:rPr>
          <w:delText>32</w:delText>
        </w:r>
      </w:del>
      <w:r w:rsidR="00834E4E">
        <w:rPr>
          <w:noProof/>
          <w:webHidden/>
        </w:rPr>
        <w:fldChar w:fldCharType="end"/>
      </w:r>
      <w:r>
        <w:rPr>
          <w:noProof/>
        </w:rPr>
        <w:fldChar w:fldCharType="end"/>
      </w:r>
    </w:p>
    <w:p w14:paraId="1B248E22" w14:textId="41835941" w:rsidR="00834E4E" w:rsidRDefault="004C1C5F">
      <w:pPr>
        <w:pStyle w:val="Verzeichnis3"/>
        <w:rPr>
          <w:rFonts w:eastAsiaTheme="minorEastAsia"/>
          <w:noProof/>
          <w:lang w:eastAsia="de-CH"/>
        </w:rPr>
      </w:pPr>
      <w:r>
        <w:rPr>
          <w:noProof/>
        </w:rPr>
        <w:fldChar w:fldCharType="begin"/>
      </w:r>
      <w:r>
        <w:rPr>
          <w:noProof/>
        </w:rPr>
        <w:instrText xml:space="preserve"> HYPERLINK \l "_Toc86042399" </w:instrText>
      </w:r>
      <w:r>
        <w:rPr>
          <w:noProof/>
        </w:rPr>
        <w:fldChar w:fldCharType="separate"/>
      </w:r>
      <w:r w:rsidR="00834E4E" w:rsidRPr="00D648FD">
        <w:rPr>
          <w:rStyle w:val="Hyperlink"/>
          <w:noProof/>
        </w:rPr>
        <w:t>6.2.3</w:t>
      </w:r>
      <w:r w:rsidR="00834E4E">
        <w:rPr>
          <w:rFonts w:eastAsiaTheme="minorEastAsia"/>
          <w:noProof/>
          <w:lang w:eastAsia="de-CH"/>
        </w:rPr>
        <w:tab/>
      </w:r>
      <w:r w:rsidR="00834E4E" w:rsidRPr="00D648FD">
        <w:rPr>
          <w:rStyle w:val="Hyperlink"/>
          <w:noProof/>
        </w:rPr>
        <w:t>Generalabonnement für Lernende (GA für Lernende)</w:t>
      </w:r>
      <w:r w:rsidR="00834E4E">
        <w:rPr>
          <w:noProof/>
          <w:webHidden/>
        </w:rPr>
        <w:tab/>
      </w:r>
      <w:r w:rsidR="00834E4E">
        <w:rPr>
          <w:noProof/>
          <w:webHidden/>
        </w:rPr>
        <w:fldChar w:fldCharType="begin"/>
      </w:r>
      <w:r w:rsidR="00834E4E">
        <w:rPr>
          <w:noProof/>
          <w:webHidden/>
        </w:rPr>
        <w:instrText xml:space="preserve"> PAGEREF _Toc86042399 \h </w:instrText>
      </w:r>
      <w:r w:rsidR="00834E4E">
        <w:rPr>
          <w:noProof/>
          <w:webHidden/>
        </w:rPr>
      </w:r>
      <w:r w:rsidR="00834E4E">
        <w:rPr>
          <w:noProof/>
          <w:webHidden/>
        </w:rPr>
        <w:fldChar w:fldCharType="separate"/>
      </w:r>
      <w:ins w:id="334" w:author="Christoph Jeger" w:date="2022-06-01T11:35:00Z">
        <w:r w:rsidR="00EB59CF">
          <w:rPr>
            <w:noProof/>
            <w:webHidden/>
          </w:rPr>
          <w:t>36</w:t>
        </w:r>
      </w:ins>
      <w:ins w:id="335" w:author="Schmutz Joanna (MP-FV-PEM-NPR)" w:date="2022-04-05T16:07:00Z">
        <w:del w:id="336" w:author="Christoph Jeger" w:date="2022-06-01T11:35:00Z">
          <w:r w:rsidR="00E75826" w:rsidDel="00EB59CF">
            <w:rPr>
              <w:noProof/>
              <w:webHidden/>
            </w:rPr>
            <w:delText>36</w:delText>
          </w:r>
        </w:del>
      </w:ins>
      <w:ins w:id="337" w:author="Schmutz Joanna" w:date="2022-04-05T15:42:00Z">
        <w:del w:id="338" w:author="Christoph Jeger" w:date="2022-06-01T11:35:00Z">
          <w:r w:rsidR="00036F27" w:rsidDel="00EB59CF">
            <w:rPr>
              <w:noProof/>
              <w:webHidden/>
            </w:rPr>
            <w:delText>36</w:delText>
          </w:r>
        </w:del>
      </w:ins>
      <w:ins w:id="339" w:author="Heckly Julien (MP-FV-PEM-AES)" w:date="2022-04-04T11:04:00Z">
        <w:del w:id="340" w:author="Christoph Jeger" w:date="2022-06-01T11:35:00Z">
          <w:r w:rsidDel="00EB59CF">
            <w:rPr>
              <w:noProof/>
              <w:webHidden/>
            </w:rPr>
            <w:delText>35</w:delText>
          </w:r>
        </w:del>
      </w:ins>
      <w:del w:id="341" w:author="Christoph Jeger" w:date="2022-06-01T11:35:00Z">
        <w:r w:rsidR="00214DFE" w:rsidDel="00EB59CF">
          <w:rPr>
            <w:noProof/>
            <w:webHidden/>
          </w:rPr>
          <w:delText>33</w:delText>
        </w:r>
      </w:del>
      <w:r w:rsidR="00834E4E">
        <w:rPr>
          <w:noProof/>
          <w:webHidden/>
        </w:rPr>
        <w:fldChar w:fldCharType="end"/>
      </w:r>
      <w:r>
        <w:rPr>
          <w:noProof/>
        </w:rPr>
        <w:fldChar w:fldCharType="end"/>
      </w:r>
    </w:p>
    <w:p w14:paraId="646D7B4D" w14:textId="6703F272" w:rsidR="00834E4E" w:rsidRDefault="004C1C5F">
      <w:pPr>
        <w:pStyle w:val="Verzeichnis3"/>
        <w:rPr>
          <w:rFonts w:eastAsiaTheme="minorEastAsia"/>
          <w:noProof/>
          <w:lang w:eastAsia="de-CH"/>
        </w:rPr>
      </w:pPr>
      <w:r>
        <w:rPr>
          <w:noProof/>
        </w:rPr>
        <w:fldChar w:fldCharType="begin"/>
      </w:r>
      <w:r>
        <w:rPr>
          <w:noProof/>
        </w:rPr>
        <w:instrText xml:space="preserve"> HYPERLINK \l "_Toc86042400" </w:instrText>
      </w:r>
      <w:r>
        <w:rPr>
          <w:noProof/>
        </w:rPr>
        <w:fldChar w:fldCharType="separate"/>
      </w:r>
      <w:r w:rsidR="00834E4E" w:rsidRPr="00D648FD">
        <w:rPr>
          <w:rStyle w:val="Hyperlink"/>
          <w:noProof/>
        </w:rPr>
        <w:t>6.2.4</w:t>
      </w:r>
      <w:r w:rsidR="00834E4E">
        <w:rPr>
          <w:rFonts w:eastAsiaTheme="minorEastAsia"/>
          <w:noProof/>
          <w:lang w:eastAsia="de-CH"/>
        </w:rPr>
        <w:tab/>
      </w:r>
      <w:r w:rsidR="00834E4E" w:rsidRPr="00D648FD">
        <w:rPr>
          <w:rStyle w:val="Hyperlink"/>
          <w:noProof/>
        </w:rPr>
        <w:t>Generalabonnement Duo Partner und Familia</w:t>
      </w:r>
      <w:r w:rsidR="00834E4E">
        <w:rPr>
          <w:noProof/>
          <w:webHidden/>
        </w:rPr>
        <w:tab/>
      </w:r>
      <w:r w:rsidR="00834E4E">
        <w:rPr>
          <w:noProof/>
          <w:webHidden/>
        </w:rPr>
        <w:fldChar w:fldCharType="begin"/>
      </w:r>
      <w:r w:rsidR="00834E4E">
        <w:rPr>
          <w:noProof/>
          <w:webHidden/>
        </w:rPr>
        <w:instrText xml:space="preserve"> PAGEREF _Toc86042400 \h </w:instrText>
      </w:r>
      <w:r w:rsidR="00834E4E">
        <w:rPr>
          <w:noProof/>
          <w:webHidden/>
        </w:rPr>
      </w:r>
      <w:r w:rsidR="00834E4E">
        <w:rPr>
          <w:noProof/>
          <w:webHidden/>
        </w:rPr>
        <w:fldChar w:fldCharType="separate"/>
      </w:r>
      <w:ins w:id="342" w:author="Christoph Jeger" w:date="2022-06-01T11:35:00Z">
        <w:r w:rsidR="00EB59CF">
          <w:rPr>
            <w:noProof/>
            <w:webHidden/>
          </w:rPr>
          <w:t>37</w:t>
        </w:r>
      </w:ins>
      <w:ins w:id="343" w:author="Schmutz Joanna (MP-FV-PEM-NPR)" w:date="2022-04-05T16:07:00Z">
        <w:del w:id="344" w:author="Christoph Jeger" w:date="2022-06-01T11:35:00Z">
          <w:r w:rsidR="00E75826" w:rsidDel="00EB59CF">
            <w:rPr>
              <w:noProof/>
              <w:webHidden/>
            </w:rPr>
            <w:delText>37</w:delText>
          </w:r>
        </w:del>
      </w:ins>
      <w:ins w:id="345" w:author="Schmutz Joanna" w:date="2022-04-05T15:42:00Z">
        <w:del w:id="346" w:author="Christoph Jeger" w:date="2022-06-01T11:35:00Z">
          <w:r w:rsidR="00036F27" w:rsidDel="00EB59CF">
            <w:rPr>
              <w:noProof/>
              <w:webHidden/>
            </w:rPr>
            <w:delText>37</w:delText>
          </w:r>
        </w:del>
      </w:ins>
      <w:ins w:id="347" w:author="Heckly Julien (MP-FV-PEM-AES)" w:date="2022-04-04T11:04:00Z">
        <w:del w:id="348" w:author="Christoph Jeger" w:date="2022-06-01T11:35:00Z">
          <w:r w:rsidDel="00EB59CF">
            <w:rPr>
              <w:noProof/>
              <w:webHidden/>
            </w:rPr>
            <w:delText>36</w:delText>
          </w:r>
        </w:del>
      </w:ins>
      <w:del w:id="349" w:author="Christoph Jeger" w:date="2022-06-01T11:35:00Z">
        <w:r w:rsidR="00214DFE" w:rsidDel="00EB59CF">
          <w:rPr>
            <w:noProof/>
            <w:webHidden/>
          </w:rPr>
          <w:delText>34</w:delText>
        </w:r>
      </w:del>
      <w:r w:rsidR="00834E4E">
        <w:rPr>
          <w:noProof/>
          <w:webHidden/>
        </w:rPr>
        <w:fldChar w:fldCharType="end"/>
      </w:r>
      <w:r>
        <w:rPr>
          <w:noProof/>
        </w:rPr>
        <w:fldChar w:fldCharType="end"/>
      </w:r>
    </w:p>
    <w:p w14:paraId="572027B7" w14:textId="1D78E578" w:rsidR="00834E4E" w:rsidRDefault="004C1C5F">
      <w:pPr>
        <w:pStyle w:val="Verzeichnis2"/>
        <w:rPr>
          <w:rFonts w:eastAsiaTheme="minorEastAsia"/>
          <w:noProof/>
          <w:lang w:eastAsia="de-CH"/>
        </w:rPr>
      </w:pPr>
      <w:r>
        <w:rPr>
          <w:noProof/>
        </w:rPr>
        <w:fldChar w:fldCharType="begin"/>
      </w:r>
      <w:r>
        <w:rPr>
          <w:noProof/>
        </w:rPr>
        <w:instrText xml:space="preserve"> HYPERLINK \l "_Toc86042401" </w:instrText>
      </w:r>
      <w:r>
        <w:rPr>
          <w:noProof/>
        </w:rPr>
        <w:fldChar w:fldCharType="separate"/>
      </w:r>
      <w:r w:rsidR="00834E4E" w:rsidRPr="00D648FD">
        <w:rPr>
          <w:rStyle w:val="Hyperlink"/>
          <w:noProof/>
        </w:rPr>
        <w:t>6.3</w:t>
      </w:r>
      <w:r w:rsidR="00834E4E">
        <w:rPr>
          <w:rFonts w:eastAsiaTheme="minorEastAsia"/>
          <w:noProof/>
          <w:lang w:eastAsia="de-CH"/>
        </w:rPr>
        <w:tab/>
      </w:r>
      <w:r w:rsidR="00834E4E" w:rsidRPr="00D648FD">
        <w:rPr>
          <w:rStyle w:val="Hyperlink"/>
          <w:noProof/>
        </w:rPr>
        <w:t>Halbtax (HTA)</w:t>
      </w:r>
      <w:r w:rsidR="00834E4E">
        <w:rPr>
          <w:noProof/>
          <w:webHidden/>
        </w:rPr>
        <w:tab/>
      </w:r>
      <w:r w:rsidR="00834E4E">
        <w:rPr>
          <w:noProof/>
          <w:webHidden/>
        </w:rPr>
        <w:fldChar w:fldCharType="begin"/>
      </w:r>
      <w:r w:rsidR="00834E4E">
        <w:rPr>
          <w:noProof/>
          <w:webHidden/>
        </w:rPr>
        <w:instrText xml:space="preserve"> PAGEREF _Toc86042401 \h </w:instrText>
      </w:r>
      <w:r w:rsidR="00834E4E">
        <w:rPr>
          <w:noProof/>
          <w:webHidden/>
        </w:rPr>
      </w:r>
      <w:r w:rsidR="00834E4E">
        <w:rPr>
          <w:noProof/>
          <w:webHidden/>
        </w:rPr>
        <w:fldChar w:fldCharType="separate"/>
      </w:r>
      <w:ins w:id="350" w:author="Christoph Jeger" w:date="2022-06-01T11:35:00Z">
        <w:r w:rsidR="00EB59CF">
          <w:rPr>
            <w:noProof/>
            <w:webHidden/>
          </w:rPr>
          <w:t>38</w:t>
        </w:r>
      </w:ins>
      <w:ins w:id="351" w:author="Schmutz Joanna (MP-FV-PEM-NPR)" w:date="2022-04-05T16:07:00Z">
        <w:del w:id="352" w:author="Christoph Jeger" w:date="2022-06-01T11:35:00Z">
          <w:r w:rsidR="00E75826" w:rsidDel="00EB59CF">
            <w:rPr>
              <w:noProof/>
              <w:webHidden/>
            </w:rPr>
            <w:delText>38</w:delText>
          </w:r>
        </w:del>
      </w:ins>
      <w:ins w:id="353" w:author="Schmutz Joanna" w:date="2022-04-05T15:42:00Z">
        <w:del w:id="354" w:author="Christoph Jeger" w:date="2022-06-01T11:35:00Z">
          <w:r w:rsidR="00036F27" w:rsidDel="00EB59CF">
            <w:rPr>
              <w:noProof/>
              <w:webHidden/>
            </w:rPr>
            <w:delText>38</w:delText>
          </w:r>
        </w:del>
      </w:ins>
      <w:ins w:id="355" w:author="Heckly Julien (MP-FV-PEM-AES)" w:date="2022-04-04T11:04:00Z">
        <w:del w:id="356" w:author="Christoph Jeger" w:date="2022-06-01T11:35:00Z">
          <w:r w:rsidDel="00EB59CF">
            <w:rPr>
              <w:noProof/>
              <w:webHidden/>
            </w:rPr>
            <w:delText>37</w:delText>
          </w:r>
        </w:del>
      </w:ins>
      <w:del w:id="357" w:author="Christoph Jeger" w:date="2022-06-01T11:35:00Z">
        <w:r w:rsidR="00214DFE" w:rsidDel="00EB59CF">
          <w:rPr>
            <w:noProof/>
            <w:webHidden/>
          </w:rPr>
          <w:delText>35</w:delText>
        </w:r>
      </w:del>
      <w:r w:rsidR="00834E4E">
        <w:rPr>
          <w:noProof/>
          <w:webHidden/>
        </w:rPr>
        <w:fldChar w:fldCharType="end"/>
      </w:r>
      <w:r>
        <w:rPr>
          <w:noProof/>
        </w:rPr>
        <w:fldChar w:fldCharType="end"/>
      </w:r>
    </w:p>
    <w:p w14:paraId="07A08328" w14:textId="4207EF35" w:rsidR="00834E4E" w:rsidRDefault="004C1C5F">
      <w:pPr>
        <w:pStyle w:val="Verzeichnis2"/>
        <w:rPr>
          <w:rFonts w:eastAsiaTheme="minorEastAsia"/>
          <w:noProof/>
          <w:lang w:eastAsia="de-CH"/>
        </w:rPr>
      </w:pPr>
      <w:r>
        <w:rPr>
          <w:noProof/>
        </w:rPr>
        <w:fldChar w:fldCharType="begin"/>
      </w:r>
      <w:r>
        <w:rPr>
          <w:noProof/>
        </w:rPr>
        <w:instrText xml:space="preserve"> HYPERLINK \l "_Toc86042402" </w:instrText>
      </w:r>
      <w:r>
        <w:rPr>
          <w:noProof/>
        </w:rPr>
        <w:fldChar w:fldCharType="separate"/>
      </w:r>
      <w:r w:rsidR="00834E4E" w:rsidRPr="00D648FD">
        <w:rPr>
          <w:rStyle w:val="Hyperlink"/>
          <w:noProof/>
        </w:rPr>
        <w:t>6.4</w:t>
      </w:r>
      <w:r w:rsidR="00834E4E">
        <w:rPr>
          <w:rFonts w:eastAsiaTheme="minorEastAsia"/>
          <w:noProof/>
          <w:lang w:eastAsia="de-CH"/>
        </w:rPr>
        <w:tab/>
      </w:r>
      <w:r w:rsidR="00834E4E" w:rsidRPr="00D648FD">
        <w:rPr>
          <w:rStyle w:val="Hyperlink"/>
          <w:noProof/>
        </w:rPr>
        <w:t>seven25-Abo</w:t>
      </w:r>
      <w:r w:rsidR="00834E4E">
        <w:rPr>
          <w:noProof/>
          <w:webHidden/>
        </w:rPr>
        <w:tab/>
      </w:r>
      <w:r w:rsidR="00834E4E">
        <w:rPr>
          <w:noProof/>
          <w:webHidden/>
        </w:rPr>
        <w:fldChar w:fldCharType="begin"/>
      </w:r>
      <w:r w:rsidR="00834E4E">
        <w:rPr>
          <w:noProof/>
          <w:webHidden/>
        </w:rPr>
        <w:instrText xml:space="preserve"> PAGEREF _Toc86042402 \h </w:instrText>
      </w:r>
      <w:r w:rsidR="00834E4E">
        <w:rPr>
          <w:noProof/>
          <w:webHidden/>
        </w:rPr>
      </w:r>
      <w:r w:rsidR="00834E4E">
        <w:rPr>
          <w:noProof/>
          <w:webHidden/>
        </w:rPr>
        <w:fldChar w:fldCharType="separate"/>
      </w:r>
      <w:ins w:id="358" w:author="Christoph Jeger" w:date="2022-06-01T11:35:00Z">
        <w:r w:rsidR="00EB59CF">
          <w:rPr>
            <w:noProof/>
            <w:webHidden/>
          </w:rPr>
          <w:t>38</w:t>
        </w:r>
      </w:ins>
      <w:ins w:id="359" w:author="Schmutz Joanna (MP-FV-PEM-NPR)" w:date="2022-04-05T16:07:00Z">
        <w:del w:id="360" w:author="Christoph Jeger" w:date="2022-06-01T11:35:00Z">
          <w:r w:rsidR="00E75826" w:rsidDel="00EB59CF">
            <w:rPr>
              <w:noProof/>
              <w:webHidden/>
            </w:rPr>
            <w:delText>38</w:delText>
          </w:r>
        </w:del>
      </w:ins>
      <w:ins w:id="361" w:author="Schmutz Joanna" w:date="2022-04-05T15:42:00Z">
        <w:del w:id="362" w:author="Christoph Jeger" w:date="2022-06-01T11:35:00Z">
          <w:r w:rsidR="00036F27" w:rsidDel="00EB59CF">
            <w:rPr>
              <w:noProof/>
              <w:webHidden/>
            </w:rPr>
            <w:delText>38</w:delText>
          </w:r>
        </w:del>
      </w:ins>
      <w:ins w:id="363" w:author="Heckly Julien (MP-FV-PEM-AES)" w:date="2022-04-04T11:04:00Z">
        <w:del w:id="364" w:author="Christoph Jeger" w:date="2022-06-01T11:35:00Z">
          <w:r w:rsidDel="00EB59CF">
            <w:rPr>
              <w:noProof/>
              <w:webHidden/>
            </w:rPr>
            <w:delText>37</w:delText>
          </w:r>
        </w:del>
      </w:ins>
      <w:del w:id="365" w:author="Christoph Jeger" w:date="2022-06-01T11:35:00Z">
        <w:r w:rsidR="00214DFE" w:rsidDel="00EB59CF">
          <w:rPr>
            <w:noProof/>
            <w:webHidden/>
          </w:rPr>
          <w:delText>35</w:delText>
        </w:r>
      </w:del>
      <w:r w:rsidR="00834E4E">
        <w:rPr>
          <w:noProof/>
          <w:webHidden/>
        </w:rPr>
        <w:fldChar w:fldCharType="end"/>
      </w:r>
      <w:r>
        <w:rPr>
          <w:noProof/>
        </w:rPr>
        <w:fldChar w:fldCharType="end"/>
      </w:r>
    </w:p>
    <w:p w14:paraId="33D449AF" w14:textId="45708A16" w:rsidR="00834E4E" w:rsidRDefault="004C1C5F">
      <w:pPr>
        <w:pStyle w:val="Verzeichnis2"/>
        <w:rPr>
          <w:rFonts w:eastAsiaTheme="minorEastAsia"/>
          <w:noProof/>
          <w:lang w:eastAsia="de-CH"/>
        </w:rPr>
      </w:pPr>
      <w:r>
        <w:rPr>
          <w:noProof/>
        </w:rPr>
        <w:fldChar w:fldCharType="begin"/>
      </w:r>
      <w:r>
        <w:rPr>
          <w:noProof/>
        </w:rPr>
        <w:instrText xml:space="preserve"> HYPERLINK \l "_Toc86042403" </w:instrText>
      </w:r>
      <w:r>
        <w:rPr>
          <w:noProof/>
        </w:rPr>
        <w:fldChar w:fldCharType="separate"/>
      </w:r>
      <w:r w:rsidR="00834E4E" w:rsidRPr="00D648FD">
        <w:rPr>
          <w:rStyle w:val="Hyperlink"/>
          <w:noProof/>
        </w:rPr>
        <w:t>6.5</w:t>
      </w:r>
      <w:r w:rsidR="00834E4E">
        <w:rPr>
          <w:rFonts w:eastAsiaTheme="minorEastAsia"/>
          <w:noProof/>
          <w:lang w:eastAsia="de-CH"/>
        </w:rPr>
        <w:tab/>
      </w:r>
      <w:r w:rsidR="00834E4E" w:rsidRPr="00D648FD">
        <w:rPr>
          <w:rStyle w:val="Hyperlink"/>
          <w:noProof/>
        </w:rPr>
        <w:t>GA-Monatskarte</w:t>
      </w:r>
      <w:r w:rsidR="00834E4E">
        <w:rPr>
          <w:noProof/>
          <w:webHidden/>
        </w:rPr>
        <w:tab/>
      </w:r>
      <w:r w:rsidR="00834E4E">
        <w:rPr>
          <w:noProof/>
          <w:webHidden/>
        </w:rPr>
        <w:fldChar w:fldCharType="begin"/>
      </w:r>
      <w:r w:rsidR="00834E4E">
        <w:rPr>
          <w:noProof/>
          <w:webHidden/>
        </w:rPr>
        <w:instrText xml:space="preserve"> PAGEREF _Toc86042403 \h </w:instrText>
      </w:r>
      <w:r w:rsidR="00834E4E">
        <w:rPr>
          <w:noProof/>
          <w:webHidden/>
        </w:rPr>
      </w:r>
      <w:r w:rsidR="00834E4E">
        <w:rPr>
          <w:noProof/>
          <w:webHidden/>
        </w:rPr>
        <w:fldChar w:fldCharType="separate"/>
      </w:r>
      <w:ins w:id="366" w:author="Christoph Jeger" w:date="2022-06-01T11:35:00Z">
        <w:r w:rsidR="00EB59CF">
          <w:rPr>
            <w:noProof/>
            <w:webHidden/>
          </w:rPr>
          <w:t>39</w:t>
        </w:r>
      </w:ins>
      <w:ins w:id="367" w:author="Schmutz Joanna (MP-FV-PEM-NPR)" w:date="2022-04-05T16:07:00Z">
        <w:del w:id="368" w:author="Christoph Jeger" w:date="2022-06-01T11:35:00Z">
          <w:r w:rsidR="00E75826" w:rsidDel="00EB59CF">
            <w:rPr>
              <w:noProof/>
              <w:webHidden/>
            </w:rPr>
            <w:delText>39</w:delText>
          </w:r>
        </w:del>
      </w:ins>
      <w:ins w:id="369" w:author="Schmutz Joanna" w:date="2022-04-05T15:42:00Z">
        <w:del w:id="370" w:author="Christoph Jeger" w:date="2022-06-01T11:35:00Z">
          <w:r w:rsidR="00036F27" w:rsidDel="00EB59CF">
            <w:rPr>
              <w:noProof/>
              <w:webHidden/>
            </w:rPr>
            <w:delText>39</w:delText>
          </w:r>
        </w:del>
      </w:ins>
      <w:ins w:id="371" w:author="Heckly Julien (MP-FV-PEM-AES)" w:date="2022-04-04T11:04:00Z">
        <w:del w:id="372" w:author="Christoph Jeger" w:date="2022-06-01T11:35:00Z">
          <w:r w:rsidDel="00EB59CF">
            <w:rPr>
              <w:noProof/>
              <w:webHidden/>
            </w:rPr>
            <w:delText>38</w:delText>
          </w:r>
        </w:del>
      </w:ins>
      <w:del w:id="373" w:author="Christoph Jeger" w:date="2022-06-01T11:35:00Z">
        <w:r w:rsidR="00214DFE" w:rsidDel="00EB59CF">
          <w:rPr>
            <w:noProof/>
            <w:webHidden/>
          </w:rPr>
          <w:delText>36</w:delText>
        </w:r>
      </w:del>
      <w:r w:rsidR="00834E4E">
        <w:rPr>
          <w:noProof/>
          <w:webHidden/>
        </w:rPr>
        <w:fldChar w:fldCharType="end"/>
      </w:r>
      <w:r>
        <w:rPr>
          <w:noProof/>
        </w:rPr>
        <w:fldChar w:fldCharType="end"/>
      </w:r>
    </w:p>
    <w:p w14:paraId="721B823B" w14:textId="096E52ED" w:rsidR="00834E4E" w:rsidRDefault="004C1C5F">
      <w:pPr>
        <w:pStyle w:val="Verzeichnis2"/>
        <w:rPr>
          <w:rFonts w:eastAsiaTheme="minorEastAsia"/>
          <w:noProof/>
          <w:lang w:eastAsia="de-CH"/>
        </w:rPr>
      </w:pPr>
      <w:r>
        <w:rPr>
          <w:noProof/>
        </w:rPr>
        <w:fldChar w:fldCharType="begin"/>
      </w:r>
      <w:r>
        <w:rPr>
          <w:noProof/>
        </w:rPr>
        <w:instrText xml:space="preserve"> HYPERLINK \l "_Toc86042404" </w:instrText>
      </w:r>
      <w:r>
        <w:rPr>
          <w:noProof/>
        </w:rPr>
        <w:fldChar w:fldCharType="separate"/>
      </w:r>
      <w:r w:rsidR="00834E4E" w:rsidRPr="00D648FD">
        <w:rPr>
          <w:rStyle w:val="Hyperlink"/>
          <w:noProof/>
        </w:rPr>
        <w:t>6.6</w:t>
      </w:r>
      <w:r w:rsidR="00834E4E">
        <w:rPr>
          <w:rFonts w:eastAsiaTheme="minorEastAsia"/>
          <w:noProof/>
          <w:lang w:eastAsia="de-CH"/>
        </w:rPr>
        <w:tab/>
      </w:r>
      <w:r w:rsidR="00834E4E" w:rsidRPr="00D648FD">
        <w:rPr>
          <w:rStyle w:val="Hyperlink"/>
          <w:noProof/>
        </w:rPr>
        <w:t>Ausflugs-Abo</w:t>
      </w:r>
      <w:r w:rsidR="00834E4E">
        <w:rPr>
          <w:noProof/>
          <w:webHidden/>
        </w:rPr>
        <w:tab/>
      </w:r>
      <w:r w:rsidR="00834E4E">
        <w:rPr>
          <w:noProof/>
          <w:webHidden/>
        </w:rPr>
        <w:fldChar w:fldCharType="begin"/>
      </w:r>
      <w:r w:rsidR="00834E4E">
        <w:rPr>
          <w:noProof/>
          <w:webHidden/>
        </w:rPr>
        <w:instrText xml:space="preserve"> PAGEREF _Toc86042404 \h </w:instrText>
      </w:r>
      <w:r w:rsidR="00834E4E">
        <w:rPr>
          <w:noProof/>
          <w:webHidden/>
        </w:rPr>
      </w:r>
      <w:r w:rsidR="00834E4E">
        <w:rPr>
          <w:noProof/>
          <w:webHidden/>
        </w:rPr>
        <w:fldChar w:fldCharType="separate"/>
      </w:r>
      <w:ins w:id="374" w:author="Christoph Jeger" w:date="2022-06-01T11:35:00Z">
        <w:r w:rsidR="00EB59CF">
          <w:rPr>
            <w:noProof/>
            <w:webHidden/>
          </w:rPr>
          <w:t>40</w:t>
        </w:r>
      </w:ins>
      <w:ins w:id="375" w:author="Schmutz Joanna (MP-FV-PEM-NPR)" w:date="2022-04-05T16:07:00Z">
        <w:del w:id="376" w:author="Christoph Jeger" w:date="2022-06-01T11:35:00Z">
          <w:r w:rsidR="00E75826" w:rsidDel="00EB59CF">
            <w:rPr>
              <w:noProof/>
              <w:webHidden/>
            </w:rPr>
            <w:delText>40</w:delText>
          </w:r>
        </w:del>
      </w:ins>
      <w:ins w:id="377" w:author="Schmutz Joanna" w:date="2022-04-05T15:42:00Z">
        <w:del w:id="378" w:author="Christoph Jeger" w:date="2022-06-01T11:35:00Z">
          <w:r w:rsidR="00036F27" w:rsidDel="00EB59CF">
            <w:rPr>
              <w:noProof/>
              <w:webHidden/>
            </w:rPr>
            <w:delText>40</w:delText>
          </w:r>
        </w:del>
      </w:ins>
      <w:ins w:id="379" w:author="Heckly Julien (MP-FV-PEM-AES)" w:date="2022-04-04T11:04:00Z">
        <w:del w:id="380" w:author="Christoph Jeger" w:date="2022-06-01T11:35:00Z">
          <w:r w:rsidDel="00EB59CF">
            <w:rPr>
              <w:noProof/>
              <w:webHidden/>
            </w:rPr>
            <w:delText>39</w:delText>
          </w:r>
        </w:del>
      </w:ins>
      <w:del w:id="381" w:author="Christoph Jeger" w:date="2022-06-01T11:35:00Z">
        <w:r w:rsidR="00214DFE" w:rsidDel="00EB59CF">
          <w:rPr>
            <w:noProof/>
            <w:webHidden/>
          </w:rPr>
          <w:delText>37</w:delText>
        </w:r>
      </w:del>
      <w:r w:rsidR="00834E4E">
        <w:rPr>
          <w:noProof/>
          <w:webHidden/>
        </w:rPr>
        <w:fldChar w:fldCharType="end"/>
      </w:r>
      <w:r>
        <w:rPr>
          <w:noProof/>
        </w:rPr>
        <w:fldChar w:fldCharType="end"/>
      </w:r>
    </w:p>
    <w:p w14:paraId="24601276" w14:textId="686FF4E9" w:rsidR="00834E4E" w:rsidRDefault="004C1C5F">
      <w:pPr>
        <w:pStyle w:val="Verzeichnis2"/>
        <w:rPr>
          <w:rFonts w:eastAsiaTheme="minorEastAsia"/>
          <w:noProof/>
          <w:lang w:eastAsia="de-CH"/>
        </w:rPr>
      </w:pPr>
      <w:r>
        <w:rPr>
          <w:noProof/>
        </w:rPr>
        <w:fldChar w:fldCharType="begin"/>
      </w:r>
      <w:r>
        <w:rPr>
          <w:noProof/>
        </w:rPr>
        <w:instrText xml:space="preserve"> HYPERLINK \l "_Toc86042405" </w:instrText>
      </w:r>
      <w:r>
        <w:rPr>
          <w:noProof/>
        </w:rPr>
        <w:fldChar w:fldCharType="separate"/>
      </w:r>
      <w:r w:rsidR="00834E4E" w:rsidRPr="00D648FD">
        <w:rPr>
          <w:rStyle w:val="Hyperlink"/>
          <w:noProof/>
        </w:rPr>
        <w:t>6.7</w:t>
      </w:r>
      <w:r w:rsidR="00834E4E">
        <w:rPr>
          <w:rFonts w:eastAsiaTheme="minorEastAsia"/>
          <w:noProof/>
          <w:lang w:eastAsia="de-CH"/>
        </w:rPr>
        <w:tab/>
      </w:r>
      <w:r w:rsidR="00834E4E" w:rsidRPr="00D648FD">
        <w:rPr>
          <w:rStyle w:val="Hyperlink"/>
          <w:noProof/>
        </w:rPr>
        <w:t>Monatsklassenwechsel Strecke</w:t>
      </w:r>
      <w:r w:rsidR="00834E4E">
        <w:rPr>
          <w:noProof/>
          <w:webHidden/>
        </w:rPr>
        <w:tab/>
      </w:r>
      <w:r w:rsidR="00834E4E">
        <w:rPr>
          <w:noProof/>
          <w:webHidden/>
        </w:rPr>
        <w:fldChar w:fldCharType="begin"/>
      </w:r>
      <w:r w:rsidR="00834E4E">
        <w:rPr>
          <w:noProof/>
          <w:webHidden/>
        </w:rPr>
        <w:instrText xml:space="preserve"> PAGEREF _Toc86042405 \h </w:instrText>
      </w:r>
      <w:r w:rsidR="00834E4E">
        <w:rPr>
          <w:noProof/>
          <w:webHidden/>
        </w:rPr>
      </w:r>
      <w:r w:rsidR="00834E4E">
        <w:rPr>
          <w:noProof/>
          <w:webHidden/>
        </w:rPr>
        <w:fldChar w:fldCharType="separate"/>
      </w:r>
      <w:ins w:id="382" w:author="Christoph Jeger" w:date="2022-06-01T11:35:00Z">
        <w:r w:rsidR="00EB59CF">
          <w:rPr>
            <w:noProof/>
            <w:webHidden/>
          </w:rPr>
          <w:t>40</w:t>
        </w:r>
      </w:ins>
      <w:ins w:id="383" w:author="Schmutz Joanna (MP-FV-PEM-NPR)" w:date="2022-04-05T16:07:00Z">
        <w:del w:id="384" w:author="Christoph Jeger" w:date="2022-06-01T11:35:00Z">
          <w:r w:rsidR="00E75826" w:rsidDel="00EB59CF">
            <w:rPr>
              <w:noProof/>
              <w:webHidden/>
            </w:rPr>
            <w:delText>40</w:delText>
          </w:r>
        </w:del>
      </w:ins>
      <w:ins w:id="385" w:author="Schmutz Joanna" w:date="2022-04-05T15:42:00Z">
        <w:del w:id="386" w:author="Christoph Jeger" w:date="2022-06-01T11:35:00Z">
          <w:r w:rsidR="00036F27" w:rsidDel="00EB59CF">
            <w:rPr>
              <w:noProof/>
              <w:webHidden/>
            </w:rPr>
            <w:delText>40</w:delText>
          </w:r>
        </w:del>
      </w:ins>
      <w:ins w:id="387" w:author="Heckly Julien (MP-FV-PEM-AES)" w:date="2022-04-04T11:04:00Z">
        <w:del w:id="388" w:author="Christoph Jeger" w:date="2022-06-01T11:35:00Z">
          <w:r w:rsidDel="00EB59CF">
            <w:rPr>
              <w:noProof/>
              <w:webHidden/>
            </w:rPr>
            <w:delText>39</w:delText>
          </w:r>
        </w:del>
      </w:ins>
      <w:del w:id="389" w:author="Christoph Jeger" w:date="2022-06-01T11:35:00Z">
        <w:r w:rsidR="00214DFE" w:rsidDel="00EB59CF">
          <w:rPr>
            <w:noProof/>
            <w:webHidden/>
          </w:rPr>
          <w:delText>37</w:delText>
        </w:r>
      </w:del>
      <w:r w:rsidR="00834E4E">
        <w:rPr>
          <w:noProof/>
          <w:webHidden/>
        </w:rPr>
        <w:fldChar w:fldCharType="end"/>
      </w:r>
      <w:r>
        <w:rPr>
          <w:noProof/>
        </w:rPr>
        <w:fldChar w:fldCharType="end"/>
      </w:r>
    </w:p>
    <w:p w14:paraId="14B10A9E" w14:textId="2A136BEF" w:rsidR="00834E4E" w:rsidRDefault="004C1C5F">
      <w:pPr>
        <w:pStyle w:val="Verzeichnis2"/>
        <w:rPr>
          <w:rFonts w:eastAsiaTheme="minorEastAsia"/>
          <w:noProof/>
          <w:lang w:eastAsia="de-CH"/>
        </w:rPr>
      </w:pPr>
      <w:r>
        <w:rPr>
          <w:noProof/>
        </w:rPr>
        <w:fldChar w:fldCharType="begin"/>
      </w:r>
      <w:r>
        <w:rPr>
          <w:noProof/>
        </w:rPr>
        <w:instrText xml:space="preserve"> HYPERLINK \l "_Toc86042406" </w:instrText>
      </w:r>
      <w:r>
        <w:rPr>
          <w:noProof/>
        </w:rPr>
        <w:fldChar w:fldCharType="separate"/>
      </w:r>
      <w:r w:rsidR="00834E4E" w:rsidRPr="00D648FD">
        <w:rPr>
          <w:rStyle w:val="Hyperlink"/>
          <w:noProof/>
        </w:rPr>
        <w:t>6.8</w:t>
      </w:r>
      <w:r w:rsidR="00834E4E">
        <w:rPr>
          <w:rFonts w:eastAsiaTheme="minorEastAsia"/>
          <w:noProof/>
          <w:lang w:eastAsia="de-CH"/>
        </w:rPr>
        <w:tab/>
      </w:r>
      <w:r w:rsidR="00834E4E" w:rsidRPr="00D648FD">
        <w:rPr>
          <w:rStyle w:val="Hyperlink"/>
          <w:noProof/>
        </w:rPr>
        <w:t>Monatsklassenwechsel zum GA</w:t>
      </w:r>
      <w:r w:rsidR="00834E4E">
        <w:rPr>
          <w:noProof/>
          <w:webHidden/>
        </w:rPr>
        <w:tab/>
      </w:r>
      <w:r w:rsidR="00834E4E">
        <w:rPr>
          <w:noProof/>
          <w:webHidden/>
        </w:rPr>
        <w:fldChar w:fldCharType="begin"/>
      </w:r>
      <w:r w:rsidR="00834E4E">
        <w:rPr>
          <w:noProof/>
          <w:webHidden/>
        </w:rPr>
        <w:instrText xml:space="preserve"> PAGEREF _Toc86042406 \h </w:instrText>
      </w:r>
      <w:r w:rsidR="00834E4E">
        <w:rPr>
          <w:noProof/>
          <w:webHidden/>
        </w:rPr>
      </w:r>
      <w:r w:rsidR="00834E4E">
        <w:rPr>
          <w:noProof/>
          <w:webHidden/>
        </w:rPr>
        <w:fldChar w:fldCharType="separate"/>
      </w:r>
      <w:ins w:id="390" w:author="Christoph Jeger" w:date="2022-06-01T11:35:00Z">
        <w:r w:rsidR="00EB59CF">
          <w:rPr>
            <w:noProof/>
            <w:webHidden/>
          </w:rPr>
          <w:t>40</w:t>
        </w:r>
      </w:ins>
      <w:ins w:id="391" w:author="Schmutz Joanna (MP-FV-PEM-NPR)" w:date="2022-04-05T16:07:00Z">
        <w:del w:id="392" w:author="Christoph Jeger" w:date="2022-06-01T11:35:00Z">
          <w:r w:rsidR="00E75826" w:rsidDel="00EB59CF">
            <w:rPr>
              <w:noProof/>
              <w:webHidden/>
            </w:rPr>
            <w:delText>40</w:delText>
          </w:r>
        </w:del>
      </w:ins>
      <w:ins w:id="393" w:author="Schmutz Joanna" w:date="2022-04-05T15:42:00Z">
        <w:del w:id="394" w:author="Christoph Jeger" w:date="2022-06-01T11:35:00Z">
          <w:r w:rsidR="00036F27" w:rsidDel="00EB59CF">
            <w:rPr>
              <w:noProof/>
              <w:webHidden/>
            </w:rPr>
            <w:delText>40</w:delText>
          </w:r>
        </w:del>
      </w:ins>
      <w:ins w:id="395" w:author="Heckly Julien (MP-FV-PEM-AES)" w:date="2022-04-04T11:04:00Z">
        <w:del w:id="396" w:author="Christoph Jeger" w:date="2022-06-01T11:35:00Z">
          <w:r w:rsidDel="00EB59CF">
            <w:rPr>
              <w:noProof/>
              <w:webHidden/>
            </w:rPr>
            <w:delText>39</w:delText>
          </w:r>
        </w:del>
      </w:ins>
      <w:del w:id="397" w:author="Christoph Jeger" w:date="2022-06-01T11:35:00Z">
        <w:r w:rsidR="00214DFE" w:rsidDel="00EB59CF">
          <w:rPr>
            <w:noProof/>
            <w:webHidden/>
          </w:rPr>
          <w:delText>37</w:delText>
        </w:r>
      </w:del>
      <w:r w:rsidR="00834E4E">
        <w:rPr>
          <w:noProof/>
          <w:webHidden/>
        </w:rPr>
        <w:fldChar w:fldCharType="end"/>
      </w:r>
      <w:r>
        <w:rPr>
          <w:noProof/>
        </w:rPr>
        <w:fldChar w:fldCharType="end"/>
      </w:r>
    </w:p>
    <w:p w14:paraId="66F10964" w14:textId="462068C5" w:rsidR="00834E4E" w:rsidRDefault="004C1C5F">
      <w:pPr>
        <w:pStyle w:val="Verzeichnis2"/>
        <w:rPr>
          <w:rFonts w:eastAsiaTheme="minorEastAsia"/>
          <w:noProof/>
          <w:lang w:eastAsia="de-CH"/>
        </w:rPr>
      </w:pPr>
      <w:r>
        <w:rPr>
          <w:noProof/>
        </w:rPr>
        <w:fldChar w:fldCharType="begin"/>
      </w:r>
      <w:r>
        <w:rPr>
          <w:noProof/>
        </w:rPr>
        <w:instrText xml:space="preserve"> HYPERLINK \l "_Toc86042407" </w:instrText>
      </w:r>
      <w:r>
        <w:rPr>
          <w:noProof/>
        </w:rPr>
        <w:fldChar w:fldCharType="separate"/>
      </w:r>
      <w:r w:rsidR="00834E4E" w:rsidRPr="00D648FD">
        <w:rPr>
          <w:rStyle w:val="Hyperlink"/>
          <w:noProof/>
        </w:rPr>
        <w:t>6.9</w:t>
      </w:r>
      <w:r w:rsidR="00834E4E">
        <w:rPr>
          <w:rFonts w:eastAsiaTheme="minorEastAsia"/>
          <w:noProof/>
          <w:lang w:eastAsia="de-CH"/>
        </w:rPr>
        <w:tab/>
      </w:r>
      <w:r w:rsidR="00834E4E" w:rsidRPr="00D648FD">
        <w:rPr>
          <w:rStyle w:val="Hyperlink"/>
          <w:noProof/>
        </w:rPr>
        <w:t>Hunde-Pass</w:t>
      </w:r>
      <w:r w:rsidR="00834E4E">
        <w:rPr>
          <w:noProof/>
          <w:webHidden/>
        </w:rPr>
        <w:tab/>
      </w:r>
      <w:r w:rsidR="00834E4E">
        <w:rPr>
          <w:noProof/>
          <w:webHidden/>
        </w:rPr>
        <w:fldChar w:fldCharType="begin"/>
      </w:r>
      <w:r w:rsidR="00834E4E">
        <w:rPr>
          <w:noProof/>
          <w:webHidden/>
        </w:rPr>
        <w:instrText xml:space="preserve"> PAGEREF _Toc86042407 \h </w:instrText>
      </w:r>
      <w:r w:rsidR="00834E4E">
        <w:rPr>
          <w:noProof/>
          <w:webHidden/>
        </w:rPr>
      </w:r>
      <w:r w:rsidR="00834E4E">
        <w:rPr>
          <w:noProof/>
          <w:webHidden/>
        </w:rPr>
        <w:fldChar w:fldCharType="separate"/>
      </w:r>
      <w:ins w:id="398" w:author="Christoph Jeger" w:date="2022-06-01T11:35:00Z">
        <w:r w:rsidR="00EB59CF">
          <w:rPr>
            <w:noProof/>
            <w:webHidden/>
          </w:rPr>
          <w:t>41</w:t>
        </w:r>
      </w:ins>
      <w:ins w:id="399" w:author="Schmutz Joanna (MP-FV-PEM-NPR)" w:date="2022-04-05T16:07:00Z">
        <w:del w:id="400" w:author="Christoph Jeger" w:date="2022-06-01T11:35:00Z">
          <w:r w:rsidR="00E75826" w:rsidDel="00EB59CF">
            <w:rPr>
              <w:noProof/>
              <w:webHidden/>
            </w:rPr>
            <w:delText>41</w:delText>
          </w:r>
        </w:del>
      </w:ins>
      <w:ins w:id="401" w:author="Schmutz Joanna" w:date="2022-04-05T15:42:00Z">
        <w:del w:id="402" w:author="Christoph Jeger" w:date="2022-06-01T11:35:00Z">
          <w:r w:rsidR="00036F27" w:rsidDel="00EB59CF">
            <w:rPr>
              <w:noProof/>
              <w:webHidden/>
            </w:rPr>
            <w:delText>41</w:delText>
          </w:r>
        </w:del>
      </w:ins>
      <w:ins w:id="403" w:author="Heckly Julien (MP-FV-PEM-AES)" w:date="2022-04-04T11:04:00Z">
        <w:del w:id="404" w:author="Christoph Jeger" w:date="2022-06-01T11:35:00Z">
          <w:r w:rsidDel="00EB59CF">
            <w:rPr>
              <w:noProof/>
              <w:webHidden/>
            </w:rPr>
            <w:delText>40</w:delText>
          </w:r>
        </w:del>
      </w:ins>
      <w:del w:id="405" w:author="Christoph Jeger" w:date="2022-06-01T11:35:00Z">
        <w:r w:rsidR="00214DFE" w:rsidDel="00EB59CF">
          <w:rPr>
            <w:noProof/>
            <w:webHidden/>
          </w:rPr>
          <w:delText>38</w:delText>
        </w:r>
      </w:del>
      <w:r w:rsidR="00834E4E">
        <w:rPr>
          <w:noProof/>
          <w:webHidden/>
        </w:rPr>
        <w:fldChar w:fldCharType="end"/>
      </w:r>
      <w:r>
        <w:rPr>
          <w:noProof/>
        </w:rPr>
        <w:fldChar w:fldCharType="end"/>
      </w:r>
    </w:p>
    <w:p w14:paraId="480231CC" w14:textId="64602934"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"_Toc86042408" </w:instrText>
      </w:r>
      <w:r>
        <w:rPr>
          <w:noProof/>
        </w:rPr>
        <w:fldChar w:fldCharType="separate"/>
      </w:r>
      <w:r w:rsidR="00834E4E" w:rsidRPr="00D648FD">
        <w:rPr>
          <w:rStyle w:val="Hyperlink"/>
          <w:noProof/>
        </w:rPr>
        <w:t>7</w:t>
      </w:r>
      <w:r w:rsidR="00834E4E">
        <w:rPr>
          <w:rFonts w:eastAsiaTheme="minorEastAsia"/>
          <w:b w:val="0"/>
          <w:noProof/>
          <w:lang w:eastAsia="de-CH"/>
        </w:rPr>
        <w:tab/>
      </w:r>
      <w:r w:rsidR="00834E4E" w:rsidRPr="00D648FD">
        <w:rPr>
          <w:rStyle w:val="Hyperlink"/>
          <w:noProof/>
        </w:rPr>
        <w:t>Gruppenbillette</w:t>
      </w:r>
      <w:r w:rsidR="00834E4E">
        <w:rPr>
          <w:noProof/>
          <w:webHidden/>
        </w:rPr>
        <w:tab/>
      </w:r>
      <w:r w:rsidR="00834E4E">
        <w:rPr>
          <w:noProof/>
          <w:webHidden/>
        </w:rPr>
        <w:fldChar w:fldCharType="begin"/>
      </w:r>
      <w:r w:rsidR="00834E4E">
        <w:rPr>
          <w:noProof/>
          <w:webHidden/>
        </w:rPr>
        <w:instrText xml:space="preserve"> PAGEREF _Toc86042408 \h </w:instrText>
      </w:r>
      <w:r w:rsidR="00834E4E">
        <w:rPr>
          <w:noProof/>
          <w:webHidden/>
        </w:rPr>
      </w:r>
      <w:r w:rsidR="00834E4E">
        <w:rPr>
          <w:noProof/>
          <w:webHidden/>
        </w:rPr>
        <w:fldChar w:fldCharType="separate"/>
      </w:r>
      <w:ins w:id="406" w:author="Christoph Jeger" w:date="2022-06-01T11:35:00Z">
        <w:r w:rsidR="00EB59CF">
          <w:rPr>
            <w:noProof/>
            <w:webHidden/>
          </w:rPr>
          <w:t>42</w:t>
        </w:r>
      </w:ins>
      <w:ins w:id="407" w:author="Schmutz Joanna (MP-FV-PEM-NPR)" w:date="2022-04-05T16:07:00Z">
        <w:del w:id="408" w:author="Christoph Jeger" w:date="2022-06-01T11:35:00Z">
          <w:r w:rsidR="00E75826" w:rsidDel="00EB59CF">
            <w:rPr>
              <w:noProof/>
              <w:webHidden/>
            </w:rPr>
            <w:delText>42</w:delText>
          </w:r>
        </w:del>
      </w:ins>
      <w:ins w:id="409" w:author="Schmutz Joanna" w:date="2022-04-05T15:42:00Z">
        <w:del w:id="410" w:author="Christoph Jeger" w:date="2022-06-01T11:35:00Z">
          <w:r w:rsidR="00036F27" w:rsidDel="00EB59CF">
            <w:rPr>
              <w:noProof/>
              <w:webHidden/>
            </w:rPr>
            <w:delText>42</w:delText>
          </w:r>
        </w:del>
      </w:ins>
      <w:ins w:id="411" w:author="Heckly Julien (MP-FV-PEM-AES)" w:date="2022-04-04T11:04:00Z">
        <w:del w:id="412" w:author="Christoph Jeger" w:date="2022-06-01T11:35:00Z">
          <w:r w:rsidDel="00EB59CF">
            <w:rPr>
              <w:noProof/>
              <w:webHidden/>
            </w:rPr>
            <w:delText>41</w:delText>
          </w:r>
        </w:del>
      </w:ins>
      <w:del w:id="413" w:author="Christoph Jeger" w:date="2022-06-01T11:35:00Z">
        <w:r w:rsidR="00214DFE" w:rsidDel="00EB59CF">
          <w:rPr>
            <w:noProof/>
            <w:webHidden/>
          </w:rPr>
          <w:delText>39</w:delText>
        </w:r>
      </w:del>
      <w:r w:rsidR="00834E4E">
        <w:rPr>
          <w:noProof/>
          <w:webHidden/>
        </w:rPr>
        <w:fldChar w:fldCharType="end"/>
      </w:r>
      <w:r>
        <w:rPr>
          <w:noProof/>
        </w:rPr>
        <w:fldChar w:fldCharType="end"/>
      </w:r>
    </w:p>
    <w:p w14:paraId="173D2B3D" w14:textId="58198F59" w:rsidR="00834E4E" w:rsidRDefault="004C1C5F">
      <w:pPr>
        <w:pStyle w:val="Verzeichnis2"/>
        <w:rPr>
          <w:rFonts w:eastAsiaTheme="minorEastAsia"/>
          <w:noProof/>
          <w:lang w:eastAsia="de-CH"/>
        </w:rPr>
      </w:pPr>
      <w:r>
        <w:rPr>
          <w:noProof/>
        </w:rPr>
        <w:fldChar w:fldCharType="begin"/>
      </w:r>
      <w:r>
        <w:rPr>
          <w:noProof/>
        </w:rPr>
        <w:instrText xml:space="preserve"> HYPERLINK \l "_Toc86042409" </w:instrText>
      </w:r>
      <w:r>
        <w:rPr>
          <w:noProof/>
        </w:rPr>
        <w:fldChar w:fldCharType="separate"/>
      </w:r>
      <w:r w:rsidR="00834E4E" w:rsidRPr="00D648FD">
        <w:rPr>
          <w:rStyle w:val="Hyperlink"/>
          <w:noProof/>
        </w:rPr>
        <w:t>7.1</w:t>
      </w:r>
      <w:r w:rsidR="00834E4E">
        <w:rPr>
          <w:rFonts w:eastAsiaTheme="minorEastAsia"/>
          <w:noProof/>
          <w:lang w:eastAsia="de-CH"/>
        </w:rPr>
        <w:tab/>
      </w:r>
      <w:r w:rsidR="00834E4E" w:rsidRPr="00D648FD">
        <w:rPr>
          <w:rStyle w:val="Hyperlink"/>
          <w:noProof/>
        </w:rPr>
        <w:t>Allgemeines</w:t>
      </w:r>
      <w:r w:rsidR="00834E4E">
        <w:rPr>
          <w:noProof/>
          <w:webHidden/>
        </w:rPr>
        <w:tab/>
      </w:r>
      <w:r w:rsidR="00834E4E">
        <w:rPr>
          <w:noProof/>
          <w:webHidden/>
        </w:rPr>
        <w:fldChar w:fldCharType="begin"/>
      </w:r>
      <w:r w:rsidR="00834E4E">
        <w:rPr>
          <w:noProof/>
          <w:webHidden/>
        </w:rPr>
        <w:instrText xml:space="preserve"> PAGEREF _Toc86042409 \h </w:instrText>
      </w:r>
      <w:r w:rsidR="00834E4E">
        <w:rPr>
          <w:noProof/>
          <w:webHidden/>
        </w:rPr>
      </w:r>
      <w:r w:rsidR="00834E4E">
        <w:rPr>
          <w:noProof/>
          <w:webHidden/>
        </w:rPr>
        <w:fldChar w:fldCharType="separate"/>
      </w:r>
      <w:ins w:id="414" w:author="Christoph Jeger" w:date="2022-06-01T11:35:00Z">
        <w:r w:rsidR="00EB59CF">
          <w:rPr>
            <w:noProof/>
            <w:webHidden/>
          </w:rPr>
          <w:t>42</w:t>
        </w:r>
      </w:ins>
      <w:ins w:id="415" w:author="Schmutz Joanna (MP-FV-PEM-NPR)" w:date="2022-04-05T16:07:00Z">
        <w:del w:id="416" w:author="Christoph Jeger" w:date="2022-06-01T11:35:00Z">
          <w:r w:rsidR="00E75826" w:rsidDel="00EB59CF">
            <w:rPr>
              <w:noProof/>
              <w:webHidden/>
            </w:rPr>
            <w:delText>42</w:delText>
          </w:r>
        </w:del>
      </w:ins>
      <w:ins w:id="417" w:author="Schmutz Joanna" w:date="2022-04-05T15:42:00Z">
        <w:del w:id="418" w:author="Christoph Jeger" w:date="2022-06-01T11:35:00Z">
          <w:r w:rsidR="00036F27" w:rsidDel="00EB59CF">
            <w:rPr>
              <w:noProof/>
              <w:webHidden/>
            </w:rPr>
            <w:delText>42</w:delText>
          </w:r>
        </w:del>
      </w:ins>
      <w:ins w:id="419" w:author="Heckly Julien (MP-FV-PEM-AES)" w:date="2022-04-04T11:04:00Z">
        <w:del w:id="420" w:author="Christoph Jeger" w:date="2022-06-01T11:35:00Z">
          <w:r w:rsidDel="00EB59CF">
            <w:rPr>
              <w:noProof/>
              <w:webHidden/>
            </w:rPr>
            <w:delText>41</w:delText>
          </w:r>
        </w:del>
      </w:ins>
      <w:del w:id="421" w:author="Christoph Jeger" w:date="2022-06-01T11:35:00Z">
        <w:r w:rsidR="00214DFE" w:rsidDel="00EB59CF">
          <w:rPr>
            <w:noProof/>
            <w:webHidden/>
          </w:rPr>
          <w:delText>39</w:delText>
        </w:r>
      </w:del>
      <w:r w:rsidR="00834E4E">
        <w:rPr>
          <w:noProof/>
          <w:webHidden/>
        </w:rPr>
        <w:fldChar w:fldCharType="end"/>
      </w:r>
      <w:r>
        <w:rPr>
          <w:noProof/>
        </w:rPr>
        <w:fldChar w:fldCharType="end"/>
      </w:r>
    </w:p>
    <w:p w14:paraId="20B08B9E" w14:textId="679D32E7" w:rsidR="00834E4E" w:rsidRDefault="004C1C5F">
      <w:pPr>
        <w:pStyle w:val="Verzeichnis2"/>
        <w:rPr>
          <w:rFonts w:eastAsiaTheme="minorEastAsia"/>
          <w:noProof/>
          <w:lang w:eastAsia="de-CH"/>
        </w:rPr>
      </w:pPr>
      <w:r>
        <w:rPr>
          <w:noProof/>
        </w:rPr>
        <w:fldChar w:fldCharType="begin"/>
      </w:r>
      <w:r>
        <w:rPr>
          <w:noProof/>
        </w:rPr>
        <w:instrText xml:space="preserve"> HYPERLINK \l "_Toc86042410" </w:instrText>
      </w:r>
      <w:r>
        <w:rPr>
          <w:noProof/>
        </w:rPr>
        <w:fldChar w:fldCharType="separate"/>
      </w:r>
      <w:r w:rsidR="00834E4E" w:rsidRPr="00D648FD">
        <w:rPr>
          <w:rStyle w:val="Hyperlink"/>
          <w:noProof/>
        </w:rPr>
        <w:t>7.2</w:t>
      </w:r>
      <w:r w:rsidR="00834E4E">
        <w:rPr>
          <w:rFonts w:eastAsiaTheme="minorEastAsia"/>
          <w:noProof/>
          <w:lang w:eastAsia="de-CH"/>
        </w:rPr>
        <w:tab/>
      </w:r>
      <w:r w:rsidR="00834E4E" w:rsidRPr="00D648FD">
        <w:rPr>
          <w:rStyle w:val="Hyperlink"/>
          <w:noProof/>
        </w:rPr>
        <w:t>Ermittlung des Erstattungsbetrages</w:t>
      </w:r>
      <w:r w:rsidR="00834E4E">
        <w:rPr>
          <w:noProof/>
          <w:webHidden/>
        </w:rPr>
        <w:tab/>
      </w:r>
      <w:r w:rsidR="00834E4E">
        <w:rPr>
          <w:noProof/>
          <w:webHidden/>
        </w:rPr>
        <w:fldChar w:fldCharType="begin"/>
      </w:r>
      <w:r w:rsidR="00834E4E">
        <w:rPr>
          <w:noProof/>
          <w:webHidden/>
        </w:rPr>
        <w:instrText xml:space="preserve"> PAGEREF _Toc86042410 \h </w:instrText>
      </w:r>
      <w:r w:rsidR="00834E4E">
        <w:rPr>
          <w:noProof/>
          <w:webHidden/>
        </w:rPr>
      </w:r>
      <w:r w:rsidR="00834E4E">
        <w:rPr>
          <w:noProof/>
          <w:webHidden/>
        </w:rPr>
        <w:fldChar w:fldCharType="separate"/>
      </w:r>
      <w:ins w:id="422" w:author="Christoph Jeger" w:date="2022-06-01T11:35:00Z">
        <w:r w:rsidR="00EB59CF">
          <w:rPr>
            <w:noProof/>
            <w:webHidden/>
          </w:rPr>
          <w:t>42</w:t>
        </w:r>
      </w:ins>
      <w:ins w:id="423" w:author="Schmutz Joanna (MP-FV-PEM-NPR)" w:date="2022-04-05T16:07:00Z">
        <w:del w:id="424" w:author="Christoph Jeger" w:date="2022-06-01T11:35:00Z">
          <w:r w:rsidR="00E75826" w:rsidDel="00EB59CF">
            <w:rPr>
              <w:noProof/>
              <w:webHidden/>
            </w:rPr>
            <w:delText>42</w:delText>
          </w:r>
        </w:del>
      </w:ins>
      <w:ins w:id="425" w:author="Schmutz Joanna" w:date="2022-04-05T15:42:00Z">
        <w:del w:id="426" w:author="Christoph Jeger" w:date="2022-06-01T11:35:00Z">
          <w:r w:rsidR="00036F27" w:rsidDel="00EB59CF">
            <w:rPr>
              <w:noProof/>
              <w:webHidden/>
            </w:rPr>
            <w:delText>42</w:delText>
          </w:r>
        </w:del>
      </w:ins>
      <w:ins w:id="427" w:author="Heckly Julien (MP-FV-PEM-AES)" w:date="2022-04-04T11:04:00Z">
        <w:del w:id="428" w:author="Christoph Jeger" w:date="2022-06-01T11:35:00Z">
          <w:r w:rsidDel="00EB59CF">
            <w:rPr>
              <w:noProof/>
              <w:webHidden/>
            </w:rPr>
            <w:delText>41</w:delText>
          </w:r>
        </w:del>
      </w:ins>
      <w:del w:id="429" w:author="Christoph Jeger" w:date="2022-06-01T11:35:00Z">
        <w:r w:rsidR="00214DFE" w:rsidDel="00EB59CF">
          <w:rPr>
            <w:noProof/>
            <w:webHidden/>
          </w:rPr>
          <w:delText>39</w:delText>
        </w:r>
      </w:del>
      <w:r w:rsidR="00834E4E">
        <w:rPr>
          <w:noProof/>
          <w:webHidden/>
        </w:rPr>
        <w:fldChar w:fldCharType="end"/>
      </w:r>
      <w:r>
        <w:rPr>
          <w:noProof/>
        </w:rPr>
        <w:fldChar w:fldCharType="end"/>
      </w:r>
    </w:p>
    <w:p w14:paraId="2FE8F8AD" w14:textId="14B6C580" w:rsidR="00834E4E" w:rsidRDefault="004C1C5F">
      <w:pPr>
        <w:pStyle w:val="Verzeichnis2"/>
        <w:rPr>
          <w:rFonts w:eastAsiaTheme="minorEastAsia"/>
          <w:noProof/>
          <w:lang w:eastAsia="de-CH"/>
        </w:rPr>
      </w:pPr>
      <w:r>
        <w:rPr>
          <w:noProof/>
        </w:rPr>
        <w:fldChar w:fldCharType="begin"/>
      </w:r>
      <w:r>
        <w:rPr>
          <w:noProof/>
        </w:rPr>
        <w:instrText xml:space="preserve"> HYPERLINK \l "_Toc86042411" </w:instrText>
      </w:r>
      <w:r>
        <w:rPr>
          <w:noProof/>
        </w:rPr>
        <w:fldChar w:fldCharType="separate"/>
      </w:r>
      <w:r w:rsidR="00834E4E" w:rsidRPr="00D648FD">
        <w:rPr>
          <w:rStyle w:val="Hyperlink"/>
          <w:noProof/>
        </w:rPr>
        <w:t>7.3</w:t>
      </w:r>
      <w:r w:rsidR="00834E4E">
        <w:rPr>
          <w:rFonts w:eastAsiaTheme="minorEastAsia"/>
          <w:noProof/>
          <w:lang w:eastAsia="de-CH"/>
        </w:rPr>
        <w:tab/>
      </w:r>
      <w:r w:rsidR="00834E4E" w:rsidRPr="00D648FD">
        <w:rPr>
          <w:rStyle w:val="Hyperlink"/>
          <w:noProof/>
        </w:rPr>
        <w:t>Beispiele (fiktive Preise)</w:t>
      </w:r>
      <w:r w:rsidR="00834E4E">
        <w:rPr>
          <w:noProof/>
          <w:webHidden/>
        </w:rPr>
        <w:tab/>
      </w:r>
      <w:r w:rsidR="00834E4E">
        <w:rPr>
          <w:noProof/>
          <w:webHidden/>
        </w:rPr>
        <w:fldChar w:fldCharType="begin"/>
      </w:r>
      <w:r w:rsidR="00834E4E">
        <w:rPr>
          <w:noProof/>
          <w:webHidden/>
        </w:rPr>
        <w:instrText xml:space="preserve"> PAGEREF _Toc86042411 \h </w:instrText>
      </w:r>
      <w:r w:rsidR="00834E4E">
        <w:rPr>
          <w:noProof/>
          <w:webHidden/>
        </w:rPr>
      </w:r>
      <w:r w:rsidR="00834E4E">
        <w:rPr>
          <w:noProof/>
          <w:webHidden/>
        </w:rPr>
        <w:fldChar w:fldCharType="separate"/>
      </w:r>
      <w:ins w:id="430" w:author="Christoph Jeger" w:date="2022-06-01T11:35:00Z">
        <w:r w:rsidR="00EB59CF">
          <w:rPr>
            <w:noProof/>
            <w:webHidden/>
          </w:rPr>
          <w:t>42</w:t>
        </w:r>
      </w:ins>
      <w:ins w:id="431" w:author="Schmutz Joanna (MP-FV-PEM-NPR)" w:date="2022-04-05T16:07:00Z">
        <w:del w:id="432" w:author="Christoph Jeger" w:date="2022-06-01T11:35:00Z">
          <w:r w:rsidR="00E75826" w:rsidDel="00EB59CF">
            <w:rPr>
              <w:noProof/>
              <w:webHidden/>
            </w:rPr>
            <w:delText>42</w:delText>
          </w:r>
        </w:del>
      </w:ins>
      <w:ins w:id="433" w:author="Schmutz Joanna" w:date="2022-04-05T15:42:00Z">
        <w:del w:id="434" w:author="Christoph Jeger" w:date="2022-06-01T11:35:00Z">
          <w:r w:rsidR="00036F27" w:rsidDel="00EB59CF">
            <w:rPr>
              <w:noProof/>
              <w:webHidden/>
            </w:rPr>
            <w:delText>42</w:delText>
          </w:r>
        </w:del>
      </w:ins>
      <w:ins w:id="435" w:author="Heckly Julien (MP-FV-PEM-AES)" w:date="2022-04-04T11:04:00Z">
        <w:del w:id="436" w:author="Christoph Jeger" w:date="2022-06-01T11:35:00Z">
          <w:r w:rsidDel="00EB59CF">
            <w:rPr>
              <w:noProof/>
              <w:webHidden/>
            </w:rPr>
            <w:delText>41</w:delText>
          </w:r>
        </w:del>
      </w:ins>
      <w:del w:id="437" w:author="Christoph Jeger" w:date="2022-06-01T11:35:00Z">
        <w:r w:rsidR="00214DFE" w:rsidDel="00EB59CF">
          <w:rPr>
            <w:noProof/>
            <w:webHidden/>
          </w:rPr>
          <w:delText>39</w:delText>
        </w:r>
      </w:del>
      <w:r w:rsidR="00834E4E">
        <w:rPr>
          <w:noProof/>
          <w:webHidden/>
        </w:rPr>
        <w:fldChar w:fldCharType="end"/>
      </w:r>
      <w:r>
        <w:rPr>
          <w:noProof/>
        </w:rPr>
        <w:fldChar w:fldCharType="end"/>
      </w:r>
    </w:p>
    <w:p w14:paraId="1798DB3E" w14:textId="42C38376"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"_Toc86042412" </w:instrText>
      </w:r>
      <w:r>
        <w:rPr>
          <w:noProof/>
        </w:rPr>
        <w:fldChar w:fldCharType="separate"/>
      </w:r>
      <w:r w:rsidR="00834E4E" w:rsidRPr="00D648FD">
        <w:rPr>
          <w:rStyle w:val="Hyperlink"/>
          <w:noProof/>
        </w:rPr>
        <w:t>8</w:t>
      </w:r>
      <w:r w:rsidR="00834E4E">
        <w:rPr>
          <w:rFonts w:eastAsiaTheme="minorEastAsia"/>
          <w:b w:val="0"/>
          <w:noProof/>
          <w:lang w:eastAsia="de-CH"/>
        </w:rPr>
        <w:tab/>
      </w:r>
      <w:r w:rsidR="00834E4E" w:rsidRPr="00D648FD">
        <w:rPr>
          <w:rStyle w:val="Hyperlink"/>
          <w:noProof/>
        </w:rPr>
        <w:t>Fahrausweise der Sparwelt</w:t>
      </w:r>
      <w:r w:rsidR="00834E4E">
        <w:rPr>
          <w:noProof/>
          <w:webHidden/>
        </w:rPr>
        <w:tab/>
      </w:r>
      <w:r w:rsidR="00834E4E">
        <w:rPr>
          <w:noProof/>
          <w:webHidden/>
        </w:rPr>
        <w:fldChar w:fldCharType="begin"/>
      </w:r>
      <w:r w:rsidR="00834E4E">
        <w:rPr>
          <w:noProof/>
          <w:webHidden/>
        </w:rPr>
        <w:instrText xml:space="preserve"> PAGEREF _Toc86042412 \h </w:instrText>
      </w:r>
      <w:r w:rsidR="00834E4E">
        <w:rPr>
          <w:noProof/>
          <w:webHidden/>
        </w:rPr>
      </w:r>
      <w:r w:rsidR="00834E4E">
        <w:rPr>
          <w:noProof/>
          <w:webHidden/>
        </w:rPr>
        <w:fldChar w:fldCharType="separate"/>
      </w:r>
      <w:ins w:id="438" w:author="Christoph Jeger" w:date="2022-06-01T11:35:00Z">
        <w:r w:rsidR="00EB59CF">
          <w:rPr>
            <w:noProof/>
            <w:webHidden/>
          </w:rPr>
          <w:t>45</w:t>
        </w:r>
      </w:ins>
      <w:ins w:id="439" w:author="Schmutz Joanna (MP-FV-PEM-NPR)" w:date="2022-04-05T16:07:00Z">
        <w:del w:id="440" w:author="Christoph Jeger" w:date="2022-06-01T11:35:00Z">
          <w:r w:rsidR="00E75826" w:rsidDel="00EB59CF">
            <w:rPr>
              <w:noProof/>
              <w:webHidden/>
            </w:rPr>
            <w:delText>45</w:delText>
          </w:r>
        </w:del>
      </w:ins>
      <w:ins w:id="441" w:author="Schmutz Joanna" w:date="2022-04-05T15:42:00Z">
        <w:del w:id="442" w:author="Christoph Jeger" w:date="2022-06-01T11:35:00Z">
          <w:r w:rsidR="00036F27" w:rsidDel="00EB59CF">
            <w:rPr>
              <w:noProof/>
              <w:webHidden/>
            </w:rPr>
            <w:delText>45</w:delText>
          </w:r>
        </w:del>
      </w:ins>
      <w:ins w:id="443" w:author="Heckly Julien (MP-FV-PEM-AES)" w:date="2022-04-04T11:04:00Z">
        <w:del w:id="444" w:author="Christoph Jeger" w:date="2022-06-01T11:35:00Z">
          <w:r w:rsidDel="00EB59CF">
            <w:rPr>
              <w:noProof/>
              <w:webHidden/>
            </w:rPr>
            <w:delText>44</w:delText>
          </w:r>
        </w:del>
      </w:ins>
      <w:del w:id="445" w:author="Christoph Jeger" w:date="2022-06-01T11:35:00Z">
        <w:r w:rsidR="00214DFE" w:rsidDel="00EB59CF">
          <w:rPr>
            <w:noProof/>
            <w:webHidden/>
          </w:rPr>
          <w:delText>42</w:delText>
        </w:r>
      </w:del>
      <w:r w:rsidR="00834E4E">
        <w:rPr>
          <w:noProof/>
          <w:webHidden/>
        </w:rPr>
        <w:fldChar w:fldCharType="end"/>
      </w:r>
      <w:r>
        <w:rPr>
          <w:noProof/>
        </w:rPr>
        <w:fldChar w:fldCharType="end"/>
      </w:r>
    </w:p>
    <w:p w14:paraId="5E1F9D8F" w14:textId="6197160A" w:rsidR="00834E4E" w:rsidRDefault="004C1C5F">
      <w:pPr>
        <w:pStyle w:val="Verzeichnis1"/>
        <w:rPr>
          <w:rFonts w:eastAsiaTheme="minorEastAsia"/>
          <w:b w:val="0"/>
          <w:noProof/>
          <w:lang w:eastAsia="de-CH"/>
        </w:rPr>
      </w:pPr>
      <w:r>
        <w:rPr>
          <w:noProof/>
        </w:rPr>
        <w:fldChar w:fldCharType="begin"/>
      </w:r>
      <w:r>
        <w:rPr>
          <w:noProof/>
        </w:rPr>
        <w:instrText xml:space="preserve"> HYPERLINK \l "_Toc86042413" </w:instrText>
      </w:r>
      <w:r>
        <w:rPr>
          <w:noProof/>
        </w:rPr>
        <w:fldChar w:fldCharType="separate"/>
      </w:r>
      <w:r w:rsidR="00834E4E" w:rsidRPr="00D648FD">
        <w:rPr>
          <w:rStyle w:val="Hyperlink"/>
          <w:noProof/>
        </w:rPr>
        <w:t>9</w:t>
      </w:r>
      <w:r w:rsidR="00834E4E">
        <w:rPr>
          <w:rFonts w:eastAsiaTheme="minorEastAsia"/>
          <w:b w:val="0"/>
          <w:noProof/>
          <w:lang w:eastAsia="de-CH"/>
        </w:rPr>
        <w:tab/>
      </w:r>
      <w:r w:rsidR="00834E4E" w:rsidRPr="00D648FD">
        <w:rPr>
          <w:rStyle w:val="Hyperlink"/>
          <w:noProof/>
        </w:rPr>
        <w:t>Fahrräder oder ähnliche Fahrgeräte</w:t>
      </w:r>
      <w:r w:rsidR="00834E4E">
        <w:rPr>
          <w:noProof/>
          <w:webHidden/>
        </w:rPr>
        <w:tab/>
      </w:r>
      <w:r w:rsidR="00834E4E">
        <w:rPr>
          <w:noProof/>
          <w:webHidden/>
        </w:rPr>
        <w:fldChar w:fldCharType="begin"/>
      </w:r>
      <w:r w:rsidR="00834E4E">
        <w:rPr>
          <w:noProof/>
          <w:webHidden/>
        </w:rPr>
        <w:instrText xml:space="preserve"> PAGEREF _Toc86042413 \h </w:instrText>
      </w:r>
      <w:r w:rsidR="00834E4E">
        <w:rPr>
          <w:noProof/>
          <w:webHidden/>
        </w:rPr>
      </w:r>
      <w:r w:rsidR="00834E4E">
        <w:rPr>
          <w:noProof/>
          <w:webHidden/>
        </w:rPr>
        <w:fldChar w:fldCharType="separate"/>
      </w:r>
      <w:ins w:id="446" w:author="Christoph Jeger" w:date="2022-06-01T11:35:00Z">
        <w:r w:rsidR="00EB59CF">
          <w:rPr>
            <w:noProof/>
            <w:webHidden/>
          </w:rPr>
          <w:t>51</w:t>
        </w:r>
      </w:ins>
      <w:ins w:id="447" w:author="Schmutz Joanna (MP-FV-PEM-NPR)" w:date="2022-04-05T16:07:00Z">
        <w:del w:id="448" w:author="Christoph Jeger" w:date="2022-06-01T11:35:00Z">
          <w:r w:rsidR="00E75826" w:rsidDel="00EB59CF">
            <w:rPr>
              <w:noProof/>
              <w:webHidden/>
            </w:rPr>
            <w:delText>51</w:delText>
          </w:r>
        </w:del>
      </w:ins>
      <w:ins w:id="449" w:author="Schmutz Joanna" w:date="2022-04-05T15:42:00Z">
        <w:del w:id="450" w:author="Christoph Jeger" w:date="2022-06-01T11:35:00Z">
          <w:r w:rsidR="00036F27" w:rsidDel="00EB59CF">
            <w:rPr>
              <w:noProof/>
              <w:webHidden/>
            </w:rPr>
            <w:delText>51</w:delText>
          </w:r>
        </w:del>
      </w:ins>
      <w:ins w:id="451" w:author="Heckly Julien (MP-FV-PEM-AES)" w:date="2022-04-04T11:04:00Z">
        <w:del w:id="452" w:author="Christoph Jeger" w:date="2022-06-01T11:35:00Z">
          <w:r w:rsidDel="00EB59CF">
            <w:rPr>
              <w:noProof/>
              <w:webHidden/>
            </w:rPr>
            <w:delText>50</w:delText>
          </w:r>
        </w:del>
      </w:ins>
      <w:del w:id="453" w:author="Christoph Jeger" w:date="2022-06-01T11:35:00Z">
        <w:r w:rsidR="00214DFE" w:rsidDel="00EB59CF">
          <w:rPr>
            <w:noProof/>
            <w:webHidden/>
          </w:rPr>
          <w:delText>43</w:delText>
        </w:r>
      </w:del>
      <w:r w:rsidR="00834E4E">
        <w:rPr>
          <w:noProof/>
          <w:webHidden/>
        </w:rPr>
        <w:fldChar w:fldCharType="end"/>
      </w:r>
      <w:r>
        <w:rPr>
          <w:noProof/>
        </w:rPr>
        <w:fldChar w:fldCharType="end"/>
      </w:r>
    </w:p>
    <w:p w14:paraId="3E2B9D4B" w14:textId="5FB0ADE1" w:rsidR="001D2D8D" w:rsidRDefault="007716B6" w:rsidP="003F3D3E">
      <w:pPr>
        <w:rPr>
          <w:b/>
        </w:rPr>
        <w:sectPr w:rsidR="001D2D8D" w:rsidSect="00C52869">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843" w:left="1418" w:header="567" w:footer="397" w:gutter="0"/>
          <w:cols w:space="708"/>
          <w:titlePg/>
          <w:docGrid w:linePitch="360"/>
        </w:sectPr>
      </w:pPr>
      <w:r>
        <w:rPr>
          <w:b/>
        </w:rPr>
        <w:fldChar w:fldCharType="end"/>
      </w:r>
    </w:p>
    <w:p w14:paraId="2A3E1BF7" w14:textId="77777777" w:rsidR="00400E31" w:rsidRPr="00400E31" w:rsidRDefault="00A9314F" w:rsidP="003167C1">
      <w:pPr>
        <w:pStyle w:val="berschrift1"/>
      </w:pPr>
      <w:bookmarkStart w:id="454" w:name="_Toc86042359"/>
      <w:r>
        <w:lastRenderedPageBreak/>
        <w:t>Vorbemerkungen</w:t>
      </w:r>
      <w:bookmarkEnd w:id="454"/>
    </w:p>
    <w:p w14:paraId="7731D0E0" w14:textId="77777777" w:rsidR="00802BE1" w:rsidRDefault="00802BE1" w:rsidP="00E36772">
      <w:pPr>
        <w:pStyle w:val="Tariftext1AltI"/>
      </w:pPr>
      <w:r w:rsidRPr="00802BE1">
        <w:t>Diese Bestimmungen gelten für alle Fahrausweise, ausgenommen für Reservierungsausweise gemäss Bestimmungen 710.1, für welche die Bestimmungen des betreffenden Tarifs gelten.</w:t>
      </w:r>
    </w:p>
    <w:p w14:paraId="4D27155D" w14:textId="4D5BC9E0" w:rsidR="00802BE1" w:rsidRDefault="00802BE1" w:rsidP="00E36772">
      <w:pPr>
        <w:pStyle w:val="Tariftext1AltI"/>
      </w:pPr>
      <w:r w:rsidRPr="00802BE1">
        <w:t xml:space="preserve">Für Erstattungen auf Fahrausweisen, die mit </w:t>
      </w:r>
      <w:r w:rsidR="00F95ED5">
        <w:t>der Kreditkartenabkürzung</w:t>
      </w:r>
      <w:r w:rsidR="000D7493">
        <w:t xml:space="preserve"> (</w:t>
      </w:r>
      <w:proofErr w:type="spellStart"/>
      <w:r w:rsidR="000D7493">
        <w:t>z.B</w:t>
      </w:r>
      <w:proofErr w:type="spellEnd"/>
      <w:r w:rsidR="000D7493">
        <w:t xml:space="preserve"> MC oder VIS)</w:t>
      </w:r>
      <w:r w:rsidRPr="00802BE1">
        <w:t xml:space="preserve"> </w:t>
      </w:r>
      <w:r w:rsidR="000D7493">
        <w:t>gekenn</w:t>
      </w:r>
      <w:r w:rsidR="000D7493" w:rsidRPr="00802BE1">
        <w:t xml:space="preserve">zeichnet </w:t>
      </w:r>
      <w:r w:rsidRPr="00802BE1">
        <w:t>sind, gelten die Vorschriften 545.</w:t>
      </w:r>
    </w:p>
    <w:p w14:paraId="6F6B7184" w14:textId="77777777" w:rsidR="00802BE1" w:rsidRDefault="00802BE1" w:rsidP="00E36772">
      <w:pPr>
        <w:pStyle w:val="Tariftext1AltI"/>
      </w:pPr>
      <w:r w:rsidRPr="00802BE1">
        <w:t>Die in den Beispielen aufgeführten Preise werden bei Tarifänderungen nicht angepasst.</w:t>
      </w:r>
    </w:p>
    <w:p w14:paraId="07EEC1E7" w14:textId="4ABE3EA7" w:rsidR="00802BE1" w:rsidRPr="00802BE1" w:rsidRDefault="00802BE1" w:rsidP="00E36772">
      <w:pPr>
        <w:pStyle w:val="Tariftext1AltI"/>
      </w:pPr>
      <w:r>
        <w:t>Abkürzungen</w:t>
      </w:r>
      <w:r w:rsidR="00711076">
        <w:t xml:space="preserve"> / Erklärung</w:t>
      </w:r>
    </w:p>
    <w:tbl>
      <w:tblPr>
        <w:tblStyle w:val="Tabellenraster"/>
        <w:tblW w:w="8505" w:type="dxa"/>
        <w:tblInd w:w="988" w:type="dxa"/>
        <w:tblLook w:val="04A0" w:firstRow="1" w:lastRow="0" w:firstColumn="1" w:lastColumn="0" w:noHBand="0" w:noVBand="1"/>
        <w:tblCaption w:val="Abkürzungen"/>
        <w:tblDescription w:val="In der Tabelle sind die gängisten Abkürzungen erklärt."/>
      </w:tblPr>
      <w:tblGrid>
        <w:gridCol w:w="3969"/>
        <w:gridCol w:w="4536"/>
      </w:tblGrid>
      <w:tr w:rsidR="00802BE1" w14:paraId="3146F534" w14:textId="77777777" w:rsidTr="00493A10">
        <w:trPr>
          <w:tblHeader/>
        </w:trPr>
        <w:tc>
          <w:tcPr>
            <w:tcW w:w="3969" w:type="dxa"/>
          </w:tcPr>
          <w:p w14:paraId="6D917296" w14:textId="77777777" w:rsidR="00802BE1" w:rsidRDefault="00802BE1" w:rsidP="00802BE1">
            <w:r>
              <w:t>GA</w:t>
            </w:r>
          </w:p>
        </w:tc>
        <w:tc>
          <w:tcPr>
            <w:tcW w:w="4536" w:type="dxa"/>
          </w:tcPr>
          <w:p w14:paraId="7FE5E31E" w14:textId="77777777" w:rsidR="00802BE1" w:rsidRDefault="00802BE1" w:rsidP="00802BE1">
            <w:r>
              <w:t>Generalabonnement</w:t>
            </w:r>
          </w:p>
        </w:tc>
      </w:tr>
      <w:tr w:rsidR="00802BE1" w14:paraId="12F50192" w14:textId="77777777" w:rsidTr="00802BE1">
        <w:tc>
          <w:tcPr>
            <w:tcW w:w="3969" w:type="dxa"/>
          </w:tcPr>
          <w:p w14:paraId="0A3996BF" w14:textId="77777777" w:rsidR="00802BE1" w:rsidRDefault="00802BE1" w:rsidP="00802BE1">
            <w:r>
              <w:t>HTA</w:t>
            </w:r>
          </w:p>
        </w:tc>
        <w:tc>
          <w:tcPr>
            <w:tcW w:w="4536" w:type="dxa"/>
          </w:tcPr>
          <w:p w14:paraId="5E58E278" w14:textId="77777777" w:rsidR="00802BE1" w:rsidRDefault="00802BE1" w:rsidP="00802BE1">
            <w:r>
              <w:t>Halbtax</w:t>
            </w:r>
          </w:p>
        </w:tc>
      </w:tr>
      <w:tr w:rsidR="00802BE1" w14:paraId="3A913F77" w14:textId="77777777" w:rsidTr="00802BE1">
        <w:tc>
          <w:tcPr>
            <w:tcW w:w="3969" w:type="dxa"/>
          </w:tcPr>
          <w:p w14:paraId="780D089D" w14:textId="77777777" w:rsidR="00802BE1" w:rsidRDefault="00802BE1" w:rsidP="00802BE1">
            <w:r>
              <w:t>MFK</w:t>
            </w:r>
          </w:p>
        </w:tc>
        <w:tc>
          <w:tcPr>
            <w:tcW w:w="4536" w:type="dxa"/>
          </w:tcPr>
          <w:p w14:paraId="27106220" w14:textId="77777777" w:rsidR="00802BE1" w:rsidRDefault="00802BE1" w:rsidP="00802BE1">
            <w:r>
              <w:t>Mehrfahrtenkarte</w:t>
            </w:r>
          </w:p>
        </w:tc>
      </w:tr>
      <w:tr w:rsidR="00802BE1" w14:paraId="37B23B12" w14:textId="77777777" w:rsidTr="00802BE1">
        <w:tc>
          <w:tcPr>
            <w:tcW w:w="3969" w:type="dxa"/>
          </w:tcPr>
          <w:p w14:paraId="33D4DFB9" w14:textId="77777777" w:rsidR="00802BE1" w:rsidRDefault="00802BE1" w:rsidP="00802BE1">
            <w:r>
              <w:t>TU</w:t>
            </w:r>
          </w:p>
        </w:tc>
        <w:tc>
          <w:tcPr>
            <w:tcW w:w="4536" w:type="dxa"/>
          </w:tcPr>
          <w:p w14:paraId="08978411" w14:textId="77777777" w:rsidR="00802BE1" w:rsidRDefault="00802BE1" w:rsidP="00802BE1">
            <w:r>
              <w:t>Transportunternehmen</w:t>
            </w:r>
          </w:p>
        </w:tc>
      </w:tr>
      <w:tr w:rsidR="00802BE1" w:rsidDel="005260F4" w14:paraId="522AB9EF" w14:textId="7FE34141" w:rsidTr="00802BE1">
        <w:trPr>
          <w:del w:id="455" w:author="Regula Kunz" w:date="2022-03-14T13:05:00Z"/>
        </w:trPr>
        <w:tc>
          <w:tcPr>
            <w:tcW w:w="3969" w:type="dxa"/>
          </w:tcPr>
          <w:p w14:paraId="4B90F289" w14:textId="6B1D6F32" w:rsidR="00802BE1" w:rsidDel="005260F4" w:rsidRDefault="00802BE1" w:rsidP="00802BE1">
            <w:pPr>
              <w:rPr>
                <w:del w:id="456" w:author="Regula Kunz" w:date="2022-03-14T13:05:00Z"/>
              </w:rPr>
            </w:pPr>
            <w:del w:id="457" w:author="Regula Kunz" w:date="2022-03-14T13:05:00Z">
              <w:r w:rsidDel="005260F4">
                <w:delText>NAP</w:delText>
              </w:r>
            </w:del>
          </w:p>
        </w:tc>
        <w:tc>
          <w:tcPr>
            <w:tcW w:w="4536" w:type="dxa"/>
          </w:tcPr>
          <w:p w14:paraId="12B5592C" w14:textId="1F0E3A67" w:rsidR="00802BE1" w:rsidDel="005260F4" w:rsidRDefault="00802BE1" w:rsidP="00802BE1">
            <w:pPr>
              <w:rPr>
                <w:del w:id="458" w:author="Regula Kunz" w:date="2022-03-14T13:05:00Z"/>
              </w:rPr>
            </w:pPr>
            <w:del w:id="459" w:author="Regula Kunz" w:date="2022-03-14T13:05:00Z">
              <w:r w:rsidDel="005260F4">
                <w:delText>Verkaufssystem New Abo POS</w:delText>
              </w:r>
            </w:del>
          </w:p>
        </w:tc>
      </w:tr>
      <w:tr w:rsidR="0074611F" w14:paraId="04A03F95" w14:textId="77777777" w:rsidTr="00802BE1">
        <w:tc>
          <w:tcPr>
            <w:tcW w:w="3969" w:type="dxa"/>
          </w:tcPr>
          <w:p w14:paraId="4F3EF3A4" w14:textId="42349D47" w:rsidR="0074611F" w:rsidRDefault="0074611F" w:rsidP="00802BE1">
            <w:r>
              <w:t>CASA</w:t>
            </w:r>
          </w:p>
        </w:tc>
        <w:tc>
          <w:tcPr>
            <w:tcW w:w="4536" w:type="dxa"/>
          </w:tcPr>
          <w:p w14:paraId="3D15B3D1" w14:textId="2F41E357" w:rsidR="0074611F" w:rsidRDefault="0074611F" w:rsidP="00802BE1">
            <w:r>
              <w:t>Verkaufssystem</w:t>
            </w:r>
          </w:p>
        </w:tc>
      </w:tr>
      <w:tr w:rsidR="00802BE1" w14:paraId="68FB12D8" w14:textId="77777777" w:rsidTr="00802BE1">
        <w:tc>
          <w:tcPr>
            <w:tcW w:w="3969" w:type="dxa"/>
          </w:tcPr>
          <w:p w14:paraId="4C2BF491" w14:textId="77777777" w:rsidR="00802BE1" w:rsidRDefault="00802BE1" w:rsidP="00802BE1">
            <w:r>
              <w:t>E-Tickets</w:t>
            </w:r>
          </w:p>
        </w:tc>
        <w:tc>
          <w:tcPr>
            <w:tcW w:w="4536" w:type="dxa"/>
          </w:tcPr>
          <w:p w14:paraId="4D524A59" w14:textId="77777777" w:rsidR="00802BE1" w:rsidRDefault="00802BE1" w:rsidP="00802BE1">
            <w:r>
              <w:t>Elektronische Billette</w:t>
            </w:r>
          </w:p>
        </w:tc>
      </w:tr>
      <w:tr w:rsidR="00711076" w14:paraId="3A959004" w14:textId="77777777" w:rsidTr="00802BE1">
        <w:tc>
          <w:tcPr>
            <w:tcW w:w="3969" w:type="dxa"/>
          </w:tcPr>
          <w:p w14:paraId="68E3C597" w14:textId="76ACFA42" w:rsidR="00711076" w:rsidRDefault="009B1D57" w:rsidP="00802BE1">
            <w:r>
              <w:t>Kundendatenbank</w:t>
            </w:r>
          </w:p>
        </w:tc>
        <w:tc>
          <w:tcPr>
            <w:tcW w:w="4536" w:type="dxa"/>
          </w:tcPr>
          <w:p w14:paraId="0520136B" w14:textId="5614E539" w:rsidR="00711076" w:rsidRDefault="00711076" w:rsidP="00802BE1">
            <w:r>
              <w:t>NOVA Geschäftspartner</w:t>
            </w:r>
            <w:r w:rsidR="001A43EE">
              <w:t>verwaltung</w:t>
            </w:r>
          </w:p>
        </w:tc>
      </w:tr>
    </w:tbl>
    <w:p w14:paraId="030ED27F" w14:textId="77777777" w:rsidR="00032E63" w:rsidRDefault="00032E63" w:rsidP="00032E63">
      <w:pPr>
        <w:rPr>
          <w:rFonts w:asciiTheme="majorHAnsi" w:eastAsiaTheme="majorEastAsia" w:hAnsiTheme="majorHAnsi" w:cstheme="majorBidi"/>
          <w:sz w:val="32"/>
          <w:szCs w:val="28"/>
        </w:rPr>
      </w:pPr>
      <w:r>
        <w:br w:type="page"/>
      </w:r>
    </w:p>
    <w:p w14:paraId="6AAE066F" w14:textId="77777777" w:rsidR="00A9314F" w:rsidRDefault="00802BE1" w:rsidP="003167C1">
      <w:pPr>
        <w:pStyle w:val="berschrift1"/>
      </w:pPr>
      <w:bookmarkStart w:id="460" w:name="_Ref6304850"/>
      <w:bookmarkStart w:id="461" w:name="_Toc86042360"/>
      <w:r w:rsidRPr="0014108E">
        <w:lastRenderedPageBreak/>
        <w:t>Basisregeln</w:t>
      </w:r>
      <w:r>
        <w:t xml:space="preserve"> für alle Erstattungen</w:t>
      </w:r>
      <w:bookmarkEnd w:id="460"/>
      <w:bookmarkEnd w:id="461"/>
    </w:p>
    <w:p w14:paraId="3139C84A" w14:textId="0DDB23B2" w:rsidR="00802BE1" w:rsidRPr="00802BE1" w:rsidRDefault="00802BE1" w:rsidP="00E36772">
      <w:pPr>
        <w:pStyle w:val="berschrift2"/>
      </w:pPr>
      <w:bookmarkStart w:id="462" w:name="_Toc86042361"/>
      <w:r w:rsidRPr="0014108E">
        <w:t>Allgemeines</w:t>
      </w:r>
      <w:bookmarkEnd w:id="462"/>
    </w:p>
    <w:p w14:paraId="10C581F2" w14:textId="7AF3A155" w:rsidR="00532C4F" w:rsidRDefault="00532C4F" w:rsidP="00281756">
      <w:pPr>
        <w:pStyle w:val="Tariftext2AltT"/>
      </w:pPr>
      <w:r w:rsidRPr="00BC0B36">
        <w:t>Durch</w:t>
      </w:r>
      <w:r w:rsidRPr="00532C4F">
        <w:t xml:space="preserve"> </w:t>
      </w:r>
      <w:r w:rsidRPr="00A370A0">
        <w:t>Vorlage</w:t>
      </w:r>
      <w:r w:rsidRPr="00532C4F">
        <w:t xml:space="preserve"> des Fahrausweises kann die Kundin/der Kunde im schweizerischen Verkehr </w:t>
      </w:r>
      <w:r w:rsidRPr="0014108E">
        <w:t>innerhalb</w:t>
      </w:r>
      <w:r w:rsidRPr="00532C4F">
        <w:t xml:space="preserve"> eines Jahres nach Ablauf der Geltungsdauer eine Fahrpreiserstattung beantragen.</w:t>
      </w:r>
      <w:r w:rsidR="00A37E97">
        <w:t xml:space="preserve"> </w:t>
      </w:r>
      <w:r w:rsidR="00A37E97" w:rsidRPr="00A37E97">
        <w:t xml:space="preserve">Vorbehalten bleiben andere Fristen bei Nichtbenutzung infolge Reiseunfähigkeit (Ziffer </w:t>
      </w:r>
      <w:r w:rsidR="001F4FF8" w:rsidRPr="008D1717">
        <w:rPr>
          <w:u w:val="single"/>
        </w:rPr>
        <w:fldChar w:fldCharType="begin"/>
      </w:r>
      <w:r w:rsidR="001F4FF8" w:rsidRPr="008D1717">
        <w:rPr>
          <w:u w:val="single"/>
        </w:rPr>
        <w:instrText xml:space="preserve"> REF _Ref72416785 \r \h </w:instrText>
      </w:r>
      <w:r w:rsidR="001F4FF8" w:rsidRPr="008D1717">
        <w:rPr>
          <w:u w:val="single"/>
        </w:rPr>
      </w:r>
      <w:r w:rsidR="001F4FF8" w:rsidRPr="008D1717">
        <w:rPr>
          <w:u w:val="single"/>
        </w:rPr>
        <w:fldChar w:fldCharType="separate"/>
      </w:r>
      <w:r w:rsidR="00EB59CF">
        <w:rPr>
          <w:u w:val="single"/>
        </w:rPr>
        <w:t>1.10</w:t>
      </w:r>
      <w:r w:rsidR="001F4FF8" w:rsidRPr="008D1717">
        <w:rPr>
          <w:u w:val="single"/>
        </w:rPr>
        <w:fldChar w:fldCharType="end"/>
      </w:r>
      <w:r w:rsidR="00A37E97" w:rsidRPr="00A37E97">
        <w:t>)</w:t>
      </w:r>
      <w:r w:rsidR="00B82342">
        <w:t xml:space="preserve"> und </w:t>
      </w:r>
      <w:r w:rsidR="00CB6DDA">
        <w:t xml:space="preserve">bei </w:t>
      </w:r>
      <w:r w:rsidR="00B82342">
        <w:t xml:space="preserve">Erstattung aufgrund von Verspätung. </w:t>
      </w:r>
    </w:p>
    <w:p w14:paraId="3EB8AC8F" w14:textId="4547DB8C" w:rsidR="00532C4F" w:rsidRDefault="00532C4F" w:rsidP="00281756">
      <w:pPr>
        <w:pStyle w:val="Tariftext2AltT"/>
      </w:pPr>
      <w:r w:rsidRPr="00532C4F">
        <w:t xml:space="preserve">Erstattungen nehmen alle mit elektronischem Verkaufsgerät ausgerüsteten Verkaufsstellen der am </w:t>
      </w:r>
      <w:r w:rsidR="008A6C78">
        <w:t xml:space="preserve">nationalen </w:t>
      </w:r>
      <w:r w:rsidR="0015162E">
        <w:t>D</w:t>
      </w:r>
      <w:r w:rsidRPr="00532C4F">
        <w:t>irekten Verkehr beteiligten Transportunternehmen vor.</w:t>
      </w:r>
    </w:p>
    <w:p w14:paraId="4DC0C0B7" w14:textId="079F108F" w:rsidR="00532C4F" w:rsidRDefault="00532C4F" w:rsidP="00281756">
      <w:pPr>
        <w:pStyle w:val="Tariftext2AltT"/>
      </w:pPr>
      <w:r w:rsidRPr="00532C4F">
        <w:t>Beantragt die Kundin / der Kunde eine Erstattung für einen nicht oder nur teilweise benützten Fahrausweis, so hat sie / er den Beweis der Nichtbenützung oder teilweisen Nichtbenützung zu erbringen. Die fehlende Lochung des Fahrausweises oder die fehlende elektronische Kontrolle (Scan) eines E-Tickets und dessen Speicherung im elektronischen Dossier gilt nicht als Beweis der Nichtbenützung</w:t>
      </w:r>
      <w:r w:rsidR="00FA690C">
        <w:t xml:space="preserve"> (Ziffer</w:t>
      </w:r>
      <w:r w:rsidR="000A388C">
        <w:t xml:space="preserve"> </w:t>
      </w:r>
      <w:r w:rsidR="000A388C" w:rsidRPr="002027D6">
        <w:rPr>
          <w:u w:val="single"/>
        </w:rPr>
        <w:t>1.3</w:t>
      </w:r>
      <w:r w:rsidR="000A388C">
        <w:t>).</w:t>
      </w:r>
    </w:p>
    <w:p w14:paraId="76AE135B" w14:textId="6A047B03" w:rsidR="00532C4F" w:rsidRDefault="00532C4F" w:rsidP="00281756">
      <w:pPr>
        <w:pStyle w:val="Tariftext2AltT"/>
      </w:pPr>
      <w:r w:rsidRPr="00532C4F">
        <w:t>Die Erstattung von nicht oder teilweise benützten Fahrausweisen erfolgt im elektronischen Verkaufsgerät ausschliesslich über den Menupunkt „Erstattungen“.</w:t>
      </w:r>
    </w:p>
    <w:p w14:paraId="2C5D576D" w14:textId="34E4CFA0" w:rsidR="00F76787" w:rsidRDefault="00AD5DA6" w:rsidP="00281756">
      <w:pPr>
        <w:pStyle w:val="Tariftext2AltT"/>
      </w:pPr>
      <w:r w:rsidRPr="00B2406E">
        <w:t>Ein Antrag kann mehrere Fahrausweise umfassen.</w:t>
      </w:r>
      <w:r w:rsidR="00F76787">
        <w:t xml:space="preserve"> </w:t>
      </w:r>
      <w:r w:rsidR="000A6298">
        <w:t xml:space="preserve">Der Selbstbehalt </w:t>
      </w:r>
      <w:r w:rsidR="00A16EA1">
        <w:t xml:space="preserve">wird pro Antrag nur einmal erhoben. </w:t>
      </w:r>
    </w:p>
    <w:p w14:paraId="48F01674" w14:textId="2810ECE8" w:rsidR="00AD5DA6" w:rsidRDefault="00F76787" w:rsidP="00281756">
      <w:pPr>
        <w:pStyle w:val="Tariftext2AltT"/>
      </w:pPr>
      <w:r w:rsidRPr="00E91693">
        <w:t>Der Erstattungsbetrag wird auf den nächsten Franken abgerundet.</w:t>
      </w:r>
    </w:p>
    <w:p w14:paraId="0F2972F6" w14:textId="11A43789" w:rsidR="00532C4F" w:rsidRPr="00532C4F" w:rsidRDefault="00532C4F" w:rsidP="00281756">
      <w:pPr>
        <w:pStyle w:val="Tariftext2AltT"/>
      </w:pPr>
      <w:r w:rsidRPr="00532C4F">
        <w:t xml:space="preserve">Die Auszahlung des Erstattungsbetrages kann in bar erfolgen. Erfolgte die Erstattung im Interesse des Kundendienstes aus Entgegenkommen, wird der Erstattungsbetrag in Form von </w:t>
      </w:r>
      <w:r w:rsidR="009B05F1">
        <w:t>Gutscheine</w:t>
      </w:r>
      <w:r w:rsidR="007D77D4">
        <w:t>n</w:t>
      </w:r>
      <w:r w:rsidR="009B05F1">
        <w:t xml:space="preserve"> </w:t>
      </w:r>
      <w:r w:rsidRPr="00532C4F">
        <w:t>ausbezahlt.</w:t>
      </w:r>
    </w:p>
    <w:p w14:paraId="442C063B" w14:textId="77777777" w:rsidR="00532C4F" w:rsidRDefault="00532C4F" w:rsidP="00281756">
      <w:pPr>
        <w:pStyle w:val="Tariftext2AltT"/>
      </w:pPr>
      <w:r w:rsidRPr="00532C4F">
        <w:t>Bei allen Erstattungen ist der Erstattungsbeleg mit Namen und Adresse der Kundin / des Kunden zu ergänzen.</w:t>
      </w:r>
    </w:p>
    <w:p w14:paraId="67F7EE7B" w14:textId="77777777" w:rsidR="00532C4F" w:rsidRPr="00532C4F" w:rsidRDefault="00532C4F" w:rsidP="00281756">
      <w:pPr>
        <w:pStyle w:val="Tariftext2AltT"/>
      </w:pPr>
      <w:r w:rsidRPr="00532C4F">
        <w:t>Übersteigt der aus unpersönlichen Fahrausweisen zu erstattende Betrag den Wert von CHF 50.-, muss die Antragsstellerin / der Antragsteller, sofern deren / dessen Identität dem Schalterpersonal nicht oder nicht genügend bekannt ist, diese mit auf die reisende Person lautenden, gültigen amtlichen Ausweis (z.B. Reisepass, Identitätskarte, Führerausweis) oder mit dem auf die entsprechende Person ausgestellten gültigen Halbtax oder Generalabonnement resp. SwissPass nachweisen.</w:t>
      </w:r>
    </w:p>
    <w:p w14:paraId="2D84D7DA" w14:textId="77777777" w:rsidR="00532C4F" w:rsidRDefault="00532C4F" w:rsidP="00281756">
      <w:pPr>
        <w:pStyle w:val="Tariftext2AltT"/>
      </w:pPr>
      <w:r w:rsidRPr="00532C4F">
        <w:t>Kann diese Bedingung nicht erfüllt werden, ist die Erstattung abzulehnen.</w:t>
      </w:r>
    </w:p>
    <w:p w14:paraId="5C5980A3" w14:textId="298C8AF1" w:rsidR="00532C4F" w:rsidRDefault="00532C4F" w:rsidP="00281756">
      <w:pPr>
        <w:pStyle w:val="Tariftext2AltT"/>
      </w:pPr>
      <w:r w:rsidRPr="00532C4F">
        <w:t>Diese Ausweispflicht gilt nicht für Erstattungen von Billetten, welche an Stelle eines vergessenen, verlorenen oder nicht rechtzeitig erneuerten Abonnements gelöst wurden.</w:t>
      </w:r>
    </w:p>
    <w:p w14:paraId="0FBAFBA6" w14:textId="6EA90A7E" w:rsidR="006F68A9" w:rsidRDefault="006F68A9" w:rsidP="00281756">
      <w:pPr>
        <w:pStyle w:val="Tariftext2AltT"/>
      </w:pPr>
      <w:r>
        <w:t>Die Erstattung eines Abonnements vor EGT ist nur zulässig, wenn mit diesem Abonnement keine Ersttattung/Umtausch eines anderen Abos vorgenommen wurde.</w:t>
      </w:r>
    </w:p>
    <w:p w14:paraId="660482ED" w14:textId="379EF847" w:rsidR="008046DD" w:rsidRPr="006314A9" w:rsidRDefault="008046DD" w:rsidP="00281756">
      <w:pPr>
        <w:pStyle w:val="Tariftext2AltT"/>
      </w:pPr>
      <w:r w:rsidRPr="00F93312">
        <w:lastRenderedPageBreak/>
        <w:t>Das Recht auf Erstattung steht der Kundin / dem Kunden, im Todesfall seinen gesetzlichen Erben</w:t>
      </w:r>
      <w:r w:rsidR="00B13846" w:rsidRPr="00F93312">
        <w:t>,</w:t>
      </w:r>
      <w:r w:rsidRPr="00F93312">
        <w:t xml:space="preserve"> zu. </w:t>
      </w:r>
      <w:r w:rsidR="00191909">
        <w:t xml:space="preserve">Sind mehrere Erben auf dem Erbschein aufgeführt, </w:t>
      </w:r>
      <w:r w:rsidR="00860CEF">
        <w:t>wird die Unterschrift aller Erben benötigt</w:t>
      </w:r>
      <w:r w:rsidR="00067171">
        <w:t xml:space="preserve"> sofern nicht eine Person als Vertretung der Erbgemeinschaft aufgeführt ist</w:t>
      </w:r>
      <w:r w:rsidR="00860CEF">
        <w:t xml:space="preserve">. </w:t>
      </w:r>
      <w:r w:rsidRPr="00F93312">
        <w:t>Anderen Personen wird die Erstattung nur ausbezahlt, wenn sie eine Vollmacht oder eine Rechtsabtretung beibringen</w:t>
      </w:r>
      <w:r w:rsidRPr="00191909">
        <w:t>.</w:t>
      </w:r>
    </w:p>
    <w:p w14:paraId="0C516A9C" w14:textId="77777777" w:rsidR="00532C4F" w:rsidRPr="006C15D0" w:rsidRDefault="00532C4F" w:rsidP="00281756">
      <w:pPr>
        <w:pStyle w:val="Tariftext2AltT"/>
      </w:pPr>
      <w:r w:rsidRPr="006C15D0">
        <w:t>Die Gebühren/Bestimmungen gelten zum Zeitpunkt der Erstattung, unabhängig vom Kauftermin.</w:t>
      </w:r>
    </w:p>
    <w:p w14:paraId="2A73A62F" w14:textId="53ECB84F" w:rsidR="00532C4F" w:rsidRPr="006C15D0" w:rsidRDefault="00CA5558" w:rsidP="00E36772">
      <w:pPr>
        <w:pStyle w:val="berschrift2"/>
      </w:pPr>
      <w:bookmarkStart w:id="463" w:name="_Toc86042362"/>
      <w:r w:rsidRPr="006C15D0">
        <w:t>Nicht erstattet werden</w:t>
      </w:r>
      <w:bookmarkEnd w:id="463"/>
    </w:p>
    <w:p w14:paraId="31BB25CD" w14:textId="77777777" w:rsidR="00532C4F" w:rsidRPr="006C15D0" w:rsidRDefault="00CA5558" w:rsidP="00281756">
      <w:pPr>
        <w:pStyle w:val="Tariftext2AltT"/>
      </w:pPr>
      <w:r w:rsidRPr="006C15D0">
        <w:t xml:space="preserve">Nicht erstattet werden: </w:t>
      </w:r>
    </w:p>
    <w:p w14:paraId="73A6034F" w14:textId="47FEA528" w:rsidR="00CA5558" w:rsidRPr="006C15D0" w:rsidRDefault="00CA5558" w:rsidP="00A6422D">
      <w:pPr>
        <w:pStyle w:val="Aufzhlung"/>
      </w:pPr>
      <w:r w:rsidRPr="006C15D0">
        <w:t>Billette ab Beginn der Geltungsdauer, wenn kein Beweis für die ganze oder teilweise Nichtbenützung erbracht werden kann;</w:t>
      </w:r>
      <w:r w:rsidR="00DD49E6">
        <w:t xml:space="preserve"> </w:t>
      </w:r>
    </w:p>
    <w:p w14:paraId="42D9E5BC" w14:textId="77777777" w:rsidR="00CA5558" w:rsidRPr="006C15D0" w:rsidRDefault="00CA5558" w:rsidP="00A6422D">
      <w:pPr>
        <w:pStyle w:val="Aufzhlung"/>
      </w:pPr>
      <w:r w:rsidRPr="006C15D0">
        <w:t>Billette, welche anstelle vergessener, unpersönlicher Abonnemente, Mehrfahrtenkarten oder Tageskarten Gemeinde gelöst wurden;</w:t>
      </w:r>
    </w:p>
    <w:p w14:paraId="3C4F36D6" w14:textId="77777777" w:rsidR="00CA5558" w:rsidRPr="006C15D0" w:rsidRDefault="00CA5558" w:rsidP="00A6422D">
      <w:pPr>
        <w:pStyle w:val="Aufzhlung"/>
      </w:pPr>
      <w:r w:rsidRPr="006C15D0">
        <w:t>die Fahrvergünstigungen für Kinder gemäss T600.3</w:t>
      </w:r>
    </w:p>
    <w:p w14:paraId="44BF06CB" w14:textId="77777777" w:rsidR="00CA5558" w:rsidRPr="006C15D0" w:rsidRDefault="00CA5558" w:rsidP="00A6422D">
      <w:pPr>
        <w:pStyle w:val="Aufzhlung"/>
      </w:pPr>
      <w:r w:rsidRPr="006C15D0">
        <w:t>Billette, welche anstelle vergessener Ausweiskarte für Reisende mit einer Behinderung gelöst wurden;</w:t>
      </w:r>
    </w:p>
    <w:p w14:paraId="6F746678" w14:textId="3AB48939" w:rsidR="00CA5558" w:rsidRPr="006C15D0" w:rsidRDefault="00CA5558" w:rsidP="00A6422D">
      <w:pPr>
        <w:pStyle w:val="Aufzhlung"/>
      </w:pPr>
      <w:r w:rsidRPr="006C15D0">
        <w:t>Tageskarten Gemeinde</w:t>
      </w:r>
      <w:ins w:id="464" w:author="Maeder Andrea Karina" w:date="2022-04-04T11:06:00Z">
        <w:r w:rsidR="00F06259">
          <w:t>,</w:t>
        </w:r>
      </w:ins>
      <w:r w:rsidR="005D0725">
        <w:t xml:space="preserve"> Tageskarten ohne Preisangabe,</w:t>
      </w:r>
      <w:ins w:id="465" w:author="Maeder Andrea Karina" w:date="2022-04-04T11:07:00Z">
        <w:r w:rsidR="00F06259">
          <w:t xml:space="preserve"> Aktions-Tageskarten mit Hinweis «keine Erstattung»,</w:t>
        </w:r>
      </w:ins>
      <w:r w:rsidR="005D0725">
        <w:t xml:space="preserve"> Mitfahrtageskarten</w:t>
      </w:r>
    </w:p>
    <w:p w14:paraId="5F8C09CB" w14:textId="77777777" w:rsidR="00CA5558" w:rsidRPr="006C15D0" w:rsidRDefault="00CA5558" w:rsidP="00A6422D">
      <w:pPr>
        <w:pStyle w:val="Aufzhlung"/>
      </w:pPr>
      <w:r w:rsidRPr="006C15D0">
        <w:t>im Zug bezahlte Zuschläge, ausgenommen bei vergessenem persönlichem Abonnement;</w:t>
      </w:r>
    </w:p>
    <w:p w14:paraId="1A60A8DC" w14:textId="77777777" w:rsidR="00CA5558" w:rsidRPr="006C15D0" w:rsidRDefault="00CA5558" w:rsidP="00A6422D">
      <w:pPr>
        <w:pStyle w:val="Aufzhlung"/>
      </w:pPr>
      <w:r w:rsidRPr="006C15D0">
        <w:t>gesperrte Abonnemente,</w:t>
      </w:r>
    </w:p>
    <w:p w14:paraId="093AB9EC" w14:textId="282FFFFE" w:rsidR="00CA5558" w:rsidRDefault="00CA5558" w:rsidP="00A6422D">
      <w:pPr>
        <w:pStyle w:val="Aufzhlung"/>
      </w:pPr>
      <w:r w:rsidRPr="006C15D0">
        <w:t>verlorene, gestohlene, vernichtete oder beschädigte Billette;</w:t>
      </w:r>
    </w:p>
    <w:p w14:paraId="05EEC42E" w14:textId="0257F9BB" w:rsidR="004F40D3" w:rsidRDefault="00CA5558" w:rsidP="00317A94">
      <w:pPr>
        <w:pStyle w:val="Aufzhlung"/>
        <w:numPr>
          <w:ilvl w:val="0"/>
          <w:numId w:val="0"/>
        </w:numPr>
        <w:ind w:left="1021"/>
      </w:pPr>
      <w:r w:rsidRPr="006C15D0">
        <w:t>In Reisebüros ausgestellte Fahrausweise müssen immer von der Ausgabestelle umgetauscht oder erstattet werden</w:t>
      </w:r>
      <w:r w:rsidR="004F40D3">
        <w:t>.</w:t>
      </w:r>
    </w:p>
    <w:p w14:paraId="19233555" w14:textId="4C5CC2AA" w:rsidR="004F40D3" w:rsidRDefault="00316E7A" w:rsidP="004F40D3">
      <w:pPr>
        <w:pStyle w:val="Aufzhlung"/>
        <w:numPr>
          <w:ilvl w:val="0"/>
          <w:numId w:val="0"/>
        </w:numPr>
        <w:ind w:left="1021"/>
      </w:pPr>
      <w:r>
        <w:t>Für die Spar-Angebote gelten eingeschränkte Erstattungsbedingungen</w:t>
      </w:r>
      <w:r w:rsidR="00EF77A4">
        <w:t xml:space="preserve"> siehe Kapitel 8</w:t>
      </w:r>
      <w:r>
        <w:t>.</w:t>
      </w:r>
    </w:p>
    <w:p w14:paraId="247BAE3C" w14:textId="77777777" w:rsidR="00532C4F" w:rsidRPr="006C15D0" w:rsidRDefault="00CA5558" w:rsidP="00281756">
      <w:pPr>
        <w:pStyle w:val="Tariftext2AltT"/>
      </w:pPr>
      <w:r w:rsidRPr="006C15D0">
        <w:t>Fahrausweise, welche einen der folgenden Vermerke tragen:</w:t>
      </w:r>
    </w:p>
    <w:tbl>
      <w:tblPr>
        <w:tblStyle w:val="Tabellenraster"/>
        <w:tblW w:w="8646" w:type="dxa"/>
        <w:tblInd w:w="988" w:type="dxa"/>
        <w:tblLook w:val="04A0" w:firstRow="1" w:lastRow="0" w:firstColumn="1" w:lastColumn="0" w:noHBand="0" w:noVBand="1"/>
        <w:tblCaption w:val="Liste der diversen Vermerke"/>
      </w:tblPr>
      <w:tblGrid>
        <w:gridCol w:w="1842"/>
        <w:gridCol w:w="6804"/>
      </w:tblGrid>
      <w:tr w:rsidR="00CA5558" w:rsidRPr="006C15D0" w14:paraId="145CBAA6" w14:textId="77777777" w:rsidTr="00493A10">
        <w:trPr>
          <w:tblHeader/>
        </w:trPr>
        <w:tc>
          <w:tcPr>
            <w:tcW w:w="1842" w:type="dxa"/>
          </w:tcPr>
          <w:p w14:paraId="37D80013" w14:textId="77777777" w:rsidR="00CA5558" w:rsidRPr="006C15D0" w:rsidRDefault="00CA5558" w:rsidP="00C74755">
            <w:pPr>
              <w:keepLines/>
            </w:pPr>
            <w:r w:rsidRPr="006C15D0">
              <w:t>Ersatz</w:t>
            </w:r>
          </w:p>
        </w:tc>
        <w:tc>
          <w:tcPr>
            <w:tcW w:w="6804" w:type="dxa"/>
          </w:tcPr>
          <w:p w14:paraId="7487AF4B" w14:textId="323F4D91" w:rsidR="00CA5558" w:rsidRPr="006C15D0" w:rsidRDefault="00846574" w:rsidP="00C74755">
            <w:pPr>
              <w:keepLines/>
            </w:pPr>
            <w:r>
              <w:t>Abos</w:t>
            </w:r>
            <w:r w:rsidR="00484EEB">
              <w:t>,</w:t>
            </w:r>
            <w:r>
              <w:t xml:space="preserve"> welche den Vermer</w:t>
            </w:r>
            <w:r w:rsidR="00204E8B">
              <w:t xml:space="preserve">k Ersatz tragen, </w:t>
            </w:r>
            <w:r w:rsidR="0010268F">
              <w:t>wurden anstelle von verlorenen oder gestohlenen Abonnementen ausgestellt</w:t>
            </w:r>
            <w:r w:rsidR="00F5051F">
              <w:t>.</w:t>
            </w:r>
          </w:p>
        </w:tc>
      </w:tr>
      <w:tr w:rsidR="00B06E58" w:rsidRPr="00FB1E19" w14:paraId="67AF32E2" w14:textId="77777777" w:rsidTr="00CA5558">
        <w:tc>
          <w:tcPr>
            <w:tcW w:w="1842" w:type="dxa"/>
          </w:tcPr>
          <w:p w14:paraId="5C15440E" w14:textId="79085178" w:rsidR="00B06E58" w:rsidRPr="006C15D0" w:rsidRDefault="00B06E58" w:rsidP="00C74755">
            <w:pPr>
              <w:keepLines/>
            </w:pPr>
            <w:r>
              <w:t>Duplikat</w:t>
            </w:r>
          </w:p>
        </w:tc>
        <w:tc>
          <w:tcPr>
            <w:tcW w:w="6804" w:type="dxa"/>
          </w:tcPr>
          <w:p w14:paraId="36E0C340" w14:textId="7382F3CF" w:rsidR="00B06E58" w:rsidRPr="00FB1E19" w:rsidRDefault="00AD0995" w:rsidP="00A126DF">
            <w:pPr>
              <w:keepLines/>
            </w:pPr>
            <w:r w:rsidRPr="00F93312">
              <w:t>Abos</w:t>
            </w:r>
            <w:r w:rsidR="00FB1E19" w:rsidRPr="00F93312">
              <w:t>, welche den Vermerk Du</w:t>
            </w:r>
            <w:r w:rsidR="00FB1E19">
              <w:t xml:space="preserve">plikat tragen, </w:t>
            </w:r>
            <w:r w:rsidR="00DF5FB8">
              <w:t>wurden anstelle von beschädigten Abonnementen ausgestellt.</w:t>
            </w:r>
          </w:p>
        </w:tc>
      </w:tr>
    </w:tbl>
    <w:p w14:paraId="4351AFBD" w14:textId="77777777" w:rsidR="004F40D3" w:rsidRDefault="004F40D3">
      <w:r>
        <w:br w:type="page"/>
      </w:r>
    </w:p>
    <w:tbl>
      <w:tblPr>
        <w:tblStyle w:val="Tabellenraster"/>
        <w:tblW w:w="8646" w:type="dxa"/>
        <w:tblInd w:w="988" w:type="dxa"/>
        <w:tblLook w:val="04A0" w:firstRow="1" w:lastRow="0" w:firstColumn="1" w:lastColumn="0" w:noHBand="0" w:noVBand="1"/>
        <w:tblCaption w:val="Liste der diversen Vermerke"/>
      </w:tblPr>
      <w:tblGrid>
        <w:gridCol w:w="1842"/>
        <w:gridCol w:w="6804"/>
      </w:tblGrid>
      <w:tr w:rsidR="00CA5558" w:rsidRPr="006C15D0" w14:paraId="31E0FAD8" w14:textId="77777777" w:rsidTr="00CA5558">
        <w:tc>
          <w:tcPr>
            <w:tcW w:w="1842" w:type="dxa"/>
          </w:tcPr>
          <w:p w14:paraId="44712315" w14:textId="6E18AA7F" w:rsidR="00CA5558" w:rsidRPr="006C15D0" w:rsidRDefault="00CA5558" w:rsidP="00C74755">
            <w:pPr>
              <w:keepLines/>
            </w:pPr>
            <w:r w:rsidRPr="006C15D0">
              <w:lastRenderedPageBreak/>
              <w:t>BON</w:t>
            </w:r>
          </w:p>
        </w:tc>
        <w:tc>
          <w:tcPr>
            <w:tcW w:w="6804" w:type="dxa"/>
          </w:tcPr>
          <w:p w14:paraId="416736D6" w14:textId="77777777" w:rsidR="001A1EA7" w:rsidRDefault="001A1EA7" w:rsidP="001A1EA7">
            <w:pPr>
              <w:keepLines/>
            </w:pPr>
            <w:r>
              <w:t xml:space="preserve">Es ist zu prüfen, wie viel mit BON bezahlt wurde. Ein allfälliger Restbetrag/Erstattungsbetrag zu Gunsten des Leistungsempfänger/Reisenden, darf grundsätzlich nicht ausbezahlt werden. Die Ausnahme ist unten aufgeführt. </w:t>
            </w:r>
          </w:p>
          <w:p w14:paraId="7D7CFC71" w14:textId="64B7E4F2" w:rsidR="001A1EA7" w:rsidRDefault="001A1EA7" w:rsidP="001A1EA7">
            <w:pPr>
              <w:keepLines/>
            </w:pPr>
            <w:r w:rsidRPr="00F93312">
              <w:rPr>
                <w:b/>
                <w:bCs/>
              </w:rPr>
              <w:t>Gutscheinbetrag 50 – 100% des Betrages der ÖV-Leistung</w:t>
            </w:r>
            <w:r>
              <w:t>: Eine Erstattung oder ein Umtausch/</w:t>
            </w:r>
            <w:proofErr w:type="spellStart"/>
            <w:r>
              <w:t>Upsell</w:t>
            </w:r>
            <w:proofErr w:type="spellEnd"/>
            <w:r>
              <w:t xml:space="preserve"> ist nur gegen Vorlage einer Vollmacht des </w:t>
            </w:r>
            <w:proofErr w:type="spellStart"/>
            <w:r>
              <w:t>Leistungsfinanzierers</w:t>
            </w:r>
            <w:proofErr w:type="spellEnd"/>
            <w:r>
              <w:t xml:space="preserve"> (Ausgabestelle des Gutscheins) möglich (ggf. den Kunden an die Ausgabestelle des Gutscheins verweisen).</w:t>
            </w:r>
            <w:r w:rsidR="009E6C44">
              <w:t xml:space="preserve"> Die Vollmacht muss nicht aufbewahrt werden.</w:t>
            </w:r>
          </w:p>
          <w:p w14:paraId="3EED7DBA" w14:textId="77777777" w:rsidR="001A1EA7" w:rsidRDefault="001A1EA7" w:rsidP="001A1EA7">
            <w:pPr>
              <w:keepLines/>
            </w:pPr>
            <w:r w:rsidRPr="00F93312">
              <w:rPr>
                <w:b/>
                <w:bCs/>
              </w:rPr>
              <w:t>Rail Check</w:t>
            </w:r>
            <w:r>
              <w:t xml:space="preserve">: Für die Erstattung ist der Kunde an die Ausgabestelle der bezogenen ÖV-Leistung zu verweisen. Ein allfälliger Restbetrag ist dem </w:t>
            </w:r>
            <w:proofErr w:type="spellStart"/>
            <w:r>
              <w:t>Leistungsfinanzierer</w:t>
            </w:r>
            <w:proofErr w:type="spellEnd"/>
            <w:r>
              <w:t xml:space="preserve"> anhand dem ursprünglichem Rail Check gutzuschreiben.</w:t>
            </w:r>
          </w:p>
          <w:p w14:paraId="37FD1A05" w14:textId="77777777" w:rsidR="001A1EA7" w:rsidRDefault="001A1EA7" w:rsidP="001A1EA7">
            <w:pPr>
              <w:keepLines/>
            </w:pPr>
            <w:r w:rsidRPr="00F93312">
              <w:rPr>
                <w:b/>
                <w:bCs/>
              </w:rPr>
              <w:t>IV-/Polizei- und weitere Gutscheine (Konto 8500):</w:t>
            </w:r>
            <w:r>
              <w:t xml:space="preserve"> Für einen allfälligen Restbetrag wird für die Gegenbuchung ein neuer Gutschein benötigt. </w:t>
            </w:r>
          </w:p>
          <w:p w14:paraId="2884C290" w14:textId="77777777" w:rsidR="001A1EA7" w:rsidRDefault="001A1EA7" w:rsidP="001A1EA7">
            <w:pPr>
              <w:keepLines/>
            </w:pPr>
            <w:r>
              <w:t>Es gelten die Vorschriften der übrigen Zahlungsmittel.</w:t>
            </w:r>
          </w:p>
          <w:p w14:paraId="779AA6B0" w14:textId="3D732FCC" w:rsidR="001A1EA7" w:rsidRDefault="001A1EA7" w:rsidP="001A1EA7">
            <w:pPr>
              <w:keepLines/>
            </w:pPr>
            <w:r w:rsidRPr="00F93312">
              <w:rPr>
                <w:b/>
                <w:bCs/>
              </w:rPr>
              <w:t xml:space="preserve">Gutscheinbetrag 1-49% des Betrages der ÖV-Leistung: </w:t>
            </w:r>
            <w:r>
              <w:t>Sofern der mit dem Gutschein (BON) bezahlte Betrag weniger als 50% beträgt, ist eine Erstattung oder ein Umtausch/</w:t>
            </w:r>
            <w:proofErr w:type="spellStart"/>
            <w:r>
              <w:t>Upsell</w:t>
            </w:r>
            <w:proofErr w:type="spellEnd"/>
            <w:r>
              <w:t xml:space="preserve"> durch den Leistungsempfänger/Reisenden ohne Vollmacht möglich. Ein allfälliger Restbetrag wird dem Leistungsempfänger/Reisenden ausbezahlt. </w:t>
            </w:r>
          </w:p>
          <w:p w14:paraId="435BBFFC" w14:textId="7A5A8A64" w:rsidR="00A126DF" w:rsidRPr="006C15D0" w:rsidRDefault="001A1EA7" w:rsidP="00A126DF">
            <w:pPr>
              <w:keepLines/>
            </w:pPr>
            <w:r>
              <w:t>Es gelten die Vorschriften der übrigen Zahlungsmittel.</w:t>
            </w:r>
          </w:p>
        </w:tc>
      </w:tr>
      <w:tr w:rsidR="00CA5558" w:rsidRPr="006C15D0" w14:paraId="19696688" w14:textId="77777777" w:rsidTr="00CA5558">
        <w:tc>
          <w:tcPr>
            <w:tcW w:w="1842" w:type="dxa"/>
          </w:tcPr>
          <w:p w14:paraId="1F03F136" w14:textId="77777777" w:rsidR="00CA5558" w:rsidRPr="006C15D0" w:rsidRDefault="00CA5558" w:rsidP="00C74755">
            <w:pPr>
              <w:keepLines/>
            </w:pPr>
            <w:r w:rsidRPr="006C15D0">
              <w:t>Gepäck</w:t>
            </w:r>
          </w:p>
        </w:tc>
        <w:tc>
          <w:tcPr>
            <w:tcW w:w="6804" w:type="dxa"/>
          </w:tcPr>
          <w:p w14:paraId="754955B1" w14:textId="418F7936" w:rsidR="00CA5558" w:rsidRPr="006C15D0" w:rsidRDefault="00CA5558" w:rsidP="00C74755">
            <w:pPr>
              <w:keepLines/>
            </w:pPr>
            <w:r w:rsidRPr="006C15D0">
              <w:t>Keine Ers</w:t>
            </w:r>
            <w:r w:rsidR="00661B0E" w:rsidRPr="006C15D0">
              <w:t>t</w:t>
            </w:r>
            <w:r w:rsidRPr="006C15D0">
              <w:t>attung für Strecken, auf denen Gepäck abgefertigt wurde</w:t>
            </w:r>
            <w:r w:rsidR="00F5051F">
              <w:t>.</w:t>
            </w:r>
          </w:p>
        </w:tc>
      </w:tr>
      <w:tr w:rsidR="00CA5558" w:rsidRPr="006C15D0" w14:paraId="3B18CA6A" w14:textId="77777777" w:rsidTr="00CA5558">
        <w:tc>
          <w:tcPr>
            <w:tcW w:w="1842" w:type="dxa"/>
          </w:tcPr>
          <w:p w14:paraId="7B8F335D" w14:textId="77777777" w:rsidR="00CA5558" w:rsidRPr="006C15D0" w:rsidRDefault="00CA5558" w:rsidP="00C74755">
            <w:pPr>
              <w:keepLines/>
            </w:pPr>
            <w:r w:rsidRPr="006C15D0">
              <w:t>PAUSCHAL</w:t>
            </w:r>
          </w:p>
        </w:tc>
        <w:tc>
          <w:tcPr>
            <w:tcW w:w="6804" w:type="dxa"/>
          </w:tcPr>
          <w:p w14:paraId="3FB26D52" w14:textId="77777777" w:rsidR="00CA5558" w:rsidRPr="006C15D0" w:rsidRDefault="00CA5558" w:rsidP="00C74755">
            <w:pPr>
              <w:keepLines/>
            </w:pPr>
            <w:r w:rsidRPr="006C15D0">
              <w:t>Spezialfahrausweise</w:t>
            </w:r>
          </w:p>
        </w:tc>
      </w:tr>
    </w:tbl>
    <w:p w14:paraId="411A265D" w14:textId="77777777" w:rsidR="00CA5558" w:rsidRPr="000C1FBD" w:rsidRDefault="00CA5558" w:rsidP="00281756">
      <w:pPr>
        <w:pStyle w:val="Tariftext2AltT"/>
      </w:pPr>
      <w:r w:rsidRPr="006C15D0">
        <w:t>Wird die Erstattung abgelehnt,</w:t>
      </w:r>
      <w:r w:rsidRPr="000C1FBD">
        <w:t xml:space="preserve"> so ist der vorgelegte Fahrausweis mit "Erstattung abgelehnt" zu bezeichnen, jedoch ohne eine allfällige Restgültigkeit zu beeinträchtigen.</w:t>
      </w:r>
    </w:p>
    <w:p w14:paraId="38FBDA93" w14:textId="7DE88EDD" w:rsidR="004F40D3" w:rsidRDefault="004F40D3">
      <w:pPr>
        <w:spacing w:after="200" w:line="276" w:lineRule="auto"/>
        <w:rPr>
          <w:rFonts w:eastAsiaTheme="majorEastAsia" w:cstheme="majorBidi"/>
          <w:noProof/>
          <w:szCs w:val="24"/>
        </w:rPr>
      </w:pPr>
      <w:bookmarkStart w:id="466" w:name="_Ref5861501"/>
      <w:r>
        <w:br w:type="page"/>
      </w:r>
    </w:p>
    <w:p w14:paraId="2856FD79" w14:textId="334E8A30" w:rsidR="00DB6B53" w:rsidRDefault="00843926" w:rsidP="00E36772">
      <w:pPr>
        <w:pStyle w:val="berschrift2"/>
      </w:pPr>
      <w:bookmarkStart w:id="467" w:name="_Toc86042363"/>
      <w:bookmarkEnd w:id="466"/>
      <w:r>
        <w:lastRenderedPageBreak/>
        <w:t>Übersicht über die Erstattung</w:t>
      </w:r>
      <w:r w:rsidR="00CC5356">
        <w:t>smöglichkeiten</w:t>
      </w:r>
      <w:bookmarkEnd w:id="467"/>
    </w:p>
    <w:tbl>
      <w:tblPr>
        <w:tblStyle w:val="Tabellenraster"/>
        <w:tblW w:w="8505" w:type="dxa"/>
        <w:tblInd w:w="988" w:type="dxa"/>
        <w:tblLook w:val="04A0" w:firstRow="1" w:lastRow="0" w:firstColumn="1" w:lastColumn="0" w:noHBand="0" w:noVBand="1"/>
        <w:tblCaption w:val="Übersicht über die Erstattungsmöglichkeiten von E-Tickets und Abonnementen"/>
      </w:tblPr>
      <w:tblGrid>
        <w:gridCol w:w="2409"/>
        <w:gridCol w:w="3119"/>
        <w:gridCol w:w="2977"/>
      </w:tblGrid>
      <w:tr w:rsidR="00DC22DE" w:rsidRPr="00001AB4" w14:paraId="75B6971E" w14:textId="77777777" w:rsidTr="00F93312">
        <w:trPr>
          <w:tblHeader/>
        </w:trPr>
        <w:tc>
          <w:tcPr>
            <w:tcW w:w="2409" w:type="dxa"/>
          </w:tcPr>
          <w:p w14:paraId="336D098F" w14:textId="77777777" w:rsidR="00DC22DE" w:rsidRPr="00001AB4" w:rsidRDefault="00DC22DE" w:rsidP="00AD6C88">
            <w:pPr>
              <w:keepNext w:val="0"/>
              <w:widowControl w:val="0"/>
              <w:rPr>
                <w:bCs/>
              </w:rPr>
            </w:pPr>
            <w:r w:rsidRPr="00001AB4">
              <w:rPr>
                <w:b/>
                <w:bCs/>
              </w:rPr>
              <w:t>Erstattung</w:t>
            </w:r>
          </w:p>
          <w:p w14:paraId="79147F5F" w14:textId="77777777" w:rsidR="00DC22DE" w:rsidRPr="00001AB4" w:rsidRDefault="00DC22DE" w:rsidP="00AD6C88">
            <w:pPr>
              <w:keepNext w:val="0"/>
              <w:widowControl w:val="0"/>
              <w:rPr>
                <w:b/>
                <w:bCs/>
              </w:rPr>
            </w:pPr>
            <w:r w:rsidRPr="00001AB4">
              <w:rPr>
                <w:b/>
                <w:bCs/>
              </w:rPr>
              <w:t>Zeitpunkt</w:t>
            </w:r>
          </w:p>
        </w:tc>
        <w:tc>
          <w:tcPr>
            <w:tcW w:w="3119" w:type="dxa"/>
          </w:tcPr>
          <w:p w14:paraId="22676A35" w14:textId="77777777" w:rsidR="00DC22DE" w:rsidRPr="00001AB4" w:rsidRDefault="00DC22DE" w:rsidP="00AD6C88">
            <w:pPr>
              <w:keepNext w:val="0"/>
              <w:widowControl w:val="0"/>
              <w:rPr>
                <w:b/>
                <w:bCs/>
              </w:rPr>
            </w:pPr>
            <w:r w:rsidRPr="00001AB4">
              <w:rPr>
                <w:b/>
                <w:bCs/>
              </w:rPr>
              <w:t>selbstbedient und automatisch (Webshop/ Mobile App)</w:t>
            </w:r>
          </w:p>
        </w:tc>
        <w:tc>
          <w:tcPr>
            <w:tcW w:w="2977" w:type="dxa"/>
          </w:tcPr>
          <w:p w14:paraId="74622F1E" w14:textId="77777777" w:rsidR="00DC22DE" w:rsidRPr="00001AB4" w:rsidRDefault="00DC22DE" w:rsidP="00AD6C88">
            <w:pPr>
              <w:keepNext w:val="0"/>
              <w:widowControl w:val="0"/>
              <w:rPr>
                <w:b/>
                <w:bCs/>
              </w:rPr>
            </w:pPr>
            <w:r w:rsidRPr="00001AB4">
              <w:rPr>
                <w:b/>
                <w:bCs/>
              </w:rPr>
              <w:t>bedient und manuell</w:t>
            </w:r>
          </w:p>
        </w:tc>
      </w:tr>
      <w:tr w:rsidR="00F9551D" w:rsidRPr="00001AB4" w14:paraId="2727C0F7" w14:textId="77777777" w:rsidTr="00F93312">
        <w:tc>
          <w:tcPr>
            <w:tcW w:w="2409" w:type="dxa"/>
          </w:tcPr>
          <w:p w14:paraId="2C710970" w14:textId="208BB4FD" w:rsidR="00F9551D" w:rsidRPr="00001AB4" w:rsidRDefault="00A60ACE" w:rsidP="00AD6C88">
            <w:pPr>
              <w:keepNext w:val="0"/>
              <w:widowControl w:val="0"/>
              <w:rPr>
                <w:b/>
                <w:bCs/>
              </w:rPr>
            </w:pPr>
            <w:r>
              <w:rPr>
                <w:b/>
                <w:bCs/>
              </w:rPr>
              <w:t>Einzelfahrausweise</w:t>
            </w:r>
            <w:r w:rsidR="002425E7">
              <w:rPr>
                <w:b/>
                <w:bCs/>
              </w:rPr>
              <w:t xml:space="preserve"> auf Wertpapier</w:t>
            </w:r>
          </w:p>
        </w:tc>
        <w:tc>
          <w:tcPr>
            <w:tcW w:w="3119" w:type="dxa"/>
          </w:tcPr>
          <w:p w14:paraId="0783CAAF" w14:textId="77777777" w:rsidR="00F9551D" w:rsidRPr="00001AB4" w:rsidRDefault="00F9551D" w:rsidP="00AD6C88">
            <w:pPr>
              <w:keepNext w:val="0"/>
              <w:widowControl w:val="0"/>
              <w:rPr>
                <w:b/>
                <w:bCs/>
              </w:rPr>
            </w:pPr>
          </w:p>
        </w:tc>
        <w:tc>
          <w:tcPr>
            <w:tcW w:w="2977" w:type="dxa"/>
          </w:tcPr>
          <w:p w14:paraId="66034981" w14:textId="77777777" w:rsidR="00F9551D" w:rsidRPr="00001AB4" w:rsidRDefault="00F9551D" w:rsidP="00AD6C88">
            <w:pPr>
              <w:keepNext w:val="0"/>
              <w:widowControl w:val="0"/>
              <w:rPr>
                <w:b/>
                <w:bCs/>
              </w:rPr>
            </w:pPr>
          </w:p>
        </w:tc>
      </w:tr>
      <w:tr w:rsidR="00661128" w:rsidRPr="00001AB4" w14:paraId="11673F76" w14:textId="77777777" w:rsidTr="00F93312">
        <w:tc>
          <w:tcPr>
            <w:tcW w:w="2409" w:type="dxa"/>
          </w:tcPr>
          <w:p w14:paraId="54C86D5C" w14:textId="07EC3A8F" w:rsidR="00661128" w:rsidRPr="00E62EC3" w:rsidRDefault="00661128" w:rsidP="00AD6C88">
            <w:pPr>
              <w:keepNext w:val="0"/>
              <w:widowControl w:val="0"/>
            </w:pPr>
            <w:r>
              <w:t>Vor Beginn Gültigkeit</w:t>
            </w:r>
          </w:p>
        </w:tc>
        <w:tc>
          <w:tcPr>
            <w:tcW w:w="3119" w:type="dxa"/>
          </w:tcPr>
          <w:p w14:paraId="281852E4" w14:textId="64181663" w:rsidR="00661128" w:rsidRPr="00E62EC3" w:rsidRDefault="00661128" w:rsidP="00AD6C88">
            <w:pPr>
              <w:keepNext w:val="0"/>
              <w:widowControl w:val="0"/>
            </w:pPr>
            <w:del w:id="468" w:author="Regula Kunz" w:date="2022-03-31T07:52:00Z">
              <w:r w:rsidRPr="00001AB4" w:rsidDel="00AF5F1A">
                <w:delText>Selbstbehalt CHF 0.</w:delText>
              </w:r>
              <w:r w:rsidR="00634E90" w:rsidDel="00AF5F1A">
                <w:delText>-</w:delText>
              </w:r>
            </w:del>
            <w:ins w:id="469" w:author="Regula Kunz" w:date="2022-03-31T07:52:00Z">
              <w:r w:rsidR="00AF5F1A">
                <w:t>-</w:t>
              </w:r>
            </w:ins>
          </w:p>
        </w:tc>
        <w:tc>
          <w:tcPr>
            <w:tcW w:w="2977" w:type="dxa"/>
          </w:tcPr>
          <w:p w14:paraId="4830C0F5" w14:textId="3557BBFB" w:rsidR="00661128" w:rsidRPr="00E62EC3" w:rsidRDefault="00661128" w:rsidP="00AD6C88">
            <w:pPr>
              <w:keepNext w:val="0"/>
              <w:widowControl w:val="0"/>
            </w:pPr>
            <w:r>
              <w:t>Selbstbehalt CHF 10.-</w:t>
            </w:r>
          </w:p>
        </w:tc>
      </w:tr>
      <w:tr w:rsidR="00661128" w:rsidRPr="00001AB4" w14:paraId="355EFF13" w14:textId="77777777" w:rsidTr="00F93312">
        <w:tc>
          <w:tcPr>
            <w:tcW w:w="2409" w:type="dxa"/>
          </w:tcPr>
          <w:p w14:paraId="5CE06266" w14:textId="24B15559" w:rsidR="00661128" w:rsidRPr="00E62EC3" w:rsidRDefault="00661128" w:rsidP="00AD6C88">
            <w:pPr>
              <w:keepNext w:val="0"/>
              <w:widowControl w:val="0"/>
            </w:pPr>
            <w:r>
              <w:t>Nach Beginn Gültigkeit</w:t>
            </w:r>
          </w:p>
        </w:tc>
        <w:tc>
          <w:tcPr>
            <w:tcW w:w="3119" w:type="dxa"/>
          </w:tcPr>
          <w:p w14:paraId="272BCDC1" w14:textId="4223F9A5" w:rsidR="00661128" w:rsidRPr="00E62EC3" w:rsidRDefault="00661128" w:rsidP="00AD6C88">
            <w:pPr>
              <w:keepNext w:val="0"/>
              <w:widowControl w:val="0"/>
            </w:pPr>
            <w:r>
              <w:t>-</w:t>
            </w:r>
          </w:p>
        </w:tc>
        <w:tc>
          <w:tcPr>
            <w:tcW w:w="2977" w:type="dxa"/>
          </w:tcPr>
          <w:p w14:paraId="792CFF43" w14:textId="77777777" w:rsidR="00661128" w:rsidRDefault="00661128" w:rsidP="00AD6C88">
            <w:pPr>
              <w:keepNext w:val="0"/>
              <w:widowControl w:val="0"/>
            </w:pPr>
            <w:r>
              <w:t>Selbstbehalt CHF 10.- gilt in folgenden Fällen:</w:t>
            </w:r>
          </w:p>
          <w:p w14:paraId="4E49A2C0" w14:textId="77777777" w:rsidR="00661128" w:rsidRDefault="00661128" w:rsidP="00AD6C88">
            <w:pPr>
              <w:pStyle w:val="Listenabsatz"/>
              <w:keepNext w:val="0"/>
              <w:widowControl w:val="0"/>
              <w:numPr>
                <w:ilvl w:val="0"/>
                <w:numId w:val="39"/>
              </w:numPr>
              <w:ind w:left="459" w:hanging="425"/>
            </w:pPr>
            <w:r>
              <w:t>Todesfall</w:t>
            </w:r>
          </w:p>
          <w:p w14:paraId="79F591DD" w14:textId="77777777" w:rsidR="00661128" w:rsidRDefault="00661128" w:rsidP="00AD6C88">
            <w:pPr>
              <w:pStyle w:val="Listenabsatz"/>
              <w:keepNext w:val="0"/>
              <w:widowControl w:val="0"/>
              <w:numPr>
                <w:ilvl w:val="0"/>
                <w:numId w:val="39"/>
              </w:numPr>
              <w:ind w:left="459" w:hanging="425"/>
            </w:pPr>
            <w:r>
              <w:t>Ärztlich bescheinigte Reiseunfähigkeit</w:t>
            </w:r>
          </w:p>
          <w:p w14:paraId="5CE9BDA0" w14:textId="77777777" w:rsidR="00661128" w:rsidRDefault="00661128" w:rsidP="00AD6C88">
            <w:pPr>
              <w:pStyle w:val="Listenabsatz"/>
              <w:keepNext w:val="0"/>
              <w:widowControl w:val="0"/>
              <w:numPr>
                <w:ilvl w:val="0"/>
                <w:numId w:val="39"/>
              </w:numPr>
              <w:ind w:left="459" w:hanging="425"/>
            </w:pPr>
            <w:r>
              <w:t>Nur Teilstrecke benutzt (nur streckenbezogene Fahrausweise)</w:t>
            </w:r>
          </w:p>
          <w:p w14:paraId="0E1C8429" w14:textId="77777777" w:rsidR="00661128" w:rsidRDefault="00661128" w:rsidP="00AD6C88">
            <w:pPr>
              <w:pStyle w:val="Listenabsatz"/>
              <w:keepNext w:val="0"/>
              <w:widowControl w:val="0"/>
              <w:numPr>
                <w:ilvl w:val="0"/>
                <w:numId w:val="39"/>
              </w:numPr>
              <w:ind w:left="459" w:hanging="425"/>
            </w:pPr>
            <w:r>
              <w:t>Nur Hinreise benutzt (nur streckenbezogene Fahrausweise</w:t>
            </w:r>
          </w:p>
          <w:p w14:paraId="7706D4FC" w14:textId="6035AD48" w:rsidR="00661128" w:rsidRDefault="00661128" w:rsidP="00AD6C88">
            <w:pPr>
              <w:pStyle w:val="Listenabsatz"/>
              <w:keepNext w:val="0"/>
              <w:widowControl w:val="0"/>
              <w:numPr>
                <w:ilvl w:val="0"/>
                <w:numId w:val="39"/>
              </w:numPr>
              <w:ind w:left="459" w:hanging="425"/>
            </w:pPr>
            <w:r>
              <w:t>Nicht genutzt (Nachweis erforderlich oder nicht entwertete undatierte Artikel)</w:t>
            </w:r>
            <w:r w:rsidR="008D5E48">
              <w:t xml:space="preserve"> Gilt auch bei Umtausch.</w:t>
            </w:r>
          </w:p>
          <w:p w14:paraId="2E8FB7F7" w14:textId="77777777" w:rsidR="00661128" w:rsidRDefault="00661128" w:rsidP="00AD6C88">
            <w:pPr>
              <w:keepNext w:val="0"/>
              <w:widowControl w:val="0"/>
            </w:pPr>
            <w:r>
              <w:t>Selbstbehalt CHF 0.- gilt in folgenden Fällen:</w:t>
            </w:r>
          </w:p>
          <w:p w14:paraId="4065D9FC" w14:textId="50BA8130" w:rsidR="008D5E48" w:rsidRDefault="00661128" w:rsidP="00AD6C88">
            <w:pPr>
              <w:pStyle w:val="Listenabsatz"/>
              <w:keepNext w:val="0"/>
              <w:widowControl w:val="0"/>
              <w:numPr>
                <w:ilvl w:val="0"/>
                <w:numId w:val="38"/>
              </w:numPr>
              <w:ind w:left="459" w:hanging="422"/>
            </w:pPr>
            <w:proofErr w:type="spellStart"/>
            <w:r>
              <w:t>Upse</w:t>
            </w:r>
            <w:r w:rsidR="00871B91">
              <w:t>l</w:t>
            </w:r>
            <w:r>
              <w:t>l</w:t>
            </w:r>
            <w:proofErr w:type="spellEnd"/>
            <w:r w:rsidR="008D5E48">
              <w:t xml:space="preserve"> 2. auf 1. Klasse</w:t>
            </w:r>
          </w:p>
          <w:p w14:paraId="5A9158A5" w14:textId="6E8042C4" w:rsidR="00661128" w:rsidRDefault="008D5E48" w:rsidP="00AD6C88">
            <w:pPr>
              <w:pStyle w:val="Listenabsatz"/>
              <w:keepNext w:val="0"/>
              <w:widowControl w:val="0"/>
              <w:numPr>
                <w:ilvl w:val="0"/>
                <w:numId w:val="38"/>
              </w:numPr>
              <w:ind w:left="459" w:hanging="422"/>
            </w:pPr>
            <w:r>
              <w:t>Kauf eines Abos (exkl. Halbtax)</w:t>
            </w:r>
            <w:r w:rsidR="00E3480C">
              <w:t xml:space="preserve"> </w:t>
            </w:r>
          </w:p>
          <w:p w14:paraId="10697462" w14:textId="77777777" w:rsidR="0081702A" w:rsidRDefault="00661128" w:rsidP="00AD6C88">
            <w:pPr>
              <w:pStyle w:val="Listenabsatz"/>
              <w:keepNext w:val="0"/>
              <w:widowControl w:val="0"/>
              <w:numPr>
                <w:ilvl w:val="0"/>
                <w:numId w:val="38"/>
              </w:numPr>
              <w:ind w:left="459" w:hanging="422"/>
            </w:pPr>
            <w:r>
              <w:t>Betriebliche Störung (nur streckenbezogene Fahrausweise)</w:t>
            </w:r>
          </w:p>
          <w:p w14:paraId="568131C4" w14:textId="5709074A" w:rsidR="00661128" w:rsidRPr="002425E7" w:rsidRDefault="0081702A" w:rsidP="00AD6C88">
            <w:pPr>
              <w:pStyle w:val="Listenabsatz"/>
              <w:keepNext w:val="0"/>
              <w:widowControl w:val="0"/>
              <w:numPr>
                <w:ilvl w:val="0"/>
                <w:numId w:val="38"/>
              </w:numPr>
              <w:ind w:left="459" w:hanging="422"/>
            </w:pPr>
            <w:r>
              <w:t>P</w:t>
            </w:r>
            <w:r w:rsidR="00661128">
              <w:t>latzmangel 1. Klasse</w:t>
            </w:r>
          </w:p>
        </w:tc>
      </w:tr>
      <w:tr w:rsidR="00DC22DE" w:rsidRPr="00001AB4" w14:paraId="206453E4" w14:textId="77777777" w:rsidTr="00F93312">
        <w:tc>
          <w:tcPr>
            <w:tcW w:w="2409" w:type="dxa"/>
          </w:tcPr>
          <w:p w14:paraId="78D05899" w14:textId="2B7F0499" w:rsidR="00DC22DE" w:rsidRPr="00001AB4" w:rsidRDefault="005C32A6" w:rsidP="00AD6C88">
            <w:pPr>
              <w:keepNext w:val="0"/>
              <w:widowControl w:val="0"/>
              <w:rPr>
                <w:b/>
              </w:rPr>
            </w:pPr>
            <w:r>
              <w:rPr>
                <w:b/>
              </w:rPr>
              <w:t>Einzelfahrausweise auf E-Ticket</w:t>
            </w:r>
            <w:r w:rsidR="005D0725">
              <w:rPr>
                <w:b/>
              </w:rPr>
              <w:t xml:space="preserve"> (ohne Sparangebote, siehe Kapitel 8)</w:t>
            </w:r>
          </w:p>
        </w:tc>
        <w:tc>
          <w:tcPr>
            <w:tcW w:w="3119" w:type="dxa"/>
          </w:tcPr>
          <w:p w14:paraId="6BE3EBC7" w14:textId="77777777" w:rsidR="00DC22DE" w:rsidRPr="00001AB4" w:rsidRDefault="00DC22DE" w:rsidP="00AD6C88">
            <w:pPr>
              <w:keepNext w:val="0"/>
              <w:widowControl w:val="0"/>
            </w:pPr>
          </w:p>
        </w:tc>
        <w:tc>
          <w:tcPr>
            <w:tcW w:w="2977" w:type="dxa"/>
          </w:tcPr>
          <w:p w14:paraId="21D9176C" w14:textId="77777777" w:rsidR="00DC22DE" w:rsidRPr="00001AB4" w:rsidRDefault="00DC22DE" w:rsidP="00AD6C88">
            <w:pPr>
              <w:keepNext w:val="0"/>
              <w:widowControl w:val="0"/>
            </w:pPr>
          </w:p>
        </w:tc>
      </w:tr>
      <w:tr w:rsidR="00B2374F" w:rsidRPr="00001AB4" w14:paraId="6242A7B0" w14:textId="77777777" w:rsidTr="001E7798">
        <w:tc>
          <w:tcPr>
            <w:tcW w:w="2409" w:type="dxa"/>
          </w:tcPr>
          <w:p w14:paraId="645475C0" w14:textId="7C1CEB7B" w:rsidR="00B2374F" w:rsidRPr="00001AB4" w:rsidRDefault="00CC02F5" w:rsidP="00AD6C88">
            <w:pPr>
              <w:keepNext w:val="0"/>
              <w:widowControl w:val="0"/>
            </w:pPr>
            <w:r>
              <w:t xml:space="preserve">Fehlbedienung im selbstbedienten Vertrieb (z.B. falscher Name) </w:t>
            </w:r>
          </w:p>
        </w:tc>
        <w:tc>
          <w:tcPr>
            <w:tcW w:w="3119" w:type="dxa"/>
          </w:tcPr>
          <w:p w14:paraId="1736302D" w14:textId="009A909A" w:rsidR="00B2374F" w:rsidRPr="00001AB4" w:rsidRDefault="00CC02F5" w:rsidP="00AD6C88">
            <w:pPr>
              <w:keepNext w:val="0"/>
              <w:widowControl w:val="0"/>
            </w:pPr>
            <w:r>
              <w:t>Selbstbehalt CHF 0.</w:t>
            </w:r>
            <w:r w:rsidR="00866EA3">
              <w:t>-</w:t>
            </w:r>
          </w:p>
        </w:tc>
        <w:tc>
          <w:tcPr>
            <w:tcW w:w="2977" w:type="dxa"/>
          </w:tcPr>
          <w:p w14:paraId="4C2280A9" w14:textId="6E853D59" w:rsidR="00B2374F" w:rsidRDefault="00AC0D60" w:rsidP="00AD6C88">
            <w:pPr>
              <w:keepNext w:val="0"/>
              <w:widowControl w:val="0"/>
            </w:pPr>
            <w:r>
              <w:t xml:space="preserve">Selbstbehalt CHF 0.- </w:t>
            </w:r>
            <w:r w:rsidR="009E762E">
              <w:br/>
            </w:r>
            <w:r>
              <w:t xml:space="preserve">nur bei vorweisen eines neuen </w:t>
            </w:r>
            <w:proofErr w:type="spellStart"/>
            <w:r>
              <w:t>Billets</w:t>
            </w:r>
            <w:proofErr w:type="spellEnd"/>
          </w:p>
          <w:p w14:paraId="14E2F7A1" w14:textId="3575DF1D" w:rsidR="002E6137" w:rsidRPr="00001AB4" w:rsidRDefault="002E6137" w:rsidP="009E762E">
            <w:pPr>
              <w:keepNext w:val="0"/>
              <w:widowControl w:val="0"/>
            </w:pPr>
            <w:r>
              <w:t>Selbstbehalt CHF 10.-</w:t>
            </w:r>
            <w:r w:rsidR="009E762E">
              <w:br/>
            </w:r>
            <w:r>
              <w:t xml:space="preserve">wenn kein neues Billett gekauft </w:t>
            </w:r>
            <w:proofErr w:type="gramStart"/>
            <w:r>
              <w:t>wird</w:t>
            </w:r>
            <w:proofErr w:type="gramEnd"/>
          </w:p>
        </w:tc>
      </w:tr>
      <w:tr w:rsidR="00DC22DE" w:rsidRPr="00001AB4" w14:paraId="32B7EF82" w14:textId="77777777" w:rsidTr="00F93312">
        <w:tc>
          <w:tcPr>
            <w:tcW w:w="2409" w:type="dxa"/>
          </w:tcPr>
          <w:p w14:paraId="43F31A82" w14:textId="5D5D5F04" w:rsidR="00DC22DE" w:rsidRPr="00001AB4" w:rsidRDefault="000D1BA7" w:rsidP="00AD6C88">
            <w:pPr>
              <w:keepNext w:val="0"/>
              <w:widowControl w:val="0"/>
            </w:pPr>
            <w:r>
              <w:lastRenderedPageBreak/>
              <w:t>Vor Beginn Gültigkeit</w:t>
            </w:r>
          </w:p>
        </w:tc>
        <w:tc>
          <w:tcPr>
            <w:tcW w:w="3119" w:type="dxa"/>
          </w:tcPr>
          <w:p w14:paraId="604CCE68" w14:textId="44AA12A0" w:rsidR="00DC22DE" w:rsidRPr="00001AB4" w:rsidRDefault="00DC22DE" w:rsidP="00AD6C88">
            <w:pPr>
              <w:keepNext w:val="0"/>
              <w:widowControl w:val="0"/>
            </w:pPr>
            <w:r w:rsidRPr="00001AB4">
              <w:t>Selbstbehalt CHF 0.</w:t>
            </w:r>
            <w:r w:rsidR="00866EA3">
              <w:t>-</w:t>
            </w:r>
          </w:p>
        </w:tc>
        <w:tc>
          <w:tcPr>
            <w:tcW w:w="2977" w:type="dxa"/>
          </w:tcPr>
          <w:p w14:paraId="7D975C2C" w14:textId="295C670B" w:rsidR="00DC22DE" w:rsidRPr="00001AB4" w:rsidRDefault="00DC22DE" w:rsidP="00AD6C88">
            <w:pPr>
              <w:keepNext w:val="0"/>
              <w:widowControl w:val="0"/>
            </w:pPr>
            <w:r w:rsidRPr="00001AB4">
              <w:t>CHF 10.</w:t>
            </w:r>
            <w:r w:rsidR="00634E90">
              <w:t>-</w:t>
            </w:r>
          </w:p>
        </w:tc>
      </w:tr>
      <w:tr w:rsidR="00DC22DE" w:rsidRPr="00001AB4" w14:paraId="76DF85C6" w14:textId="77777777" w:rsidTr="00F93312">
        <w:tc>
          <w:tcPr>
            <w:tcW w:w="2409" w:type="dxa"/>
          </w:tcPr>
          <w:p w14:paraId="62EB9313" w14:textId="3D4114A2" w:rsidR="00DC22DE" w:rsidRPr="00001AB4" w:rsidRDefault="000D1BA7" w:rsidP="00AD6C88">
            <w:pPr>
              <w:keepNext w:val="0"/>
              <w:widowControl w:val="0"/>
            </w:pPr>
            <w:r>
              <w:t>Nach Beginn Gültigkeit</w:t>
            </w:r>
          </w:p>
        </w:tc>
        <w:tc>
          <w:tcPr>
            <w:tcW w:w="3119" w:type="dxa"/>
          </w:tcPr>
          <w:p w14:paraId="0276267C" w14:textId="77777777" w:rsidR="00DC22DE" w:rsidRPr="00001AB4" w:rsidRDefault="00DC22DE" w:rsidP="00AD6C88">
            <w:pPr>
              <w:keepNext w:val="0"/>
              <w:widowControl w:val="0"/>
            </w:pPr>
            <w:r>
              <w:t>-</w:t>
            </w:r>
          </w:p>
        </w:tc>
        <w:tc>
          <w:tcPr>
            <w:tcW w:w="2977" w:type="dxa"/>
          </w:tcPr>
          <w:p w14:paraId="09AF09B7" w14:textId="4C9F69A8" w:rsidR="00DC22DE" w:rsidRDefault="00DC22DE" w:rsidP="00AD6C88">
            <w:pPr>
              <w:keepNext w:val="0"/>
              <w:widowControl w:val="0"/>
            </w:pPr>
            <w:r w:rsidRPr="00001AB4">
              <w:t xml:space="preserve">CHF </w:t>
            </w:r>
            <w:r>
              <w:t>1</w:t>
            </w:r>
            <w:r w:rsidRPr="00001AB4">
              <w:t>0.</w:t>
            </w:r>
            <w:r w:rsidR="00634E90">
              <w:t>-</w:t>
            </w:r>
          </w:p>
          <w:p w14:paraId="1B145A79" w14:textId="77777777" w:rsidR="00DC22DE" w:rsidRPr="00001AB4" w:rsidRDefault="00DC22DE" w:rsidP="00AD6C88">
            <w:pPr>
              <w:keepNext w:val="0"/>
              <w:widowControl w:val="0"/>
            </w:pPr>
            <w:r>
              <w:t>mit Bestätigung der Nichtbenutzung</w:t>
            </w:r>
          </w:p>
        </w:tc>
      </w:tr>
      <w:tr w:rsidR="001B23F7" w:rsidRPr="00001AB4" w14:paraId="6E4CBE7E" w14:textId="77777777" w:rsidTr="007C36E0">
        <w:trPr>
          <w:trHeight w:val="1138"/>
        </w:trPr>
        <w:tc>
          <w:tcPr>
            <w:tcW w:w="2409" w:type="dxa"/>
          </w:tcPr>
          <w:p w14:paraId="63CFAA9C" w14:textId="68A1D8F7" w:rsidR="001B23F7" w:rsidRPr="00001AB4" w:rsidRDefault="001B23F7" w:rsidP="00AD6C88">
            <w:pPr>
              <w:keepNext w:val="0"/>
              <w:widowControl w:val="0"/>
              <w:rPr>
                <w:b/>
              </w:rPr>
            </w:pPr>
            <w:r>
              <w:rPr>
                <w:b/>
              </w:rPr>
              <w:t>Sparangebote</w:t>
            </w:r>
          </w:p>
        </w:tc>
        <w:tc>
          <w:tcPr>
            <w:tcW w:w="3119" w:type="dxa"/>
          </w:tcPr>
          <w:p w14:paraId="30D11816" w14:textId="4B378A74" w:rsidR="001B23F7" w:rsidRDefault="001B23F7" w:rsidP="00AD6C88">
            <w:pPr>
              <w:keepNext w:val="0"/>
              <w:widowControl w:val="0"/>
            </w:pPr>
            <w:del w:id="470" w:author="Heckly Julien (MP-FV-PEM-AES)" w:date="2022-04-04T10:59:00Z">
              <w:r w:rsidDel="007D2ACD">
                <w:delText xml:space="preserve">- </w:delText>
              </w:r>
            </w:del>
          </w:p>
        </w:tc>
        <w:tc>
          <w:tcPr>
            <w:tcW w:w="2977" w:type="dxa"/>
          </w:tcPr>
          <w:p w14:paraId="6095CFAB" w14:textId="2CC75CEF" w:rsidR="001B23F7" w:rsidRPr="00184BD8" w:rsidRDefault="001B23F7" w:rsidP="00AD6C88">
            <w:pPr>
              <w:keepNext w:val="0"/>
              <w:widowControl w:val="0"/>
              <w:ind w:left="34"/>
              <w:rPr>
                <w:rStyle w:val="Kommentarzeichen"/>
                <w:sz w:val="22"/>
                <w:szCs w:val="22"/>
              </w:rPr>
            </w:pPr>
            <w:del w:id="471" w:author="Heckly Julien (MP-FV-PEM-AES)" w:date="2022-04-04T10:59:00Z">
              <w:r w:rsidDel="007D2ACD">
                <w:delText>Nur in Ausnahmefällen, gemäss T600.9, Ziffer 8</w:delText>
              </w:r>
            </w:del>
          </w:p>
        </w:tc>
      </w:tr>
      <w:tr w:rsidR="007D2ACD" w:rsidRPr="00001AB4" w14:paraId="7DB60700" w14:textId="77777777" w:rsidTr="007C36E0">
        <w:trPr>
          <w:trHeight w:val="1138"/>
          <w:ins w:id="472" w:author="Heckly Julien (MP-FV-PEM-AES)" w:date="2022-04-04T10:58:00Z"/>
        </w:trPr>
        <w:tc>
          <w:tcPr>
            <w:tcW w:w="2409" w:type="dxa"/>
          </w:tcPr>
          <w:p w14:paraId="59ADF396" w14:textId="3148E109" w:rsidR="007D2ACD" w:rsidRDefault="007D2ACD" w:rsidP="007D2ACD">
            <w:pPr>
              <w:keepNext w:val="0"/>
              <w:widowControl w:val="0"/>
              <w:rPr>
                <w:ins w:id="473" w:author="Heckly Julien (MP-FV-PEM-AES)" w:date="2022-04-04T10:58:00Z"/>
                <w:b/>
              </w:rPr>
            </w:pPr>
            <w:ins w:id="474" w:author="Heckly Julien (MP-FV-PEM-AES)" w:date="2022-04-04T10:59:00Z">
              <w:r>
                <w:rPr>
                  <w:bCs/>
                </w:rPr>
                <w:t xml:space="preserve">In den ersten 30 Minuten nach dem Kaufzeitpunkt, </w:t>
              </w:r>
              <w:del w:id="475" w:author="Regula Kunz" w:date="2022-04-08T15:10:00Z">
                <w:r w:rsidDel="006F7534">
                  <w:rPr>
                    <w:bCs/>
                  </w:rPr>
                  <w:delText>bzw.</w:delText>
                </w:r>
              </w:del>
            </w:ins>
            <w:ins w:id="476" w:author="Regula Kunz" w:date="2022-04-08T15:10:00Z">
              <w:r w:rsidR="006F7534">
                <w:rPr>
                  <w:bCs/>
                </w:rPr>
                <w:t>und nur</w:t>
              </w:r>
            </w:ins>
            <w:ins w:id="477" w:author="Heckly Julien (MP-FV-PEM-AES)" w:date="2022-04-04T10:59:00Z">
              <w:r>
                <w:rPr>
                  <w:bCs/>
                </w:rPr>
                <w:t xml:space="preserve"> bis vor Beginn Gültigkeit</w:t>
              </w:r>
            </w:ins>
          </w:p>
        </w:tc>
        <w:tc>
          <w:tcPr>
            <w:tcW w:w="3119" w:type="dxa"/>
          </w:tcPr>
          <w:p w14:paraId="0166B9E8" w14:textId="4F67AA3B" w:rsidR="007D2ACD" w:rsidRDefault="007D2ACD" w:rsidP="007D2ACD">
            <w:pPr>
              <w:keepNext w:val="0"/>
              <w:widowControl w:val="0"/>
              <w:rPr>
                <w:ins w:id="478" w:author="Heckly Julien (MP-FV-PEM-AES)" w:date="2022-04-04T10:58:00Z"/>
              </w:rPr>
            </w:pPr>
            <w:ins w:id="479" w:author="Heckly Julien (MP-FV-PEM-AES)" w:date="2022-04-04T10:59:00Z">
              <w:r>
                <w:t>Selbstbehalt CHF 0.-</w:t>
              </w:r>
            </w:ins>
          </w:p>
        </w:tc>
        <w:tc>
          <w:tcPr>
            <w:tcW w:w="2977" w:type="dxa"/>
          </w:tcPr>
          <w:p w14:paraId="5CF6A8C9" w14:textId="56FA816F" w:rsidR="007D2ACD" w:rsidRDefault="007D2ACD" w:rsidP="007D2ACD">
            <w:pPr>
              <w:keepNext w:val="0"/>
              <w:widowControl w:val="0"/>
              <w:ind w:left="34"/>
              <w:rPr>
                <w:ins w:id="480" w:author="Heckly Julien (MP-FV-PEM-AES)" w:date="2022-04-04T10:58:00Z"/>
              </w:rPr>
            </w:pPr>
            <w:ins w:id="481" w:author="Heckly Julien (MP-FV-PEM-AES)" w:date="2022-04-04T10:59:00Z">
              <w:r>
                <w:t>Nur in Ausnahmefällen, gemäss T600.9, Ziffer 8</w:t>
              </w:r>
            </w:ins>
          </w:p>
        </w:tc>
      </w:tr>
      <w:tr w:rsidR="007D2ACD" w:rsidRPr="00001AB4" w14:paraId="12293854" w14:textId="77777777" w:rsidTr="007C36E0">
        <w:trPr>
          <w:trHeight w:val="1138"/>
          <w:ins w:id="482" w:author="Heckly Julien (MP-FV-PEM-AES)" w:date="2022-04-04T10:58:00Z"/>
        </w:trPr>
        <w:tc>
          <w:tcPr>
            <w:tcW w:w="2409" w:type="dxa"/>
          </w:tcPr>
          <w:p w14:paraId="02E4AE5F" w14:textId="30C543C7" w:rsidR="007D2ACD" w:rsidRDefault="007D2ACD" w:rsidP="007D2ACD">
            <w:pPr>
              <w:keepNext w:val="0"/>
              <w:widowControl w:val="0"/>
              <w:rPr>
                <w:ins w:id="483" w:author="Heckly Julien (MP-FV-PEM-AES)" w:date="2022-04-04T10:58:00Z"/>
                <w:b/>
              </w:rPr>
            </w:pPr>
            <w:ins w:id="484" w:author="Heckly Julien (MP-FV-PEM-AES)" w:date="2022-04-04T10:59:00Z">
              <w:r>
                <w:rPr>
                  <w:bCs/>
                </w:rPr>
                <w:t xml:space="preserve">Nach </w:t>
              </w:r>
              <w:del w:id="485" w:author="Regula Kunz" w:date="2022-04-08T15:12:00Z">
                <w:r w:rsidDel="00143474">
                  <w:rPr>
                    <w:bCs/>
                  </w:rPr>
                  <w:delText xml:space="preserve">den ersten 30 Minuten nach dem Kaufzeitpunkt, </w:delText>
                </w:r>
              </w:del>
              <w:del w:id="486" w:author="Regula Kunz" w:date="2022-04-08T15:11:00Z">
                <w:r w:rsidDel="000C354B">
                  <w:rPr>
                    <w:bCs/>
                  </w:rPr>
                  <w:delText>bzw.</w:delText>
                </w:r>
              </w:del>
              <w:del w:id="487" w:author="Regula Kunz" w:date="2022-04-08T15:12:00Z">
                <w:r w:rsidDel="00143474">
                  <w:rPr>
                    <w:bCs/>
                  </w:rPr>
                  <w:delText xml:space="preserve"> nach Beginn Gültigkeit</w:delText>
                </w:r>
              </w:del>
            </w:ins>
            <w:ins w:id="488" w:author="Regula Kunz" w:date="2022-04-08T15:12:00Z">
              <w:r w:rsidR="00143474">
                <w:rPr>
                  <w:bCs/>
                </w:rPr>
                <w:t xml:space="preserve">Ablauf der ersten 30 Minuten </w:t>
              </w:r>
            </w:ins>
            <w:ins w:id="489" w:author="Regula Kunz" w:date="2022-04-08T15:13:00Z">
              <w:r w:rsidR="0082012D">
                <w:rPr>
                  <w:bCs/>
                </w:rPr>
                <w:t>nach dem Kaufzeitpunkt und nach Beginn Gültigkeit</w:t>
              </w:r>
            </w:ins>
          </w:p>
        </w:tc>
        <w:tc>
          <w:tcPr>
            <w:tcW w:w="3119" w:type="dxa"/>
          </w:tcPr>
          <w:p w14:paraId="1A023533" w14:textId="50C9EA2B" w:rsidR="007D2ACD" w:rsidRDefault="007D2ACD" w:rsidP="007D2ACD">
            <w:pPr>
              <w:keepNext w:val="0"/>
              <w:widowControl w:val="0"/>
              <w:rPr>
                <w:ins w:id="490" w:author="Heckly Julien (MP-FV-PEM-AES)" w:date="2022-04-04T10:58:00Z"/>
              </w:rPr>
            </w:pPr>
            <w:ins w:id="491" w:author="Heckly Julien (MP-FV-PEM-AES)" w:date="2022-04-04T10:59:00Z">
              <w:r>
                <w:t>-</w:t>
              </w:r>
            </w:ins>
          </w:p>
        </w:tc>
        <w:tc>
          <w:tcPr>
            <w:tcW w:w="2977" w:type="dxa"/>
          </w:tcPr>
          <w:p w14:paraId="61BFB254" w14:textId="6D29624A" w:rsidR="007D2ACD" w:rsidRDefault="007D2ACD" w:rsidP="007D2ACD">
            <w:pPr>
              <w:keepNext w:val="0"/>
              <w:widowControl w:val="0"/>
              <w:ind w:left="34"/>
              <w:rPr>
                <w:ins w:id="492" w:author="Heckly Julien (MP-FV-PEM-AES)" w:date="2022-04-04T10:58:00Z"/>
              </w:rPr>
            </w:pPr>
            <w:ins w:id="493" w:author="Heckly Julien (MP-FV-PEM-AES)" w:date="2022-04-04T10:59:00Z">
              <w:r>
                <w:t>Nur in Ausnahmefällen, gemäss T600.9, Ziffer 8</w:t>
              </w:r>
            </w:ins>
          </w:p>
        </w:tc>
      </w:tr>
      <w:tr w:rsidR="007D2ACD" w:rsidRPr="00001AB4" w14:paraId="2CDEF503" w14:textId="77777777" w:rsidTr="00184BD8">
        <w:trPr>
          <w:trHeight w:val="1138"/>
        </w:trPr>
        <w:tc>
          <w:tcPr>
            <w:tcW w:w="2409" w:type="dxa"/>
          </w:tcPr>
          <w:p w14:paraId="781BE5DD" w14:textId="77777777" w:rsidR="007D2ACD" w:rsidRPr="00001AB4" w:rsidRDefault="007D2ACD" w:rsidP="007D2ACD">
            <w:pPr>
              <w:keepNext w:val="0"/>
              <w:widowControl w:val="0"/>
              <w:rPr>
                <w:b/>
              </w:rPr>
            </w:pPr>
            <w:r w:rsidRPr="00001AB4">
              <w:rPr>
                <w:b/>
              </w:rPr>
              <w:t>Abonnemente</w:t>
            </w:r>
          </w:p>
        </w:tc>
        <w:tc>
          <w:tcPr>
            <w:tcW w:w="3119" w:type="dxa"/>
          </w:tcPr>
          <w:p w14:paraId="614E4B4A" w14:textId="1A539FD8" w:rsidR="007D2ACD" w:rsidRPr="00F93312" w:rsidRDefault="007D2ACD" w:rsidP="007D2ACD">
            <w:pPr>
              <w:keepNext w:val="0"/>
              <w:widowControl w:val="0"/>
              <w:rPr>
                <w:b/>
                <w:bCs/>
              </w:rPr>
            </w:pPr>
            <w:r>
              <w:t>Keine selbstbediente und automatische Erstattung bei Abonnementen mit automatischer Erneuerung (z.B. GA oder Halbtax)</w:t>
            </w:r>
          </w:p>
        </w:tc>
        <w:tc>
          <w:tcPr>
            <w:tcW w:w="2977" w:type="dxa"/>
          </w:tcPr>
          <w:p w14:paraId="13AB4767" w14:textId="77777777" w:rsidR="007D2ACD" w:rsidRPr="00001AB4" w:rsidRDefault="007D2ACD" w:rsidP="007D2ACD">
            <w:pPr>
              <w:keepNext w:val="0"/>
              <w:widowControl w:val="0"/>
            </w:pPr>
          </w:p>
        </w:tc>
      </w:tr>
      <w:tr w:rsidR="007D2ACD" w:rsidRPr="00001AB4" w14:paraId="0EC5B091" w14:textId="77777777" w:rsidTr="00F93312">
        <w:tc>
          <w:tcPr>
            <w:tcW w:w="2409" w:type="dxa"/>
          </w:tcPr>
          <w:p w14:paraId="006A4F95" w14:textId="77777777" w:rsidR="007D2ACD" w:rsidRDefault="007D2ACD" w:rsidP="007D2ACD">
            <w:pPr>
              <w:keepNext w:val="0"/>
              <w:widowControl w:val="0"/>
            </w:pPr>
            <w:r>
              <w:t>V</w:t>
            </w:r>
            <w:r w:rsidRPr="00001AB4">
              <w:t>or Beginn Gültigkeit</w:t>
            </w:r>
          </w:p>
          <w:p w14:paraId="097BB24B" w14:textId="77777777" w:rsidR="007D2ACD" w:rsidRPr="00001AB4" w:rsidRDefault="007D2ACD" w:rsidP="007D2ACD">
            <w:pPr>
              <w:keepNext w:val="0"/>
              <w:widowControl w:val="0"/>
            </w:pPr>
            <w:r>
              <w:t>Rückgabe aufgrund Nichtbenützung</w:t>
            </w:r>
          </w:p>
        </w:tc>
        <w:tc>
          <w:tcPr>
            <w:tcW w:w="3119" w:type="dxa"/>
          </w:tcPr>
          <w:p w14:paraId="69738C56" w14:textId="1AA52D12" w:rsidR="007D2ACD" w:rsidRPr="00001AB4" w:rsidRDefault="007D2ACD" w:rsidP="007D2ACD">
            <w:pPr>
              <w:keepNext w:val="0"/>
              <w:widowControl w:val="0"/>
            </w:pPr>
            <w:r w:rsidRPr="00001AB4">
              <w:t>Selbstbehalt CHF 0.</w:t>
            </w:r>
            <w:r>
              <w:t>-</w:t>
            </w:r>
            <w:r>
              <w:br/>
              <w:t>(ausgenommen Ausflugs-Abo)</w:t>
            </w:r>
            <w:r>
              <w:br/>
              <w:t xml:space="preserve">Auch bei Umtausch und </w:t>
            </w:r>
            <w:proofErr w:type="spellStart"/>
            <w:r>
              <w:t>Upsell</w:t>
            </w:r>
            <w:proofErr w:type="spellEnd"/>
          </w:p>
        </w:tc>
        <w:tc>
          <w:tcPr>
            <w:tcW w:w="2977" w:type="dxa"/>
          </w:tcPr>
          <w:p w14:paraId="10DBA137" w14:textId="4B99642F" w:rsidR="007D2ACD" w:rsidRPr="00001AB4" w:rsidRDefault="007D2ACD" w:rsidP="007D2ACD">
            <w:pPr>
              <w:keepNext w:val="0"/>
              <w:widowControl w:val="0"/>
            </w:pPr>
            <w:r>
              <w:t xml:space="preserve">Selbstbehalt </w:t>
            </w:r>
            <w:r w:rsidRPr="00001AB4">
              <w:t>CHF 10.</w:t>
            </w:r>
            <w:r>
              <w:t>-</w:t>
            </w:r>
          </w:p>
          <w:p w14:paraId="54C46E3B" w14:textId="54B56B58" w:rsidR="007D2ACD" w:rsidRPr="00001AB4" w:rsidRDefault="007D2ACD" w:rsidP="007D2ACD">
            <w:pPr>
              <w:keepNext w:val="0"/>
              <w:widowControl w:val="0"/>
            </w:pPr>
          </w:p>
        </w:tc>
      </w:tr>
      <w:tr w:rsidR="007D2ACD" w:rsidRPr="00001AB4" w14:paraId="0F607E7B" w14:textId="77777777" w:rsidTr="00F93312">
        <w:tc>
          <w:tcPr>
            <w:tcW w:w="2409" w:type="dxa"/>
          </w:tcPr>
          <w:p w14:paraId="70D8DB46" w14:textId="2CBE087F" w:rsidR="007D2ACD" w:rsidRPr="00001AB4" w:rsidRDefault="007D2ACD" w:rsidP="007D2ACD">
            <w:pPr>
              <w:keepNext w:val="0"/>
              <w:widowControl w:val="0"/>
            </w:pPr>
            <w:r>
              <w:t>N</w:t>
            </w:r>
            <w:r w:rsidRPr="00001AB4">
              <w:t>ach Beginn Gültigkeit</w:t>
            </w:r>
          </w:p>
        </w:tc>
        <w:tc>
          <w:tcPr>
            <w:tcW w:w="3119" w:type="dxa"/>
          </w:tcPr>
          <w:p w14:paraId="0A4A8AF3" w14:textId="77777777" w:rsidR="007D2ACD" w:rsidRPr="00001AB4" w:rsidRDefault="007D2ACD" w:rsidP="007D2ACD">
            <w:pPr>
              <w:keepNext w:val="0"/>
              <w:widowControl w:val="0"/>
            </w:pPr>
            <w:r w:rsidRPr="00001AB4">
              <w:t>Selbstbehalt CHF 0.-</w:t>
            </w:r>
          </w:p>
          <w:p w14:paraId="07A75A9B" w14:textId="4A42E2A1" w:rsidR="007D2ACD" w:rsidRPr="00001AB4" w:rsidRDefault="007D2ACD" w:rsidP="007D2ACD">
            <w:pPr>
              <w:keepNext w:val="0"/>
              <w:widowControl w:val="0"/>
            </w:pPr>
            <w:r>
              <w:t>Bei Rückgabe</w:t>
            </w:r>
            <w:r w:rsidRPr="00001AB4">
              <w:t xml:space="preserve"> ist eine selbstbediente automatische Erstattung möglich</w:t>
            </w:r>
            <w:r>
              <w:t>.</w:t>
            </w:r>
            <w:r>
              <w:br/>
              <w:t xml:space="preserve">(ausgenommen Ausflugs-Abo) Auch bei Umtausch und </w:t>
            </w:r>
            <w:proofErr w:type="spellStart"/>
            <w:r>
              <w:t>Upsell</w:t>
            </w:r>
            <w:proofErr w:type="spellEnd"/>
            <w:ins w:id="494" w:author="Schmutz Joanna" w:date="2022-04-05T15:24:00Z">
              <w:r w:rsidR="00B7498F">
                <w:t>.</w:t>
              </w:r>
            </w:ins>
          </w:p>
          <w:p w14:paraId="40E0D414" w14:textId="77777777" w:rsidR="007D2ACD" w:rsidRDefault="007D2ACD" w:rsidP="007D2ACD">
            <w:pPr>
              <w:keepNext w:val="0"/>
              <w:widowControl w:val="0"/>
            </w:pPr>
            <w:r w:rsidRPr="00001AB4">
              <w:lastRenderedPageBreak/>
              <w:t>Nachweispflichtige Erstattungen (Todesfall, bestätigte Reiseunfähigkeit) sind nur bedient möglich.</w:t>
            </w:r>
          </w:p>
          <w:p w14:paraId="0274513D" w14:textId="652F98F7" w:rsidR="007D2ACD" w:rsidRPr="005018F1" w:rsidRDefault="007D2ACD" w:rsidP="007D2ACD">
            <w:pPr>
              <w:keepNext w:val="0"/>
              <w:widowControl w:val="0"/>
              <w:tabs>
                <w:tab w:val="left" w:pos="2205"/>
              </w:tabs>
            </w:pPr>
          </w:p>
        </w:tc>
        <w:tc>
          <w:tcPr>
            <w:tcW w:w="2977" w:type="dxa"/>
          </w:tcPr>
          <w:p w14:paraId="6BD15661" w14:textId="77777777" w:rsidR="007D2ACD" w:rsidRDefault="007D2ACD" w:rsidP="007D2ACD">
            <w:pPr>
              <w:keepNext w:val="0"/>
              <w:widowControl w:val="0"/>
            </w:pPr>
            <w:r>
              <w:lastRenderedPageBreak/>
              <w:t>Selbstbehalt CHF 10.-</w:t>
            </w:r>
            <w:r w:rsidRPr="00001AB4">
              <w:t>.</w:t>
            </w:r>
          </w:p>
          <w:p w14:paraId="58EBB3CF" w14:textId="77777777" w:rsidR="007D2ACD" w:rsidRPr="00001AB4" w:rsidRDefault="007D2ACD" w:rsidP="007D2ACD">
            <w:pPr>
              <w:keepNext w:val="0"/>
              <w:widowControl w:val="0"/>
            </w:pPr>
            <w:r>
              <w:t xml:space="preserve">Gilt auch in folgenden Fällen mit pro </w:t>
            </w:r>
            <w:proofErr w:type="spellStart"/>
            <w:r>
              <w:t>rata</w:t>
            </w:r>
            <w:proofErr w:type="spellEnd"/>
            <w:r>
              <w:t xml:space="preserve"> Erstattung:</w:t>
            </w:r>
          </w:p>
          <w:p w14:paraId="655DEDAE" w14:textId="77777777" w:rsidR="007D2ACD" w:rsidRDefault="007D2ACD" w:rsidP="007D2ACD">
            <w:pPr>
              <w:pStyle w:val="Listenabsatz"/>
              <w:keepNext w:val="0"/>
              <w:widowControl w:val="0"/>
              <w:numPr>
                <w:ilvl w:val="0"/>
                <w:numId w:val="37"/>
              </w:numPr>
            </w:pPr>
            <w:r w:rsidRPr="00001AB4">
              <w:t>Todesfall</w:t>
            </w:r>
            <w:r>
              <w:t xml:space="preserve"> (auch bei Todesfall Vertragspartner beim GA)</w:t>
            </w:r>
          </w:p>
          <w:p w14:paraId="5F74121D" w14:textId="77777777" w:rsidR="007D2ACD" w:rsidRDefault="007D2ACD" w:rsidP="007D2ACD">
            <w:pPr>
              <w:pStyle w:val="Listenabsatz"/>
              <w:keepNext w:val="0"/>
              <w:widowControl w:val="0"/>
              <w:numPr>
                <w:ilvl w:val="0"/>
                <w:numId w:val="37"/>
              </w:numPr>
            </w:pPr>
            <w:r>
              <w:t xml:space="preserve">Ärztlich bescheinigte </w:t>
            </w:r>
            <w:r>
              <w:lastRenderedPageBreak/>
              <w:t>Reiseunfähigkeit (ausgenommen Ausflugs-Abo)</w:t>
            </w:r>
          </w:p>
          <w:p w14:paraId="02E7BD94" w14:textId="7F43E0E9" w:rsidR="007D2ACD" w:rsidRPr="00001AB4" w:rsidRDefault="007D2ACD" w:rsidP="007D2ACD">
            <w:pPr>
              <w:keepNext w:val="0"/>
              <w:widowControl w:val="0"/>
            </w:pPr>
            <w:r>
              <w:t xml:space="preserve">Kein Selbstbehalt wird erhoben bei einem </w:t>
            </w:r>
            <w:proofErr w:type="spellStart"/>
            <w:r>
              <w:t>Upsell</w:t>
            </w:r>
            <w:proofErr w:type="spellEnd"/>
            <w:r>
              <w:t>/ Umtausch</w:t>
            </w:r>
            <w:ins w:id="495" w:author="Schmutz Joanna" w:date="2022-04-05T15:24:00Z">
              <w:r w:rsidR="00B7498F">
                <w:t xml:space="preserve"> sofern nahtlos</w:t>
              </w:r>
            </w:ins>
          </w:p>
        </w:tc>
      </w:tr>
      <w:tr w:rsidR="007D2ACD" w:rsidRPr="00001AB4" w14:paraId="62E46DB3" w14:textId="77777777" w:rsidTr="00F93312">
        <w:tc>
          <w:tcPr>
            <w:tcW w:w="2409" w:type="dxa"/>
          </w:tcPr>
          <w:p w14:paraId="1AD38561" w14:textId="52CC5EE4" w:rsidR="007D2ACD" w:rsidRPr="00142C83" w:rsidRDefault="007D2ACD" w:rsidP="007D2ACD">
            <w:pPr>
              <w:keepNext w:val="0"/>
              <w:widowControl w:val="0"/>
              <w:rPr>
                <w:b/>
                <w:bCs/>
              </w:rPr>
            </w:pPr>
            <w:proofErr w:type="spellStart"/>
            <w:r w:rsidRPr="00142C83">
              <w:rPr>
                <w:b/>
                <w:bCs/>
              </w:rPr>
              <w:lastRenderedPageBreak/>
              <w:t>Gruppenbillette</w:t>
            </w:r>
            <w:proofErr w:type="spellEnd"/>
          </w:p>
        </w:tc>
        <w:tc>
          <w:tcPr>
            <w:tcW w:w="3119" w:type="dxa"/>
          </w:tcPr>
          <w:p w14:paraId="3FB093C9" w14:textId="77777777" w:rsidR="007D2ACD" w:rsidRPr="00001AB4" w:rsidRDefault="007D2ACD" w:rsidP="007D2ACD">
            <w:pPr>
              <w:keepNext w:val="0"/>
              <w:widowControl w:val="0"/>
            </w:pPr>
          </w:p>
        </w:tc>
        <w:tc>
          <w:tcPr>
            <w:tcW w:w="2977" w:type="dxa"/>
          </w:tcPr>
          <w:p w14:paraId="74224CAD" w14:textId="77777777" w:rsidR="007D2ACD" w:rsidRPr="00001AB4" w:rsidRDefault="007D2ACD" w:rsidP="007D2ACD">
            <w:pPr>
              <w:keepNext w:val="0"/>
              <w:widowControl w:val="0"/>
            </w:pPr>
          </w:p>
        </w:tc>
      </w:tr>
      <w:tr w:rsidR="007D2ACD" w:rsidRPr="00001AB4" w14:paraId="636E5F94" w14:textId="77777777" w:rsidTr="00F93312">
        <w:tc>
          <w:tcPr>
            <w:tcW w:w="2409" w:type="dxa"/>
          </w:tcPr>
          <w:p w14:paraId="705158BF" w14:textId="77777777" w:rsidR="007D2ACD" w:rsidRDefault="007D2ACD" w:rsidP="007D2ACD">
            <w:pPr>
              <w:keepNext w:val="0"/>
              <w:widowControl w:val="0"/>
            </w:pPr>
            <w:r>
              <w:t>vor Beginn Gültigkeit</w:t>
            </w:r>
          </w:p>
        </w:tc>
        <w:tc>
          <w:tcPr>
            <w:tcW w:w="3119" w:type="dxa"/>
          </w:tcPr>
          <w:p w14:paraId="7BC686BA" w14:textId="56A53F22" w:rsidR="007D2ACD" w:rsidRPr="00001AB4" w:rsidRDefault="007D2ACD" w:rsidP="007D2ACD">
            <w:pPr>
              <w:keepNext w:val="0"/>
              <w:widowControl w:val="0"/>
            </w:pPr>
            <w:r>
              <w:t>Selbstbehalt CHF 0.-</w:t>
            </w:r>
          </w:p>
        </w:tc>
        <w:tc>
          <w:tcPr>
            <w:tcW w:w="2977" w:type="dxa"/>
          </w:tcPr>
          <w:p w14:paraId="0A2B8AC7" w14:textId="77777777" w:rsidR="007D2ACD" w:rsidRDefault="007D2ACD" w:rsidP="007D2ACD">
            <w:pPr>
              <w:keepNext w:val="0"/>
              <w:widowControl w:val="0"/>
            </w:pPr>
            <w:r>
              <w:t>Selbstbehalt CHF 10.-</w:t>
            </w:r>
          </w:p>
          <w:p w14:paraId="4377BBD9" w14:textId="77777777" w:rsidR="007D2ACD" w:rsidRPr="00001AB4" w:rsidRDefault="007D2ACD" w:rsidP="007D2ACD">
            <w:pPr>
              <w:keepNext w:val="0"/>
              <w:widowControl w:val="0"/>
            </w:pPr>
            <w:r>
              <w:t xml:space="preserve">Die Änderung der Anzahl Reisenden vor Abreise ist kostenlos. </w:t>
            </w:r>
          </w:p>
        </w:tc>
      </w:tr>
      <w:tr w:rsidR="007D2ACD" w:rsidRPr="00001AB4" w14:paraId="6BABBB66" w14:textId="77777777" w:rsidTr="00F93312">
        <w:tc>
          <w:tcPr>
            <w:tcW w:w="2409" w:type="dxa"/>
          </w:tcPr>
          <w:p w14:paraId="1C559240" w14:textId="77777777" w:rsidR="007D2ACD" w:rsidRDefault="007D2ACD" w:rsidP="007D2ACD">
            <w:pPr>
              <w:keepNext w:val="0"/>
              <w:widowControl w:val="0"/>
            </w:pPr>
            <w:r>
              <w:t>nach Beginn Gültigkeit</w:t>
            </w:r>
          </w:p>
        </w:tc>
        <w:tc>
          <w:tcPr>
            <w:tcW w:w="3119" w:type="dxa"/>
          </w:tcPr>
          <w:p w14:paraId="19D860CB" w14:textId="77777777" w:rsidR="007D2ACD" w:rsidRPr="00001AB4" w:rsidRDefault="007D2ACD" w:rsidP="007D2ACD">
            <w:pPr>
              <w:keepNext w:val="0"/>
              <w:widowControl w:val="0"/>
            </w:pPr>
            <w:r>
              <w:t>-</w:t>
            </w:r>
          </w:p>
        </w:tc>
        <w:tc>
          <w:tcPr>
            <w:tcW w:w="2977" w:type="dxa"/>
          </w:tcPr>
          <w:p w14:paraId="1D06006C" w14:textId="77777777" w:rsidR="007D2ACD" w:rsidRDefault="007D2ACD" w:rsidP="007D2ACD">
            <w:pPr>
              <w:keepNext w:val="0"/>
              <w:widowControl w:val="0"/>
            </w:pPr>
            <w:r>
              <w:t>Selbstbehalt CHF 10.- gilt in folgenden Fällen:</w:t>
            </w:r>
          </w:p>
          <w:p w14:paraId="0A4AFD50" w14:textId="77777777" w:rsidR="007D2ACD" w:rsidRDefault="007D2ACD" w:rsidP="007D2ACD">
            <w:pPr>
              <w:pStyle w:val="Listenabsatz"/>
              <w:keepNext w:val="0"/>
              <w:widowControl w:val="0"/>
              <w:numPr>
                <w:ilvl w:val="0"/>
                <w:numId w:val="38"/>
              </w:numPr>
              <w:ind w:left="459" w:hanging="422"/>
            </w:pPr>
            <w:r>
              <w:t>Todesfall</w:t>
            </w:r>
          </w:p>
          <w:p w14:paraId="79E4A3E0" w14:textId="14A7FADB" w:rsidR="007D2ACD" w:rsidRDefault="007D2ACD" w:rsidP="007D2ACD">
            <w:pPr>
              <w:pStyle w:val="Listenabsatz"/>
              <w:keepNext w:val="0"/>
              <w:widowControl w:val="0"/>
              <w:numPr>
                <w:ilvl w:val="0"/>
                <w:numId w:val="38"/>
              </w:numPr>
              <w:ind w:left="459" w:hanging="422"/>
            </w:pPr>
            <w:r>
              <w:t>Ärztlich bescheinigte Reiseunfähigkeit</w:t>
            </w:r>
          </w:p>
          <w:p w14:paraId="0B4F5F34" w14:textId="7C51E0A6" w:rsidR="007D2ACD" w:rsidRDefault="007D2ACD" w:rsidP="007D2ACD">
            <w:pPr>
              <w:pStyle w:val="Listenabsatz"/>
              <w:keepNext w:val="0"/>
              <w:widowControl w:val="0"/>
              <w:numPr>
                <w:ilvl w:val="0"/>
                <w:numId w:val="38"/>
              </w:numPr>
              <w:ind w:left="459" w:hanging="422"/>
            </w:pPr>
            <w:r w:rsidRPr="003B435E">
              <w:t>Nicht genutzt (Nach-weis erforderlich</w:t>
            </w:r>
            <w:r>
              <w:t>)</w:t>
            </w:r>
          </w:p>
          <w:p w14:paraId="536FC2F5" w14:textId="77777777" w:rsidR="007D2ACD" w:rsidRDefault="007D2ACD" w:rsidP="007D2ACD">
            <w:pPr>
              <w:pStyle w:val="Listenabsatz"/>
              <w:keepNext w:val="0"/>
              <w:widowControl w:val="0"/>
              <w:numPr>
                <w:ilvl w:val="0"/>
                <w:numId w:val="38"/>
              </w:numPr>
              <w:ind w:left="459" w:hanging="422"/>
            </w:pPr>
            <w:r>
              <w:t>Nur Teilstrecke benutzt (nur streckenbezogene Fahrausweise)</w:t>
            </w:r>
          </w:p>
          <w:p w14:paraId="01971124" w14:textId="77777777" w:rsidR="007D2ACD" w:rsidRDefault="007D2ACD" w:rsidP="007D2ACD">
            <w:pPr>
              <w:pStyle w:val="Listenabsatz"/>
              <w:keepNext w:val="0"/>
              <w:widowControl w:val="0"/>
              <w:numPr>
                <w:ilvl w:val="0"/>
                <w:numId w:val="38"/>
              </w:numPr>
              <w:ind w:left="459" w:hanging="422"/>
            </w:pPr>
            <w:r>
              <w:t>Nur Hinreise benutzt (nur streckenbezogene Fahrausweise</w:t>
            </w:r>
          </w:p>
          <w:p w14:paraId="1B794748" w14:textId="77777777" w:rsidR="007D2ACD" w:rsidRDefault="007D2ACD" w:rsidP="007D2ACD">
            <w:pPr>
              <w:pStyle w:val="Listenabsatz"/>
              <w:keepNext w:val="0"/>
              <w:widowControl w:val="0"/>
              <w:numPr>
                <w:ilvl w:val="0"/>
                <w:numId w:val="38"/>
              </w:numPr>
              <w:ind w:left="459" w:hanging="422"/>
            </w:pPr>
            <w:r>
              <w:t>Änderung der Anzahl Reisende</w:t>
            </w:r>
          </w:p>
          <w:p w14:paraId="16B0474A" w14:textId="77777777" w:rsidR="007D2ACD" w:rsidRDefault="007D2ACD" w:rsidP="007D2ACD">
            <w:pPr>
              <w:keepNext w:val="0"/>
              <w:widowControl w:val="0"/>
            </w:pPr>
            <w:r>
              <w:t>Selbstbehalt CHF 0.- gilt in folgenden Fällen:</w:t>
            </w:r>
          </w:p>
          <w:p w14:paraId="03AB8E5B" w14:textId="6A489A17" w:rsidR="007D2ACD" w:rsidRDefault="007D2ACD" w:rsidP="007D2ACD">
            <w:pPr>
              <w:pStyle w:val="Listenabsatz"/>
              <w:keepNext w:val="0"/>
              <w:widowControl w:val="0"/>
              <w:numPr>
                <w:ilvl w:val="0"/>
                <w:numId w:val="38"/>
              </w:numPr>
              <w:ind w:left="459" w:hanging="422"/>
            </w:pPr>
            <w:proofErr w:type="spellStart"/>
            <w:r>
              <w:t>Upsell</w:t>
            </w:r>
            <w:proofErr w:type="spellEnd"/>
            <w:r>
              <w:t>/Umtausch</w:t>
            </w:r>
            <w:ins w:id="496" w:author="Schmutz Joanna" w:date="2022-04-05T15:25:00Z">
              <w:r w:rsidR="00B7498F">
                <w:t>, sofern nahtlos</w:t>
              </w:r>
            </w:ins>
          </w:p>
          <w:p w14:paraId="6780F82F" w14:textId="77777777" w:rsidR="007D2ACD" w:rsidRDefault="007D2ACD" w:rsidP="007D2ACD">
            <w:pPr>
              <w:pStyle w:val="Listenabsatz"/>
              <w:keepNext w:val="0"/>
              <w:widowControl w:val="0"/>
              <w:numPr>
                <w:ilvl w:val="0"/>
                <w:numId w:val="38"/>
              </w:numPr>
              <w:ind w:left="459" w:hanging="422"/>
            </w:pPr>
            <w:r>
              <w:t>Betriebliche Störung (nur streckenbezogene Fahrausweise)</w:t>
            </w:r>
          </w:p>
          <w:p w14:paraId="59BE1154" w14:textId="77777777" w:rsidR="007D2ACD" w:rsidRPr="00001AB4" w:rsidRDefault="007D2ACD" w:rsidP="007D2ACD">
            <w:pPr>
              <w:pStyle w:val="Listenabsatz"/>
              <w:keepNext w:val="0"/>
              <w:widowControl w:val="0"/>
              <w:numPr>
                <w:ilvl w:val="0"/>
                <w:numId w:val="38"/>
              </w:numPr>
              <w:ind w:left="459" w:hanging="422"/>
            </w:pPr>
            <w:r>
              <w:t>Platzmangel 1. Klasse</w:t>
            </w:r>
          </w:p>
        </w:tc>
      </w:tr>
    </w:tbl>
    <w:p w14:paraId="1ED7EBFC" w14:textId="06176A83" w:rsidR="00EC1E6A" w:rsidRDefault="00EC1E6A" w:rsidP="00281756">
      <w:pPr>
        <w:pStyle w:val="Tariftext2AltT"/>
      </w:pPr>
      <w:r>
        <w:lastRenderedPageBreak/>
        <w:t>Bei Änderung oder Fehleingabe ist bei E-Tickets vor Reiseantritt immer eine Vollerstattung mit anschliessendem Neukauf vorzunehmen (keine Teilerstattung).</w:t>
      </w:r>
    </w:p>
    <w:p w14:paraId="5C84E4DB" w14:textId="44844BC2" w:rsidR="00EC1E6A" w:rsidRDefault="00EC1E6A" w:rsidP="00281756">
      <w:pPr>
        <w:pStyle w:val="Tariftext2AltT"/>
      </w:pPr>
      <w:r>
        <w:t>Ein Upsell/Umtausch bei Abonnementen liegt vor bei:</w:t>
      </w:r>
    </w:p>
    <w:p w14:paraId="714C9C3E" w14:textId="50D47B1B" w:rsidR="00EC1E6A" w:rsidRDefault="00EC1E6A" w:rsidP="00A8523A">
      <w:pPr>
        <w:pStyle w:val="Aufzhlung"/>
      </w:pPr>
      <w:r>
        <w:t xml:space="preserve">Kauf eines Abos mit gleicher oder höherer Geltungsdauer (Jahresabo --&gt; Jahresabo, Monatsabo --&gt; Monatsabo/Jahresabo). </w:t>
      </w:r>
      <w:ins w:id="497" w:author="Maeder Andrea Karina" w:date="2022-04-07T10:51:00Z">
        <w:r w:rsidR="008D121E">
          <w:t>Ausnahme Umtausch eines Ausflug-Abo in ein neues Ausflugs-Abo (siehe</w:t>
        </w:r>
      </w:ins>
      <w:ins w:id="498" w:author="Maeder Andrea Karina" w:date="2022-04-07T10:53:00Z">
        <w:r w:rsidR="008D121E">
          <w:t xml:space="preserve"> 6.6.3)</w:t>
        </w:r>
      </w:ins>
    </w:p>
    <w:p w14:paraId="2312EBF0" w14:textId="24EE2A02" w:rsidR="00EC1E6A" w:rsidRDefault="00EC1E6A" w:rsidP="00A8523A">
      <w:pPr>
        <w:pStyle w:val="Aufzhlung"/>
      </w:pPr>
      <w:r>
        <w:t>Kauf eines GA</w:t>
      </w:r>
    </w:p>
    <w:p w14:paraId="27F221F1" w14:textId="0BE79BDA" w:rsidR="00EC1E6A" w:rsidRDefault="00EC1E6A" w:rsidP="00A8523A">
      <w:pPr>
        <w:pStyle w:val="Aufzhlung"/>
      </w:pPr>
      <w:r>
        <w:t xml:space="preserve">Kauf eines </w:t>
      </w:r>
      <w:proofErr w:type="spellStart"/>
      <w:r>
        <w:t>Streckenabo</w:t>
      </w:r>
      <w:proofErr w:type="spellEnd"/>
      <w:r>
        <w:t xml:space="preserve">/Modul-Abo Jahr (auch Kunde mit GA) </w:t>
      </w:r>
    </w:p>
    <w:p w14:paraId="0F0CE688" w14:textId="331F62AC" w:rsidR="00EC1E6A" w:rsidRDefault="00EC1E6A" w:rsidP="00A8523A">
      <w:pPr>
        <w:pStyle w:val="Aufzhlung"/>
      </w:pPr>
      <w:r>
        <w:t>Kauf anderer Strecken oder Zonen (kürzer oder länger, weniger oder mehr)</w:t>
      </w:r>
    </w:p>
    <w:p w14:paraId="7CF4A9EC" w14:textId="20A016AC" w:rsidR="00EC1E6A" w:rsidRDefault="00EC1E6A" w:rsidP="00A8523A">
      <w:pPr>
        <w:pStyle w:val="Aufzhlung"/>
      </w:pPr>
      <w:r>
        <w:t xml:space="preserve">einem neuen Fahrbedürfnis. </w:t>
      </w:r>
    </w:p>
    <w:p w14:paraId="5F7951C2" w14:textId="77777777" w:rsidR="00EC1E6A" w:rsidRDefault="00EC1E6A" w:rsidP="00023428">
      <w:pPr>
        <w:pStyle w:val="Aufzhlung"/>
      </w:pPr>
      <w:r>
        <w:t xml:space="preserve">Sind die vorab genannten Punkte erfüllt, ist auch ein 1. Klass-Kunde, welcher neu ein 2. Klass-Abo kauft neu ein Umtausch </w:t>
      </w:r>
    </w:p>
    <w:p w14:paraId="7CA22C0A" w14:textId="62869119" w:rsidR="00EC1E6A" w:rsidRDefault="00EC1E6A" w:rsidP="00A8523A">
      <w:pPr>
        <w:pStyle w:val="Aufzhlung"/>
      </w:pPr>
      <w:r>
        <w:t xml:space="preserve">Ein Vertragspartner-Wechsel beim GA </w:t>
      </w:r>
    </w:p>
    <w:p w14:paraId="74806D12" w14:textId="0FDD3BCF" w:rsidR="00EC1E6A" w:rsidRDefault="00EC1E6A" w:rsidP="00281756">
      <w:pPr>
        <w:pStyle w:val="Tariftext2AltT"/>
      </w:pPr>
      <w:r>
        <w:t>Ein Downsell liegt vor bei:</w:t>
      </w:r>
    </w:p>
    <w:p w14:paraId="7DE54C0A" w14:textId="739E559F" w:rsidR="00EC1E6A" w:rsidRDefault="00EC1E6A" w:rsidP="00A8523A">
      <w:pPr>
        <w:pStyle w:val="Aufzhlung"/>
      </w:pPr>
      <w:r>
        <w:t>Kauf eines Abos mit kürzerer Geltungsdauer</w:t>
      </w:r>
    </w:p>
    <w:p w14:paraId="60A30940" w14:textId="05FBF939" w:rsidR="00EC1E6A" w:rsidRDefault="00EC1E6A" w:rsidP="00A8523A">
      <w:pPr>
        <w:pStyle w:val="Aufzhlung"/>
      </w:pPr>
      <w:r>
        <w:t xml:space="preserve">Umtausch eines Abos in ein Halbtax. </w:t>
      </w:r>
    </w:p>
    <w:p w14:paraId="77BB1469" w14:textId="685E58AB" w:rsidR="00843926" w:rsidRDefault="00EC1E6A" w:rsidP="00281756">
      <w:pPr>
        <w:pStyle w:val="Tariftext2AltT"/>
      </w:pPr>
      <w:r>
        <w:t>Ein Umtausch ist nicht möglich, wenn das Abo wegen Tarifmassnahmen oder Umgehung der Altersgrenze vorzeitig verlängert wird (Geltungsdauer, Zonen/Strecke und Klasse unverändert).</w:t>
      </w:r>
    </w:p>
    <w:p w14:paraId="4D44E823" w14:textId="35F5144B" w:rsidR="005F1239" w:rsidRDefault="005F1239" w:rsidP="00E36772">
      <w:pPr>
        <w:pStyle w:val="berschrift2"/>
      </w:pPr>
      <w:bookmarkStart w:id="499" w:name="_Toc86042364"/>
      <w:r>
        <w:t>Selbstbehalt und Erstattungsmöglichkeiten</w:t>
      </w:r>
      <w:bookmarkEnd w:id="499"/>
    </w:p>
    <w:p w14:paraId="678A6DE4" w14:textId="77777777" w:rsidR="005F1239" w:rsidRDefault="005F1239" w:rsidP="00281756">
      <w:pPr>
        <w:pStyle w:val="Tariftext2AltT"/>
      </w:pPr>
      <w:r>
        <w:t>Übersicht</w:t>
      </w:r>
    </w:p>
    <w:tbl>
      <w:tblPr>
        <w:tblStyle w:val="Tabellenraster"/>
        <w:tblW w:w="8330" w:type="dxa"/>
        <w:tblInd w:w="1021" w:type="dxa"/>
        <w:tblLook w:val="04A0" w:firstRow="1" w:lastRow="0" w:firstColumn="1" w:lastColumn="0" w:noHBand="0" w:noVBand="1"/>
        <w:tblPrChange w:id="500" w:author="Regula Kunz" w:date="2022-04-19T09:30:00Z">
          <w:tblPr>
            <w:tblStyle w:val="Tabellenraster"/>
            <w:tblW w:w="8330" w:type="dxa"/>
            <w:tblInd w:w="1021" w:type="dxa"/>
            <w:tblLook w:val="04A0" w:firstRow="1" w:lastRow="0" w:firstColumn="1" w:lastColumn="0" w:noHBand="0" w:noVBand="1"/>
          </w:tblPr>
        </w:tblPrChange>
      </w:tblPr>
      <w:tblGrid>
        <w:gridCol w:w="3103"/>
        <w:gridCol w:w="2044"/>
        <w:gridCol w:w="3183"/>
        <w:tblGridChange w:id="501">
          <w:tblGrid>
            <w:gridCol w:w="3103"/>
            <w:gridCol w:w="407"/>
            <w:gridCol w:w="1637"/>
            <w:gridCol w:w="631"/>
            <w:gridCol w:w="2552"/>
          </w:tblGrid>
        </w:tblGridChange>
      </w:tblGrid>
      <w:tr w:rsidR="005F1239" w14:paraId="19BC0450" w14:textId="77777777" w:rsidTr="00BA0EFE">
        <w:trPr>
          <w:tblHeader/>
          <w:trPrChange w:id="502" w:author="Regula Kunz" w:date="2022-04-19T09:30:00Z">
            <w:trPr>
              <w:tblHeader/>
            </w:trPr>
          </w:trPrChange>
        </w:trPr>
        <w:tc>
          <w:tcPr>
            <w:tcW w:w="3103" w:type="dxa"/>
            <w:tcPrChange w:id="503" w:author="Regula Kunz" w:date="2022-04-19T09:30:00Z">
              <w:tcPr>
                <w:tcW w:w="3510" w:type="dxa"/>
              </w:tcPr>
            </w:tcPrChange>
          </w:tcPr>
          <w:p w14:paraId="44A6A23D" w14:textId="77777777" w:rsidR="005F1239" w:rsidRPr="00143A17" w:rsidRDefault="005F1239" w:rsidP="00AD6C88">
            <w:pPr>
              <w:keepNext w:val="0"/>
              <w:widowControl w:val="0"/>
              <w:rPr>
                <w:b/>
                <w:bCs/>
              </w:rPr>
            </w:pPr>
            <w:r w:rsidRPr="00143A17">
              <w:rPr>
                <w:b/>
                <w:bCs/>
              </w:rPr>
              <w:t>Was</w:t>
            </w:r>
          </w:p>
        </w:tc>
        <w:tc>
          <w:tcPr>
            <w:tcW w:w="2044" w:type="dxa"/>
            <w:tcPrChange w:id="504" w:author="Regula Kunz" w:date="2022-04-19T09:30:00Z">
              <w:tcPr>
                <w:tcW w:w="2268" w:type="dxa"/>
                <w:gridSpan w:val="2"/>
              </w:tcPr>
            </w:tcPrChange>
          </w:tcPr>
          <w:p w14:paraId="47AAD2E7" w14:textId="6D75DEAA" w:rsidR="005F1239" w:rsidRPr="00143A17" w:rsidRDefault="005F1239" w:rsidP="00AD6C88">
            <w:pPr>
              <w:keepNext w:val="0"/>
              <w:widowControl w:val="0"/>
              <w:rPr>
                <w:b/>
                <w:bCs/>
              </w:rPr>
            </w:pPr>
            <w:del w:id="505" w:author="Regula Kunz" w:date="2022-03-24T13:08:00Z">
              <w:r w:rsidRPr="00143A17" w:rsidDel="00B94418">
                <w:rPr>
                  <w:b/>
                  <w:bCs/>
                </w:rPr>
                <w:delText xml:space="preserve">Kein </w:delText>
              </w:r>
              <w:r w:rsidRPr="00143A17" w:rsidDel="00B94418">
                <w:rPr>
                  <w:b/>
                  <w:bCs/>
                </w:rPr>
                <w:br/>
                <w:delText>Selbstbehalt</w:delText>
              </w:r>
            </w:del>
            <w:ins w:id="506" w:author="Regula Kunz" w:date="2022-03-24T13:08:00Z">
              <w:r w:rsidR="00B94418">
                <w:rPr>
                  <w:b/>
                  <w:bCs/>
                </w:rPr>
                <w:t>Selbstbehalt</w:t>
              </w:r>
            </w:ins>
          </w:p>
        </w:tc>
        <w:tc>
          <w:tcPr>
            <w:tcW w:w="3183" w:type="dxa"/>
            <w:tcPrChange w:id="507" w:author="Regula Kunz" w:date="2022-04-19T09:30:00Z">
              <w:tcPr>
                <w:tcW w:w="2552" w:type="dxa"/>
                <w:gridSpan w:val="2"/>
              </w:tcPr>
            </w:tcPrChange>
          </w:tcPr>
          <w:p w14:paraId="7F69D276" w14:textId="5345E9AB" w:rsidR="005F1239" w:rsidRPr="00143A17" w:rsidRDefault="005F1239" w:rsidP="00AD6C88">
            <w:pPr>
              <w:keepNext w:val="0"/>
              <w:widowControl w:val="0"/>
              <w:rPr>
                <w:b/>
                <w:bCs/>
              </w:rPr>
            </w:pPr>
            <w:del w:id="508" w:author="Regula Kunz" w:date="2022-03-24T13:08:00Z">
              <w:r w:rsidRPr="00143A17" w:rsidDel="00B94418">
                <w:rPr>
                  <w:b/>
                  <w:bCs/>
                </w:rPr>
                <w:delText>Selbstbehalt CHF 10.-</w:delText>
              </w:r>
            </w:del>
            <w:ins w:id="509" w:author="Regula Kunz" w:date="2022-03-24T13:08:00Z">
              <w:r w:rsidR="00B94418">
                <w:rPr>
                  <w:b/>
                  <w:bCs/>
                </w:rPr>
                <w:t>Erstattung</w:t>
              </w:r>
            </w:ins>
          </w:p>
        </w:tc>
      </w:tr>
      <w:tr w:rsidR="00380237" w14:paraId="2D980236" w14:textId="77777777" w:rsidTr="00BA0EFE">
        <w:trPr>
          <w:ins w:id="510" w:author="Regula Kunz" w:date="2022-03-24T12:59:00Z"/>
          <w:trPrChange w:id="511" w:author="Regula Kunz" w:date="2022-04-19T09:30:00Z">
            <w:trPr>
              <w:tblHeader/>
            </w:trPr>
          </w:trPrChange>
        </w:trPr>
        <w:tc>
          <w:tcPr>
            <w:tcW w:w="3103" w:type="dxa"/>
            <w:tcPrChange w:id="512" w:author="Regula Kunz" w:date="2022-04-19T09:30:00Z">
              <w:tcPr>
                <w:tcW w:w="3510" w:type="dxa"/>
                <w:gridSpan w:val="2"/>
              </w:tcPr>
            </w:tcPrChange>
          </w:tcPr>
          <w:p w14:paraId="52371FBD" w14:textId="0550BAA4" w:rsidR="00380237" w:rsidRPr="006E21B9" w:rsidRDefault="00FC1616" w:rsidP="00AD6C88">
            <w:pPr>
              <w:keepNext w:val="0"/>
              <w:widowControl w:val="0"/>
              <w:rPr>
                <w:ins w:id="513" w:author="Regula Kunz" w:date="2022-03-24T12:59:00Z"/>
                <w:rPrChange w:id="514" w:author="Regula Kunz" w:date="2022-03-24T13:04:00Z">
                  <w:rPr>
                    <w:ins w:id="515" w:author="Regula Kunz" w:date="2022-03-24T12:59:00Z"/>
                    <w:b/>
                    <w:bCs/>
                  </w:rPr>
                </w:rPrChange>
              </w:rPr>
            </w:pPr>
            <w:ins w:id="516" w:author="Regula Kunz" w:date="2022-03-24T13:00:00Z">
              <w:r w:rsidRPr="006E21B9">
                <w:rPr>
                  <w:rPrChange w:id="517" w:author="Regula Kunz" w:date="2022-03-24T13:04:00Z">
                    <w:rPr>
                      <w:b/>
                      <w:bCs/>
                    </w:rPr>
                  </w:rPrChange>
                </w:rPr>
                <w:t>Annullation bis 1 Tag nach Kaufdatum</w:t>
              </w:r>
              <w:r w:rsidRPr="006E21B9">
                <w:rPr>
                  <w:rPrChange w:id="518" w:author="Regula Kunz" w:date="2022-03-24T13:04:00Z">
                    <w:rPr>
                      <w:b/>
                      <w:bCs/>
                    </w:rPr>
                  </w:rPrChange>
                </w:rPr>
                <w:br/>
                <w:t>Fehlbedienung durch einen MA</w:t>
              </w:r>
            </w:ins>
          </w:p>
        </w:tc>
        <w:tc>
          <w:tcPr>
            <w:tcW w:w="2044" w:type="dxa"/>
            <w:tcPrChange w:id="519" w:author="Regula Kunz" w:date="2022-04-19T09:30:00Z">
              <w:tcPr>
                <w:tcW w:w="2268" w:type="dxa"/>
                <w:gridSpan w:val="2"/>
              </w:tcPr>
            </w:tcPrChange>
          </w:tcPr>
          <w:p w14:paraId="27C9800F" w14:textId="36AF47AB" w:rsidR="00380237" w:rsidRPr="006E21B9" w:rsidRDefault="00B94418" w:rsidP="00AD6C88">
            <w:pPr>
              <w:keepNext w:val="0"/>
              <w:widowControl w:val="0"/>
              <w:rPr>
                <w:ins w:id="520" w:author="Regula Kunz" w:date="2022-03-24T12:59:00Z"/>
                <w:rPrChange w:id="521" w:author="Regula Kunz" w:date="2022-03-24T13:04:00Z">
                  <w:rPr>
                    <w:ins w:id="522" w:author="Regula Kunz" w:date="2022-03-24T12:59:00Z"/>
                    <w:b/>
                    <w:bCs/>
                  </w:rPr>
                </w:rPrChange>
              </w:rPr>
            </w:pPr>
            <w:ins w:id="523" w:author="Regula Kunz" w:date="2022-03-24T13:08:00Z">
              <w:r>
                <w:t>kein Selbstbehalt</w:t>
              </w:r>
            </w:ins>
          </w:p>
        </w:tc>
        <w:tc>
          <w:tcPr>
            <w:tcW w:w="3183" w:type="dxa"/>
            <w:tcPrChange w:id="524" w:author="Regula Kunz" w:date="2022-04-19T09:30:00Z">
              <w:tcPr>
                <w:tcW w:w="2552" w:type="dxa"/>
              </w:tcPr>
            </w:tcPrChange>
          </w:tcPr>
          <w:p w14:paraId="78429696" w14:textId="75417182" w:rsidR="00380237" w:rsidRPr="006E21B9" w:rsidRDefault="00B94418" w:rsidP="00AD6C88">
            <w:pPr>
              <w:keepNext w:val="0"/>
              <w:widowControl w:val="0"/>
              <w:rPr>
                <w:ins w:id="525" w:author="Regula Kunz" w:date="2022-03-24T12:59:00Z"/>
                <w:rPrChange w:id="526" w:author="Regula Kunz" w:date="2022-03-24T13:04:00Z">
                  <w:rPr>
                    <w:ins w:id="527" w:author="Regula Kunz" w:date="2022-03-24T12:59:00Z"/>
                    <w:b/>
                    <w:bCs/>
                  </w:rPr>
                </w:rPrChange>
              </w:rPr>
            </w:pPr>
            <w:ins w:id="528" w:author="Regula Kunz" w:date="2022-03-24T13:09:00Z">
              <w:r>
                <w:t>Annullation</w:t>
              </w:r>
            </w:ins>
          </w:p>
        </w:tc>
      </w:tr>
      <w:tr w:rsidR="005F1239" w14:paraId="04CB65F3" w14:textId="77777777" w:rsidTr="00BA0EFE">
        <w:tc>
          <w:tcPr>
            <w:tcW w:w="3103" w:type="dxa"/>
            <w:tcPrChange w:id="529" w:author="Regula Kunz" w:date="2022-04-19T09:30:00Z">
              <w:tcPr>
                <w:tcW w:w="3510" w:type="dxa"/>
                <w:gridSpan w:val="2"/>
              </w:tcPr>
            </w:tcPrChange>
          </w:tcPr>
          <w:p w14:paraId="5CFE25E3" w14:textId="6C847CF0" w:rsidR="005F1239" w:rsidRDefault="005F1239" w:rsidP="00AD6C88">
            <w:pPr>
              <w:keepNext w:val="0"/>
              <w:widowControl w:val="0"/>
            </w:pPr>
            <w:r>
              <w:t>Todesfall</w:t>
            </w:r>
            <w:r>
              <w:br/>
            </w:r>
            <w:del w:id="530" w:author="Regula Kunz" w:date="2022-04-19T09:29:00Z">
              <w:r w:rsidDel="006929DC">
                <w:delText>pro rata Erstattung</w:delText>
              </w:r>
            </w:del>
          </w:p>
        </w:tc>
        <w:tc>
          <w:tcPr>
            <w:tcW w:w="2044" w:type="dxa"/>
            <w:tcPrChange w:id="531" w:author="Regula Kunz" w:date="2022-04-19T09:30:00Z">
              <w:tcPr>
                <w:tcW w:w="2268" w:type="dxa"/>
                <w:gridSpan w:val="2"/>
              </w:tcPr>
            </w:tcPrChange>
          </w:tcPr>
          <w:p w14:paraId="1D00517B" w14:textId="05298D49" w:rsidR="00B94418" w:rsidRDefault="0050401E" w:rsidP="00AD6C88">
            <w:pPr>
              <w:keepNext w:val="0"/>
              <w:widowControl w:val="0"/>
            </w:pPr>
            <w:ins w:id="532" w:author="Regula Kunz" w:date="2022-03-24T13:09:00Z">
              <w:r w:rsidRPr="0050401E">
                <w:t>Selbstbehalt CHF 10.-</w:t>
              </w:r>
            </w:ins>
          </w:p>
        </w:tc>
        <w:tc>
          <w:tcPr>
            <w:tcW w:w="3183" w:type="dxa"/>
            <w:tcPrChange w:id="533" w:author="Regula Kunz" w:date="2022-04-19T09:30:00Z">
              <w:tcPr>
                <w:tcW w:w="2552" w:type="dxa"/>
              </w:tcPr>
            </w:tcPrChange>
          </w:tcPr>
          <w:p w14:paraId="158435B6" w14:textId="77777777" w:rsidR="00113059" w:rsidRPr="00113059" w:rsidRDefault="00113059" w:rsidP="00113059">
            <w:pPr>
              <w:keepNext w:val="0"/>
              <w:widowControl w:val="0"/>
              <w:rPr>
                <w:ins w:id="534" w:author="Regula Kunz" w:date="2022-04-19T09:29:00Z"/>
              </w:rPr>
            </w:pPr>
            <w:ins w:id="535" w:author="Regula Kunz" w:date="2022-04-19T09:29:00Z">
              <w:r w:rsidRPr="00113059">
                <w:t>vor EGT: Vollerstattung</w:t>
              </w:r>
            </w:ins>
          </w:p>
          <w:p w14:paraId="30429142" w14:textId="0C0D34FA" w:rsidR="005F1239" w:rsidRDefault="00113059" w:rsidP="00113059">
            <w:pPr>
              <w:keepNext w:val="0"/>
              <w:widowControl w:val="0"/>
            </w:pPr>
            <w:ins w:id="536" w:author="Regula Kunz" w:date="2022-04-19T09:29:00Z">
              <w:r w:rsidRPr="00113059">
                <w:t xml:space="preserve">nach </w:t>
              </w:r>
              <w:proofErr w:type="spellStart"/>
              <w:r w:rsidRPr="00113059">
                <w:t>EGT:pro</w:t>
              </w:r>
              <w:proofErr w:type="spellEnd"/>
              <w:r w:rsidRPr="00113059">
                <w:t xml:space="preserve"> </w:t>
              </w:r>
              <w:proofErr w:type="spellStart"/>
              <w:r w:rsidRPr="00113059">
                <w:t>rata</w:t>
              </w:r>
              <w:proofErr w:type="spellEnd"/>
              <w:r w:rsidRPr="00113059">
                <w:t xml:space="preserve"> Erstattung</w:t>
              </w:r>
            </w:ins>
            <w:del w:id="537" w:author="Regula Kunz" w:date="2022-03-24T13:09:00Z">
              <w:r w:rsidR="005F1239" w:rsidDel="0050401E">
                <w:delText>X</w:delText>
              </w:r>
            </w:del>
          </w:p>
        </w:tc>
      </w:tr>
      <w:tr w:rsidR="005F1239" w14:paraId="0E29EB58" w14:textId="77777777" w:rsidTr="00BA0EFE">
        <w:tc>
          <w:tcPr>
            <w:tcW w:w="3103" w:type="dxa"/>
            <w:tcPrChange w:id="538" w:author="Regula Kunz" w:date="2022-04-19T09:30:00Z">
              <w:tcPr>
                <w:tcW w:w="3510" w:type="dxa"/>
                <w:gridSpan w:val="2"/>
              </w:tcPr>
            </w:tcPrChange>
          </w:tcPr>
          <w:p w14:paraId="0A12CE02" w14:textId="6C64A7C1" w:rsidR="005F1239" w:rsidRDefault="005F1239" w:rsidP="00AD6C88">
            <w:pPr>
              <w:keepNext w:val="0"/>
              <w:widowControl w:val="0"/>
            </w:pPr>
            <w:r>
              <w:t>Bestätigte Reiseunfähigkeit</w:t>
            </w:r>
            <w:r>
              <w:br/>
            </w:r>
            <w:del w:id="539" w:author="Regula Kunz" w:date="2022-04-19T09:29:00Z">
              <w:r w:rsidDel="006929DC">
                <w:delText>pro rata Erstattung</w:delText>
              </w:r>
            </w:del>
          </w:p>
        </w:tc>
        <w:tc>
          <w:tcPr>
            <w:tcW w:w="2044" w:type="dxa"/>
            <w:tcPrChange w:id="540" w:author="Regula Kunz" w:date="2022-04-19T09:30:00Z">
              <w:tcPr>
                <w:tcW w:w="2268" w:type="dxa"/>
                <w:gridSpan w:val="2"/>
              </w:tcPr>
            </w:tcPrChange>
          </w:tcPr>
          <w:p w14:paraId="0E75D515" w14:textId="7679665C" w:rsidR="005F1239" w:rsidRDefault="0050401E" w:rsidP="00AD6C88">
            <w:pPr>
              <w:keepNext w:val="0"/>
              <w:widowControl w:val="0"/>
            </w:pPr>
            <w:ins w:id="541" w:author="Regula Kunz" w:date="2022-03-24T13:09:00Z">
              <w:r w:rsidRPr="0050401E">
                <w:t>Selbstbehalt CHF 10.-</w:t>
              </w:r>
            </w:ins>
          </w:p>
        </w:tc>
        <w:tc>
          <w:tcPr>
            <w:tcW w:w="3183" w:type="dxa"/>
            <w:tcPrChange w:id="542" w:author="Regula Kunz" w:date="2022-04-19T09:30:00Z">
              <w:tcPr>
                <w:tcW w:w="2552" w:type="dxa"/>
              </w:tcPr>
            </w:tcPrChange>
          </w:tcPr>
          <w:p w14:paraId="646EC37F" w14:textId="77777777" w:rsidR="006929DC" w:rsidRPr="006929DC" w:rsidRDefault="006929DC" w:rsidP="006929DC">
            <w:pPr>
              <w:keepNext w:val="0"/>
              <w:widowControl w:val="0"/>
              <w:rPr>
                <w:ins w:id="543" w:author="Regula Kunz" w:date="2022-04-19T09:29:00Z"/>
              </w:rPr>
            </w:pPr>
            <w:ins w:id="544" w:author="Regula Kunz" w:date="2022-04-19T09:29:00Z">
              <w:r w:rsidRPr="006929DC">
                <w:t>vor EGT: Vollerstattung</w:t>
              </w:r>
            </w:ins>
          </w:p>
          <w:p w14:paraId="597C3C80" w14:textId="084EBE4D" w:rsidR="005F1239" w:rsidRDefault="006929DC" w:rsidP="006929DC">
            <w:pPr>
              <w:keepNext w:val="0"/>
              <w:widowControl w:val="0"/>
            </w:pPr>
            <w:ins w:id="545" w:author="Regula Kunz" w:date="2022-04-19T09:29:00Z">
              <w:r w:rsidRPr="006929DC">
                <w:t xml:space="preserve">nach EGT: pro </w:t>
              </w:r>
              <w:proofErr w:type="spellStart"/>
              <w:r w:rsidRPr="006929DC">
                <w:t>rata</w:t>
              </w:r>
              <w:proofErr w:type="spellEnd"/>
              <w:r w:rsidRPr="006929DC">
                <w:t xml:space="preserve"> Erstattung</w:t>
              </w:r>
            </w:ins>
            <w:del w:id="546" w:author="Regula Kunz" w:date="2022-03-24T13:09:00Z">
              <w:r w:rsidR="005F1239" w:rsidDel="0050401E">
                <w:delText>X</w:delText>
              </w:r>
            </w:del>
          </w:p>
        </w:tc>
      </w:tr>
      <w:tr w:rsidR="00C43230" w14:paraId="096C7052" w14:textId="77777777" w:rsidTr="00BA0EFE">
        <w:trPr>
          <w:ins w:id="547" w:author="Regula Kunz" w:date="2022-03-24T13:01:00Z"/>
        </w:trPr>
        <w:tc>
          <w:tcPr>
            <w:tcW w:w="3103" w:type="dxa"/>
            <w:tcPrChange w:id="548" w:author="Regula Kunz" w:date="2022-04-19T09:30:00Z">
              <w:tcPr>
                <w:tcW w:w="3510" w:type="dxa"/>
                <w:gridSpan w:val="2"/>
              </w:tcPr>
            </w:tcPrChange>
          </w:tcPr>
          <w:p w14:paraId="31842E44" w14:textId="12FCBECC" w:rsidR="00C43230" w:rsidRDefault="00C43230" w:rsidP="00AD6C88">
            <w:pPr>
              <w:keepNext w:val="0"/>
              <w:widowControl w:val="0"/>
              <w:rPr>
                <w:ins w:id="549" w:author="Regula Kunz" w:date="2022-03-24T13:01:00Z"/>
              </w:rPr>
            </w:pPr>
            <w:ins w:id="550" w:author="Regula Kunz" w:date="2022-03-24T13:01:00Z">
              <w:r>
                <w:t>Rückgabe vor EGT</w:t>
              </w:r>
            </w:ins>
          </w:p>
        </w:tc>
        <w:tc>
          <w:tcPr>
            <w:tcW w:w="2044" w:type="dxa"/>
            <w:tcPrChange w:id="551" w:author="Regula Kunz" w:date="2022-04-19T09:30:00Z">
              <w:tcPr>
                <w:tcW w:w="2268" w:type="dxa"/>
                <w:gridSpan w:val="2"/>
              </w:tcPr>
            </w:tcPrChange>
          </w:tcPr>
          <w:p w14:paraId="36EFB60E" w14:textId="688830D0" w:rsidR="00C43230" w:rsidRDefault="0050401E" w:rsidP="00AD6C88">
            <w:pPr>
              <w:keepNext w:val="0"/>
              <w:widowControl w:val="0"/>
              <w:rPr>
                <w:ins w:id="552" w:author="Regula Kunz" w:date="2022-03-24T13:01:00Z"/>
              </w:rPr>
            </w:pPr>
            <w:ins w:id="553" w:author="Regula Kunz" w:date="2022-03-24T13:09:00Z">
              <w:r w:rsidRPr="0050401E">
                <w:t>Selbstbehalt CHF 10.-</w:t>
              </w:r>
            </w:ins>
          </w:p>
        </w:tc>
        <w:tc>
          <w:tcPr>
            <w:tcW w:w="3183" w:type="dxa"/>
            <w:tcPrChange w:id="554" w:author="Regula Kunz" w:date="2022-04-19T09:30:00Z">
              <w:tcPr>
                <w:tcW w:w="2552" w:type="dxa"/>
              </w:tcPr>
            </w:tcPrChange>
          </w:tcPr>
          <w:p w14:paraId="2527F847" w14:textId="3979E730" w:rsidR="00C43230" w:rsidRDefault="0050401E" w:rsidP="00AD6C88">
            <w:pPr>
              <w:keepNext w:val="0"/>
              <w:widowControl w:val="0"/>
              <w:rPr>
                <w:ins w:id="555" w:author="Regula Kunz" w:date="2022-03-24T13:01:00Z"/>
              </w:rPr>
            </w:pPr>
            <w:ins w:id="556" w:author="Regula Kunz" w:date="2022-03-24T13:09:00Z">
              <w:r>
                <w:t>Rückgabe</w:t>
              </w:r>
            </w:ins>
          </w:p>
        </w:tc>
      </w:tr>
      <w:tr w:rsidR="008C14F1" w14:paraId="0CC8AF77" w14:textId="77777777" w:rsidTr="00BA0EFE">
        <w:trPr>
          <w:ins w:id="557" w:author="Regula Kunz" w:date="2022-03-24T13:01:00Z"/>
        </w:trPr>
        <w:tc>
          <w:tcPr>
            <w:tcW w:w="3103" w:type="dxa"/>
            <w:tcPrChange w:id="558" w:author="Regula Kunz" w:date="2022-04-19T09:30:00Z">
              <w:tcPr>
                <w:tcW w:w="3510" w:type="dxa"/>
                <w:gridSpan w:val="2"/>
              </w:tcPr>
            </w:tcPrChange>
          </w:tcPr>
          <w:p w14:paraId="77A10917" w14:textId="639C981A" w:rsidR="008C14F1" w:rsidRDefault="008C14F1" w:rsidP="00AD6C88">
            <w:pPr>
              <w:keepNext w:val="0"/>
              <w:widowControl w:val="0"/>
              <w:rPr>
                <w:ins w:id="559" w:author="Regula Kunz" w:date="2022-03-24T13:01:00Z"/>
              </w:rPr>
            </w:pPr>
            <w:ins w:id="560" w:author="Regula Kunz" w:date="2022-03-24T13:01:00Z">
              <w:r>
                <w:t>Rückgabe nach EGT</w:t>
              </w:r>
              <w:r>
                <w:br/>
              </w:r>
              <w:r w:rsidR="00C83557">
                <w:t>Erst</w:t>
              </w:r>
            </w:ins>
            <w:ins w:id="561" w:author="Regula Kunz" w:date="2022-03-24T13:02:00Z">
              <w:r w:rsidR="00C83557">
                <w:t>.</w:t>
              </w:r>
            </w:ins>
            <w:ins w:id="562" w:author="Regula Kunz" w:date="2022-03-24T13:01:00Z">
              <w:r w:rsidR="00C83557">
                <w:t xml:space="preserve"> nach Erstattungstabelle</w:t>
              </w:r>
            </w:ins>
          </w:p>
        </w:tc>
        <w:tc>
          <w:tcPr>
            <w:tcW w:w="2044" w:type="dxa"/>
            <w:tcPrChange w:id="563" w:author="Regula Kunz" w:date="2022-04-19T09:30:00Z">
              <w:tcPr>
                <w:tcW w:w="2268" w:type="dxa"/>
                <w:gridSpan w:val="2"/>
              </w:tcPr>
            </w:tcPrChange>
          </w:tcPr>
          <w:p w14:paraId="77E6A160" w14:textId="4D26357A" w:rsidR="008C14F1" w:rsidRDefault="0050401E" w:rsidP="00AD6C88">
            <w:pPr>
              <w:keepNext w:val="0"/>
              <w:widowControl w:val="0"/>
              <w:rPr>
                <w:ins w:id="564" w:author="Regula Kunz" w:date="2022-03-24T13:01:00Z"/>
              </w:rPr>
            </w:pPr>
            <w:ins w:id="565" w:author="Regula Kunz" w:date="2022-03-24T13:09:00Z">
              <w:r w:rsidRPr="0050401E">
                <w:t>Selbstbehalt CHF 10.-</w:t>
              </w:r>
            </w:ins>
          </w:p>
        </w:tc>
        <w:tc>
          <w:tcPr>
            <w:tcW w:w="3183" w:type="dxa"/>
            <w:tcPrChange w:id="566" w:author="Regula Kunz" w:date="2022-04-19T09:30:00Z">
              <w:tcPr>
                <w:tcW w:w="2552" w:type="dxa"/>
              </w:tcPr>
            </w:tcPrChange>
          </w:tcPr>
          <w:p w14:paraId="65C9E0F9" w14:textId="1B7FBE40" w:rsidR="008C14F1" w:rsidRDefault="0050401E" w:rsidP="00AD6C88">
            <w:pPr>
              <w:keepNext w:val="0"/>
              <w:widowControl w:val="0"/>
              <w:rPr>
                <w:ins w:id="567" w:author="Regula Kunz" w:date="2022-03-24T13:01:00Z"/>
              </w:rPr>
            </w:pPr>
            <w:ins w:id="568" w:author="Regula Kunz" w:date="2022-03-24T13:10:00Z">
              <w:r>
                <w:t>Rückgabe</w:t>
              </w:r>
            </w:ins>
          </w:p>
        </w:tc>
      </w:tr>
      <w:tr w:rsidR="005F1239" w:rsidDel="00BA0EFE" w14:paraId="562BF101" w14:textId="46A81E05" w:rsidTr="00BA0EFE">
        <w:trPr>
          <w:del w:id="569" w:author="Regula Kunz" w:date="2022-04-19T09:30:00Z"/>
        </w:trPr>
        <w:tc>
          <w:tcPr>
            <w:tcW w:w="3103" w:type="dxa"/>
            <w:tcPrChange w:id="570" w:author="Regula Kunz" w:date="2022-04-19T09:30:00Z">
              <w:tcPr>
                <w:tcW w:w="3510" w:type="dxa"/>
                <w:gridSpan w:val="2"/>
              </w:tcPr>
            </w:tcPrChange>
          </w:tcPr>
          <w:p w14:paraId="79365792" w14:textId="084770FF" w:rsidR="005F1239" w:rsidDel="00BA0EFE" w:rsidRDefault="005F1239" w:rsidP="00AD6C88">
            <w:pPr>
              <w:keepNext w:val="0"/>
              <w:widowControl w:val="0"/>
              <w:rPr>
                <w:del w:id="571" w:author="Regula Kunz" w:date="2022-04-19T09:30:00Z"/>
              </w:rPr>
            </w:pPr>
            <w:del w:id="572" w:author="Regula Kunz" w:date="2022-04-19T09:30:00Z">
              <w:r w:rsidDel="00BA0EFE">
                <w:lastRenderedPageBreak/>
                <w:delText xml:space="preserve">Nur Teilweise </w:delText>
              </w:r>
            </w:del>
            <w:ins w:id="573" w:author="Maeder Andrea Karina" w:date="2022-04-07T10:26:00Z">
              <w:del w:id="574" w:author="Regula Kunz" w:date="2022-04-19T09:30:00Z">
                <w:r w:rsidR="0003173C" w:rsidDel="00BA0EFE">
                  <w:delText xml:space="preserve">teilweise </w:delText>
                </w:r>
              </w:del>
            </w:ins>
            <w:del w:id="575" w:author="Regula Kunz" w:date="2022-04-19T09:30:00Z">
              <w:r w:rsidDel="00BA0EFE">
                <w:delText>benützter FAW</w:delText>
              </w:r>
            </w:del>
          </w:p>
        </w:tc>
        <w:tc>
          <w:tcPr>
            <w:tcW w:w="2044" w:type="dxa"/>
            <w:tcPrChange w:id="576" w:author="Regula Kunz" w:date="2022-04-19T09:30:00Z">
              <w:tcPr>
                <w:tcW w:w="2268" w:type="dxa"/>
                <w:gridSpan w:val="2"/>
              </w:tcPr>
            </w:tcPrChange>
          </w:tcPr>
          <w:p w14:paraId="34CA7C9E" w14:textId="5ACAE86B" w:rsidR="005F1239" w:rsidDel="00BA0EFE" w:rsidRDefault="005F1239" w:rsidP="00AD6C88">
            <w:pPr>
              <w:keepNext w:val="0"/>
              <w:widowControl w:val="0"/>
              <w:rPr>
                <w:del w:id="577" w:author="Regula Kunz" w:date="2022-04-19T09:30:00Z"/>
              </w:rPr>
            </w:pPr>
          </w:p>
        </w:tc>
        <w:tc>
          <w:tcPr>
            <w:tcW w:w="3183" w:type="dxa"/>
            <w:tcPrChange w:id="578" w:author="Regula Kunz" w:date="2022-04-19T09:30:00Z">
              <w:tcPr>
                <w:tcW w:w="2552" w:type="dxa"/>
              </w:tcPr>
            </w:tcPrChange>
          </w:tcPr>
          <w:p w14:paraId="571B878C" w14:textId="37E77CB6" w:rsidR="005F1239" w:rsidDel="00BA0EFE" w:rsidRDefault="005F1239" w:rsidP="00AD6C88">
            <w:pPr>
              <w:keepNext w:val="0"/>
              <w:widowControl w:val="0"/>
              <w:rPr>
                <w:del w:id="579" w:author="Regula Kunz" w:date="2022-04-19T09:30:00Z"/>
              </w:rPr>
            </w:pPr>
            <w:del w:id="580" w:author="Regula Kunz" w:date="2022-03-24T13:10:00Z">
              <w:r w:rsidDel="00224A72">
                <w:delText>X</w:delText>
              </w:r>
            </w:del>
          </w:p>
        </w:tc>
      </w:tr>
      <w:tr w:rsidR="005F1239" w14:paraId="34294B13" w14:textId="77777777" w:rsidTr="00BA0EFE">
        <w:tc>
          <w:tcPr>
            <w:tcW w:w="3103" w:type="dxa"/>
            <w:tcPrChange w:id="581" w:author="Regula Kunz" w:date="2022-04-19T09:30:00Z">
              <w:tcPr>
                <w:tcW w:w="3510" w:type="dxa"/>
                <w:gridSpan w:val="2"/>
              </w:tcPr>
            </w:tcPrChange>
          </w:tcPr>
          <w:p w14:paraId="6EC9A9D3" w14:textId="77777777" w:rsidR="005F1239" w:rsidRDefault="005F1239" w:rsidP="00AD6C88">
            <w:pPr>
              <w:keepNext w:val="0"/>
              <w:widowControl w:val="0"/>
            </w:pPr>
            <w:r>
              <w:t>Fehlbedien</w:t>
            </w:r>
            <w:del w:id="582" w:author="Fankhauser Karin" w:date="2022-04-05T09:13:00Z">
              <w:r w:rsidDel="005D75FA">
                <w:delText>g</w:delText>
              </w:r>
            </w:del>
            <w:r>
              <w:t>ung im selbstbedienten Vertrieb (</w:t>
            </w:r>
            <w:proofErr w:type="spellStart"/>
            <w:r>
              <w:t>z.</w:t>
            </w:r>
            <w:proofErr w:type="gramStart"/>
            <w:r>
              <w:t>B.falscher</w:t>
            </w:r>
            <w:proofErr w:type="spellEnd"/>
            <w:proofErr w:type="gramEnd"/>
            <w:r>
              <w:t xml:space="preserve"> Name)</w:t>
            </w:r>
          </w:p>
        </w:tc>
        <w:tc>
          <w:tcPr>
            <w:tcW w:w="2044" w:type="dxa"/>
            <w:tcPrChange w:id="583" w:author="Regula Kunz" w:date="2022-04-19T09:30:00Z">
              <w:tcPr>
                <w:tcW w:w="2268" w:type="dxa"/>
                <w:gridSpan w:val="2"/>
              </w:tcPr>
            </w:tcPrChange>
          </w:tcPr>
          <w:p w14:paraId="4984E429" w14:textId="53F3B35D" w:rsidR="005F1239" w:rsidRDefault="005F1239" w:rsidP="00AD6C88">
            <w:pPr>
              <w:keepNext w:val="0"/>
              <w:widowControl w:val="0"/>
            </w:pPr>
            <w:del w:id="584" w:author="Regula Kunz" w:date="2022-03-24T13:10:00Z">
              <w:r w:rsidDel="00224A72">
                <w:delText>X</w:delText>
              </w:r>
            </w:del>
            <w:ins w:id="585" w:author="Regula Kunz" w:date="2022-03-24T13:10:00Z">
              <w:r w:rsidR="00224A72">
                <w:t>kein Selbstbehalt</w:t>
              </w:r>
            </w:ins>
          </w:p>
        </w:tc>
        <w:tc>
          <w:tcPr>
            <w:tcW w:w="3183" w:type="dxa"/>
            <w:tcPrChange w:id="586" w:author="Regula Kunz" w:date="2022-04-19T09:30:00Z">
              <w:tcPr>
                <w:tcW w:w="2552" w:type="dxa"/>
              </w:tcPr>
            </w:tcPrChange>
          </w:tcPr>
          <w:p w14:paraId="0A31D0F0" w14:textId="796F31D3" w:rsidR="005F1239" w:rsidRDefault="00F33747" w:rsidP="00AD6C88">
            <w:pPr>
              <w:keepNext w:val="0"/>
              <w:widowControl w:val="0"/>
            </w:pPr>
            <w:ins w:id="587" w:author="Regula Kunz" w:date="2022-03-24T13:10:00Z">
              <w:r>
                <w:t>Annullation</w:t>
              </w:r>
            </w:ins>
          </w:p>
        </w:tc>
      </w:tr>
      <w:tr w:rsidR="00495A22" w14:paraId="6DDB799D" w14:textId="77777777" w:rsidTr="00BA0EFE">
        <w:trPr>
          <w:ins w:id="588" w:author="Regula Kunz" w:date="2022-03-24T13:06:00Z"/>
        </w:trPr>
        <w:tc>
          <w:tcPr>
            <w:tcW w:w="3103" w:type="dxa"/>
            <w:tcPrChange w:id="589" w:author="Regula Kunz" w:date="2022-04-19T09:30:00Z">
              <w:tcPr>
                <w:tcW w:w="3510" w:type="dxa"/>
              </w:tcPr>
            </w:tcPrChange>
          </w:tcPr>
          <w:p w14:paraId="4D30BDC9" w14:textId="1596B014" w:rsidR="00495A22" w:rsidRDefault="00495A22" w:rsidP="00495A22">
            <w:pPr>
              <w:keepNext w:val="0"/>
              <w:widowControl w:val="0"/>
              <w:rPr>
                <w:ins w:id="590" w:author="Regula Kunz" w:date="2022-03-24T13:06:00Z"/>
              </w:rPr>
            </w:pPr>
            <w:ins w:id="591" w:author="Regula Kunz" w:date="2022-03-24T13:06:00Z">
              <w:r>
                <w:t>Erstattung aufgrund von Verspätung (Fahrgastrecht)</w:t>
              </w:r>
            </w:ins>
          </w:p>
        </w:tc>
        <w:tc>
          <w:tcPr>
            <w:tcW w:w="2044" w:type="dxa"/>
            <w:tcPrChange w:id="592" w:author="Regula Kunz" w:date="2022-04-19T09:30:00Z">
              <w:tcPr>
                <w:tcW w:w="2268" w:type="dxa"/>
                <w:gridSpan w:val="2"/>
              </w:tcPr>
            </w:tcPrChange>
          </w:tcPr>
          <w:p w14:paraId="61EDB03E" w14:textId="16DED050" w:rsidR="00495A22" w:rsidRDefault="00A84F04" w:rsidP="00495A22">
            <w:pPr>
              <w:keepNext w:val="0"/>
              <w:widowControl w:val="0"/>
              <w:rPr>
                <w:ins w:id="593" w:author="Regula Kunz" w:date="2022-03-24T13:06:00Z"/>
              </w:rPr>
            </w:pPr>
            <w:ins w:id="594" w:author="Regula Kunz" w:date="2022-03-24T13:11:00Z">
              <w:r>
                <w:t>kein Selbstbehalt</w:t>
              </w:r>
            </w:ins>
          </w:p>
        </w:tc>
        <w:tc>
          <w:tcPr>
            <w:tcW w:w="3183" w:type="dxa"/>
            <w:tcPrChange w:id="595" w:author="Regula Kunz" w:date="2022-04-19T09:30:00Z">
              <w:tcPr>
                <w:tcW w:w="2552" w:type="dxa"/>
                <w:gridSpan w:val="2"/>
              </w:tcPr>
            </w:tcPrChange>
          </w:tcPr>
          <w:p w14:paraId="768F2DC3" w14:textId="1A77B9DA" w:rsidR="00495A22" w:rsidRDefault="00CD565E" w:rsidP="00495A22">
            <w:pPr>
              <w:keepNext w:val="0"/>
              <w:widowControl w:val="0"/>
              <w:rPr>
                <w:ins w:id="596" w:author="Regula Kunz" w:date="2022-03-24T13:06:00Z"/>
              </w:rPr>
            </w:pPr>
            <w:ins w:id="597" w:author="Regula Kunz" w:date="2022-03-24T13:12:00Z">
              <w:r>
                <w:t>gemäss Ziffer 1.11</w:t>
              </w:r>
            </w:ins>
          </w:p>
        </w:tc>
      </w:tr>
      <w:tr w:rsidR="005F1239" w14:paraId="2CEAE14D" w14:textId="77777777" w:rsidTr="00BA0EFE">
        <w:tc>
          <w:tcPr>
            <w:tcW w:w="3103" w:type="dxa"/>
            <w:tcPrChange w:id="598" w:author="Regula Kunz" w:date="2022-04-19T09:30:00Z">
              <w:tcPr>
                <w:tcW w:w="3510" w:type="dxa"/>
                <w:gridSpan w:val="2"/>
              </w:tcPr>
            </w:tcPrChange>
          </w:tcPr>
          <w:p w14:paraId="2F31E11C" w14:textId="1A69265E" w:rsidR="005F1239" w:rsidDel="00493EC0" w:rsidRDefault="005F1239" w:rsidP="00AD6C88">
            <w:pPr>
              <w:keepNext w:val="0"/>
              <w:widowControl w:val="0"/>
              <w:rPr>
                <w:del w:id="599" w:author="Regula Kunz" w:date="2022-03-24T13:03:00Z"/>
              </w:rPr>
            </w:pPr>
            <w:proofErr w:type="spellStart"/>
            <w:r>
              <w:t>Upsell</w:t>
            </w:r>
            <w:proofErr w:type="spellEnd"/>
            <w:r>
              <w:t xml:space="preserve">/ Umtausch eines Abos (nur wenn nahtlos) </w:t>
            </w:r>
            <w:del w:id="600" w:author="Regula Kunz" w:date="2022-03-24T13:03:00Z">
              <w:r w:rsidDel="00493EC0">
                <w:delText>(pro ra</w:delText>
              </w:r>
            </w:del>
            <w:ins w:id="601" w:author="Maeder Andrea Karina" w:date="2022-04-07T10:42:00Z">
              <w:r w:rsidR="0039639F">
                <w:t xml:space="preserve"> ausser bei Kauf eines Abos mit tieferer Geltungsdauer oder </w:t>
              </w:r>
            </w:ins>
            <w:ins w:id="602" w:author="Maeder Andrea Karina" w:date="2022-04-07T10:55:00Z">
              <w:r w:rsidR="008D121E">
                <w:t>Halbtax</w:t>
              </w:r>
            </w:ins>
            <w:del w:id="603" w:author="Regula Kunz" w:date="2022-03-24T13:03:00Z">
              <w:r w:rsidDel="00493EC0">
                <w:delText>ta)</w:delText>
              </w:r>
            </w:del>
          </w:p>
          <w:p w14:paraId="009644AD" w14:textId="504F35C2" w:rsidR="005F1239" w:rsidRDefault="005F1239" w:rsidP="00493EC0">
            <w:pPr>
              <w:keepNext w:val="0"/>
              <w:widowControl w:val="0"/>
            </w:pPr>
            <w:del w:id="604" w:author="Maeder Andrea Karina" w:date="2022-04-07T10:43:00Z">
              <w:r w:rsidDel="0039639F">
                <w:delText>Kauf eines Abos (mit gleicher oder höherer Geltungsdauer, NDV inkl. Halbtax und Verbünde)</w:delText>
              </w:r>
            </w:del>
          </w:p>
        </w:tc>
        <w:tc>
          <w:tcPr>
            <w:tcW w:w="2044" w:type="dxa"/>
            <w:tcPrChange w:id="605" w:author="Regula Kunz" w:date="2022-04-19T09:30:00Z">
              <w:tcPr>
                <w:tcW w:w="2268" w:type="dxa"/>
                <w:gridSpan w:val="2"/>
              </w:tcPr>
            </w:tcPrChange>
          </w:tcPr>
          <w:p w14:paraId="1FD56183" w14:textId="6E0412A7" w:rsidR="005F1239" w:rsidRDefault="005F1239" w:rsidP="00AD6C88">
            <w:pPr>
              <w:keepNext w:val="0"/>
              <w:widowControl w:val="0"/>
            </w:pPr>
            <w:del w:id="606" w:author="Regula Kunz" w:date="2022-03-24T13:11:00Z">
              <w:r w:rsidDel="00A84F04">
                <w:delText>X</w:delText>
              </w:r>
            </w:del>
            <w:ins w:id="607" w:author="Regula Kunz" w:date="2022-03-24T13:11:00Z">
              <w:r w:rsidR="00A84F04">
                <w:t>kein Selbstbehalt</w:t>
              </w:r>
            </w:ins>
          </w:p>
        </w:tc>
        <w:tc>
          <w:tcPr>
            <w:tcW w:w="3183" w:type="dxa"/>
            <w:tcPrChange w:id="608" w:author="Regula Kunz" w:date="2022-04-19T09:30:00Z">
              <w:tcPr>
                <w:tcW w:w="2552" w:type="dxa"/>
              </w:tcPr>
            </w:tcPrChange>
          </w:tcPr>
          <w:p w14:paraId="580AAF10" w14:textId="2416A060" w:rsidR="005F1239" w:rsidRDefault="00A84F04" w:rsidP="00AD6C88">
            <w:pPr>
              <w:keepNext w:val="0"/>
              <w:widowControl w:val="0"/>
            </w:pPr>
            <w:ins w:id="609" w:author="Regula Kunz" w:date="2022-03-24T13:11:00Z">
              <w:r>
                <w:t xml:space="preserve">pro Rata </w:t>
              </w:r>
            </w:ins>
            <w:ins w:id="610" w:author="Regula Kunz" w:date="2022-03-24T13:17:00Z">
              <w:r w:rsidR="002E6F6B">
                <w:t>E</w:t>
              </w:r>
            </w:ins>
            <w:ins w:id="611" w:author="Regula Kunz" w:date="2022-03-24T13:11:00Z">
              <w:r>
                <w:t xml:space="preserve">rstattung </w:t>
              </w:r>
            </w:ins>
          </w:p>
        </w:tc>
      </w:tr>
      <w:tr w:rsidR="005F1239" w14:paraId="01382A35" w14:textId="77777777" w:rsidTr="00BA0EFE">
        <w:tc>
          <w:tcPr>
            <w:tcW w:w="3103" w:type="dxa"/>
            <w:tcPrChange w:id="612" w:author="Regula Kunz" w:date="2022-04-19T09:30:00Z">
              <w:tcPr>
                <w:tcW w:w="3510" w:type="dxa"/>
                <w:gridSpan w:val="2"/>
              </w:tcPr>
            </w:tcPrChange>
          </w:tcPr>
          <w:p w14:paraId="49D21918" w14:textId="5BBBEE98" w:rsidR="005F1239" w:rsidRDefault="005F1239" w:rsidP="00AD6C88">
            <w:pPr>
              <w:keepNext w:val="0"/>
              <w:widowControl w:val="0"/>
            </w:pPr>
            <w:del w:id="613" w:author="Regula Kunz" w:date="2022-03-24T13:04:00Z">
              <w:r w:rsidDel="00E06F54">
                <w:delText>Rückgabe</w:delText>
              </w:r>
            </w:del>
            <w:proofErr w:type="spellStart"/>
            <w:ins w:id="614" w:author="Regula Kunz" w:date="2022-03-24T13:04:00Z">
              <w:r w:rsidR="00E06F54">
                <w:t>Downsell</w:t>
              </w:r>
            </w:ins>
            <w:proofErr w:type="spellEnd"/>
          </w:p>
          <w:p w14:paraId="1AE54573" w14:textId="6604A570" w:rsidR="00E06F54" w:rsidRDefault="005F1239" w:rsidP="00587FDA">
            <w:pPr>
              <w:keepNext w:val="0"/>
              <w:widowControl w:val="0"/>
            </w:pPr>
            <w:r>
              <w:t>Kauf eines Abos mit kürzerer Geltungsdauer</w:t>
            </w:r>
          </w:p>
        </w:tc>
        <w:tc>
          <w:tcPr>
            <w:tcW w:w="2044" w:type="dxa"/>
            <w:tcPrChange w:id="615" w:author="Regula Kunz" w:date="2022-04-19T09:30:00Z">
              <w:tcPr>
                <w:tcW w:w="2268" w:type="dxa"/>
                <w:gridSpan w:val="2"/>
              </w:tcPr>
            </w:tcPrChange>
          </w:tcPr>
          <w:p w14:paraId="68A61AC7" w14:textId="5C38FFA4" w:rsidR="005F1239" w:rsidRDefault="00A84F04" w:rsidP="00AD6C88">
            <w:pPr>
              <w:keepNext w:val="0"/>
              <w:widowControl w:val="0"/>
            </w:pPr>
            <w:ins w:id="616" w:author="Regula Kunz" w:date="2022-03-24T13:11:00Z">
              <w:r>
                <w:t>Selbstbehalt CHF 10.-</w:t>
              </w:r>
            </w:ins>
          </w:p>
        </w:tc>
        <w:tc>
          <w:tcPr>
            <w:tcW w:w="3183" w:type="dxa"/>
            <w:tcPrChange w:id="617" w:author="Regula Kunz" w:date="2022-04-19T09:30:00Z">
              <w:tcPr>
                <w:tcW w:w="2552" w:type="dxa"/>
              </w:tcPr>
            </w:tcPrChange>
          </w:tcPr>
          <w:p w14:paraId="475E2181" w14:textId="7B08A158" w:rsidR="005F1239" w:rsidRDefault="00A84F04" w:rsidP="00AD6C88">
            <w:pPr>
              <w:keepNext w:val="0"/>
              <w:widowControl w:val="0"/>
            </w:pPr>
            <w:ins w:id="618" w:author="Regula Kunz" w:date="2022-03-24T13:11:00Z">
              <w:r>
                <w:t>Rückgabe</w:t>
              </w:r>
            </w:ins>
            <w:del w:id="619" w:author="Regula Kunz" w:date="2022-03-24T13:11:00Z">
              <w:r w:rsidR="005F1239" w:rsidDel="00A84F04">
                <w:delText>X</w:delText>
              </w:r>
            </w:del>
          </w:p>
        </w:tc>
      </w:tr>
      <w:tr w:rsidR="005F1239" w14:paraId="666C617B" w14:textId="77777777" w:rsidTr="00BA0EFE">
        <w:tc>
          <w:tcPr>
            <w:tcW w:w="3103" w:type="dxa"/>
            <w:tcPrChange w:id="620" w:author="Regula Kunz" w:date="2022-04-19T09:30:00Z">
              <w:tcPr>
                <w:tcW w:w="3510" w:type="dxa"/>
                <w:gridSpan w:val="2"/>
              </w:tcPr>
            </w:tcPrChange>
          </w:tcPr>
          <w:p w14:paraId="62B7ECA6" w14:textId="32E31332" w:rsidR="005F1239" w:rsidRDefault="005F1239" w:rsidP="00AD6C88">
            <w:pPr>
              <w:keepNext w:val="0"/>
              <w:widowControl w:val="0"/>
            </w:pPr>
            <w:del w:id="621" w:author="Regula Kunz" w:date="2022-03-24T13:06:00Z">
              <w:r w:rsidDel="00495A22">
                <w:delText>Erstattung aufgrund von Verspätung (Fahrgastrecht)</w:delText>
              </w:r>
            </w:del>
          </w:p>
        </w:tc>
        <w:tc>
          <w:tcPr>
            <w:tcW w:w="2044" w:type="dxa"/>
            <w:tcPrChange w:id="622" w:author="Regula Kunz" w:date="2022-04-19T09:30:00Z">
              <w:tcPr>
                <w:tcW w:w="2268" w:type="dxa"/>
                <w:gridSpan w:val="2"/>
              </w:tcPr>
            </w:tcPrChange>
          </w:tcPr>
          <w:p w14:paraId="44FE7B64" w14:textId="7F92841C" w:rsidR="005F1239" w:rsidRDefault="005F1239" w:rsidP="00AD6C88">
            <w:pPr>
              <w:keepNext w:val="0"/>
              <w:widowControl w:val="0"/>
            </w:pPr>
            <w:del w:id="623" w:author="Regula Kunz" w:date="2022-03-24T13:06:00Z">
              <w:r w:rsidDel="00495A22">
                <w:delText>X</w:delText>
              </w:r>
            </w:del>
          </w:p>
        </w:tc>
        <w:tc>
          <w:tcPr>
            <w:tcW w:w="3183" w:type="dxa"/>
            <w:tcPrChange w:id="624" w:author="Regula Kunz" w:date="2022-04-19T09:30:00Z">
              <w:tcPr>
                <w:tcW w:w="2552" w:type="dxa"/>
              </w:tcPr>
            </w:tcPrChange>
          </w:tcPr>
          <w:p w14:paraId="71D07D86" w14:textId="77777777" w:rsidR="005F1239" w:rsidRDefault="005F1239" w:rsidP="00AD6C88">
            <w:pPr>
              <w:keepNext w:val="0"/>
              <w:widowControl w:val="0"/>
            </w:pPr>
          </w:p>
        </w:tc>
      </w:tr>
    </w:tbl>
    <w:p w14:paraId="7EF335C6" w14:textId="4292A755" w:rsidR="00CA5558" w:rsidRDefault="00AD6C88" w:rsidP="00E36772">
      <w:pPr>
        <w:pStyle w:val="berschrift2"/>
      </w:pPr>
      <w:bookmarkStart w:id="625" w:name="_Toc86042365"/>
      <w:r>
        <w:lastRenderedPageBreak/>
        <w:t>V</w:t>
      </w:r>
      <w:r w:rsidR="008E2BEA" w:rsidRPr="008E2BEA">
        <w:t>ergessene</w:t>
      </w:r>
      <w:ins w:id="626" w:author="Regula Kunz" w:date="2022-03-14T13:03:00Z">
        <w:r w:rsidR="00BD20AB">
          <w:t xml:space="preserve">, </w:t>
        </w:r>
      </w:ins>
      <w:del w:id="627" w:author="Regula Kunz" w:date="2022-03-14T13:03:00Z">
        <w:r w:rsidR="008E2BEA" w:rsidRPr="008E2BEA" w:rsidDel="00BD20AB">
          <w:delText xml:space="preserve"> oder</w:delText>
        </w:r>
      </w:del>
      <w:r w:rsidR="008E2BEA" w:rsidRPr="008E2BEA">
        <w:t xml:space="preserve"> verlorene</w:t>
      </w:r>
      <w:ins w:id="628" w:author="Regula Kunz" w:date="2022-03-14T13:03:00Z">
        <w:r w:rsidR="00BD20AB">
          <w:t xml:space="preserve"> oder gesperrte</w:t>
        </w:r>
      </w:ins>
      <w:r w:rsidR="008E2BEA" w:rsidRPr="008E2BEA">
        <w:t xml:space="preserve"> persönliche Abonnemente / SwissPass</w:t>
      </w:r>
      <w:bookmarkEnd w:id="625"/>
    </w:p>
    <w:p w14:paraId="5362D647" w14:textId="4C505849" w:rsidR="008E2BEA" w:rsidRDefault="008E2BEA" w:rsidP="00281756">
      <w:pPr>
        <w:pStyle w:val="Tariftext2AltT"/>
      </w:pPr>
      <w:r w:rsidRPr="008E2BEA">
        <w:t xml:space="preserve">Fahrausweise, welche anstelle eines vergessenen oder verlorenen persönlichen Abonnements gelöst werden, sind gemäss Ziffer </w:t>
      </w:r>
      <w:r w:rsidR="00455F45" w:rsidRPr="00BA7C0B">
        <w:rPr>
          <w:u w:val="single"/>
        </w:rPr>
        <w:fldChar w:fldCharType="begin"/>
      </w:r>
      <w:r w:rsidR="00455F45" w:rsidRPr="00BA7C0B">
        <w:rPr>
          <w:u w:val="single"/>
        </w:rPr>
        <w:instrText xml:space="preserve"> REF _Ref55478172 \r \h </w:instrText>
      </w:r>
      <w:r w:rsidR="00455F45" w:rsidRPr="00BA7C0B">
        <w:rPr>
          <w:u w:val="single"/>
        </w:rPr>
      </w:r>
      <w:r w:rsidR="00455F45" w:rsidRPr="00BA7C0B">
        <w:rPr>
          <w:u w:val="single"/>
        </w:rPr>
        <w:fldChar w:fldCharType="separate"/>
      </w:r>
      <w:r w:rsidR="00EB59CF">
        <w:rPr>
          <w:u w:val="single"/>
        </w:rPr>
        <w:t>2.3</w:t>
      </w:r>
      <w:r w:rsidR="00455F45" w:rsidRPr="00BA7C0B">
        <w:rPr>
          <w:u w:val="single"/>
        </w:rPr>
        <w:fldChar w:fldCharType="end"/>
      </w:r>
      <w:r w:rsidRPr="008E2BEA">
        <w:t xml:space="preserve"> dieses Tarifs zu bestätigen.</w:t>
      </w:r>
      <w:r w:rsidR="008176FC">
        <w:t xml:space="preserve"> </w:t>
      </w:r>
      <w:r w:rsidR="00704F8B">
        <w:t>Bei der Ers</w:t>
      </w:r>
      <w:r w:rsidR="00E51374">
        <w:t>t</w:t>
      </w:r>
      <w:r w:rsidR="00704F8B">
        <w:t>attung</w:t>
      </w:r>
      <w:r w:rsidR="008176FC">
        <w:t xml:space="preserve"> gelten die Bestimmungen gemäss T600, Ziffer 12.5</w:t>
      </w:r>
      <w:r w:rsidR="00BA7956">
        <w:t xml:space="preserve"> </w:t>
      </w:r>
      <w:r w:rsidR="00030A57">
        <w:t>P</w:t>
      </w:r>
      <w:r w:rsidR="00BA7956">
        <w:t xml:space="preserve">ersönliche Abonnemente vergessen /SwissPass vergessen. </w:t>
      </w:r>
    </w:p>
    <w:p w14:paraId="60802FB3" w14:textId="063EE902" w:rsidR="00015088" w:rsidRDefault="00015088" w:rsidP="00281756">
      <w:pPr>
        <w:pStyle w:val="Tariftext2AltT"/>
      </w:pPr>
      <w:r>
        <w:t>Kauf von Billetten während Leistungssperre GA und HTA:</w:t>
      </w:r>
    </w:p>
    <w:tbl>
      <w:tblPr>
        <w:tblStyle w:val="Tabellenraster"/>
        <w:tblW w:w="0" w:type="auto"/>
        <w:tblInd w:w="1021" w:type="dxa"/>
        <w:tblLook w:val="04A0" w:firstRow="1" w:lastRow="0" w:firstColumn="1" w:lastColumn="0" w:noHBand="0" w:noVBand="1"/>
      </w:tblPr>
      <w:tblGrid>
        <w:gridCol w:w="1668"/>
        <w:gridCol w:w="6938"/>
      </w:tblGrid>
      <w:tr w:rsidR="00015088" w14:paraId="73ACFBB6" w14:textId="77777777" w:rsidTr="009871B8">
        <w:tc>
          <w:tcPr>
            <w:tcW w:w="1668" w:type="dxa"/>
          </w:tcPr>
          <w:p w14:paraId="24C1A22A" w14:textId="1FA2B17A" w:rsidR="00015088" w:rsidRDefault="00015088" w:rsidP="00281756">
            <w:pPr>
              <w:pStyle w:val="Tariftext2AltT"/>
              <w:numPr>
                <w:ilvl w:val="0"/>
                <w:numId w:val="0"/>
              </w:numPr>
            </w:pPr>
            <w:r>
              <w:t>GA-Kunde</w:t>
            </w:r>
          </w:p>
        </w:tc>
        <w:tc>
          <w:tcPr>
            <w:tcW w:w="6938" w:type="dxa"/>
          </w:tcPr>
          <w:p w14:paraId="3376E7F2" w14:textId="2B58B8BE" w:rsidR="00015088" w:rsidRDefault="00FD3E58" w:rsidP="00281756">
            <w:pPr>
              <w:pStyle w:val="Tariftext2AltT"/>
              <w:numPr>
                <w:ilvl w:val="0"/>
                <w:numId w:val="0"/>
              </w:numPr>
            </w:pPr>
            <w:r>
              <w:t>Kauft der Kunde während der Leistungssperre Billette und zahlt während der Leistungssperre die GA-Rechnung noch, sind die Billette zu erstatten analog "GA vergessen". Nach Start des Inkasso-Prozesses wird beim GA-Kunden das GA rückwirkend auf das Datum der Leistungssperrung gekündigt, es besteht kein Vertrag mehr, es werden keine Tickets mehr erstattet.</w:t>
            </w:r>
          </w:p>
        </w:tc>
      </w:tr>
      <w:tr w:rsidR="00015088" w14:paraId="4C99AC16" w14:textId="77777777" w:rsidTr="009871B8">
        <w:tc>
          <w:tcPr>
            <w:tcW w:w="1668" w:type="dxa"/>
          </w:tcPr>
          <w:p w14:paraId="4E417C4A" w14:textId="48FEDC77" w:rsidR="00015088" w:rsidRDefault="00015088" w:rsidP="00281756">
            <w:pPr>
              <w:pStyle w:val="Tariftext2AltT"/>
              <w:numPr>
                <w:ilvl w:val="0"/>
                <w:numId w:val="0"/>
              </w:numPr>
            </w:pPr>
            <w:r>
              <w:t>HTA-Kunde</w:t>
            </w:r>
          </w:p>
        </w:tc>
        <w:tc>
          <w:tcPr>
            <w:tcW w:w="6938" w:type="dxa"/>
          </w:tcPr>
          <w:p w14:paraId="4149F06F" w14:textId="08AAEB25" w:rsidR="00015088" w:rsidRDefault="00FD3E58" w:rsidP="00281756">
            <w:pPr>
              <w:pStyle w:val="Tariftext2AltT"/>
              <w:numPr>
                <w:ilvl w:val="0"/>
                <w:numId w:val="0"/>
              </w:numPr>
            </w:pPr>
            <w:r>
              <w:t xml:space="preserve">Kauft der Kunde während der Leistungssperre Billette und zahlt während Leistungssperre die HTA-Rechnung noch, sind die Billette zu erstatten analog "HTA vergessen". Kauft der Kunde nach Start des Inkassoprozesses Billette und zahlt dann das HTA noch, sind die Tickets </w:t>
            </w:r>
            <w:r w:rsidR="00BA1635">
              <w:t xml:space="preserve">ebenfalls </w:t>
            </w:r>
            <w:r>
              <w:t>analog "HTA vergessen" zu erstatten</w:t>
            </w:r>
            <w:r w:rsidR="00075247">
              <w:t>.</w:t>
            </w:r>
            <w:r>
              <w:t xml:space="preserve"> </w:t>
            </w:r>
            <w:r w:rsidR="00075247">
              <w:t>P</w:t>
            </w:r>
            <w:r>
              <w:t>ro</w:t>
            </w:r>
            <w:r w:rsidR="00075247">
              <w:t xml:space="preserve"> Vergessensfall können</w:t>
            </w:r>
            <w:r>
              <w:t xml:space="preserve"> </w:t>
            </w:r>
            <w:r w:rsidR="00075247">
              <w:t>3</w:t>
            </w:r>
            <w:r>
              <w:t xml:space="preserve"> Tickets </w:t>
            </w:r>
            <w:r w:rsidR="00075247">
              <w:t xml:space="preserve">mit einem </w:t>
            </w:r>
            <w:r>
              <w:t xml:space="preserve">Selbstbehalt von CHF 5.00 </w:t>
            </w:r>
            <w:r w:rsidR="007B091C">
              <w:t xml:space="preserve">ersatttet werden. </w:t>
            </w:r>
          </w:p>
        </w:tc>
      </w:tr>
    </w:tbl>
    <w:p w14:paraId="11C34A9F" w14:textId="58153E6C" w:rsidR="008E2BEA" w:rsidRDefault="008E2BEA" w:rsidP="00281756">
      <w:pPr>
        <w:pStyle w:val="Tariftext2AltT"/>
      </w:pPr>
      <w:r w:rsidRPr="008E2BEA">
        <w:t>Solche Fahrausweise (höchstens 3 Billette pro Vergessensfall) werden wie folgt erstattet:</w:t>
      </w:r>
    </w:p>
    <w:tbl>
      <w:tblPr>
        <w:tblStyle w:val="Tabellenraster"/>
        <w:tblW w:w="8505" w:type="dxa"/>
        <w:tblInd w:w="988" w:type="dxa"/>
        <w:tblLook w:val="04A0" w:firstRow="1" w:lastRow="0" w:firstColumn="1" w:lastColumn="0" w:noHBand="0" w:noVBand="1"/>
        <w:tblCaption w:val="Erstattung der Fahrausweise im Vergessensfall"/>
      </w:tblPr>
      <w:tblGrid>
        <w:gridCol w:w="2693"/>
        <w:gridCol w:w="1843"/>
        <w:gridCol w:w="1842"/>
        <w:gridCol w:w="2127"/>
      </w:tblGrid>
      <w:tr w:rsidR="00E115D0" w14:paraId="68E56744" w14:textId="77777777" w:rsidTr="00E115D0">
        <w:trPr>
          <w:tblHeader/>
        </w:trPr>
        <w:tc>
          <w:tcPr>
            <w:tcW w:w="2693" w:type="dxa"/>
          </w:tcPr>
          <w:p w14:paraId="0C126DA9" w14:textId="77777777" w:rsidR="00E115D0" w:rsidRPr="00E115D0" w:rsidRDefault="00E115D0" w:rsidP="00AD6C88">
            <w:pPr>
              <w:keepNext w:val="0"/>
              <w:widowControl w:val="0"/>
              <w:rPr>
                <w:rStyle w:val="Fett"/>
              </w:rPr>
            </w:pPr>
            <w:r w:rsidRPr="00E115D0">
              <w:rPr>
                <w:rStyle w:val="Fett"/>
              </w:rPr>
              <w:t>Abonnementstyp</w:t>
            </w:r>
          </w:p>
        </w:tc>
        <w:tc>
          <w:tcPr>
            <w:tcW w:w="1843" w:type="dxa"/>
          </w:tcPr>
          <w:p w14:paraId="3A05B334" w14:textId="77777777" w:rsidR="00E115D0" w:rsidRPr="00E115D0" w:rsidRDefault="00E115D0" w:rsidP="00AD6C88">
            <w:pPr>
              <w:keepNext w:val="0"/>
              <w:widowControl w:val="0"/>
              <w:rPr>
                <w:rStyle w:val="Fett"/>
              </w:rPr>
            </w:pPr>
            <w:r w:rsidRPr="00E115D0">
              <w:rPr>
                <w:rStyle w:val="Fett"/>
              </w:rPr>
              <w:t xml:space="preserve">Max. Anzahl </w:t>
            </w:r>
            <w:proofErr w:type="spellStart"/>
            <w:r w:rsidRPr="00E115D0">
              <w:rPr>
                <w:rStyle w:val="Fett"/>
              </w:rPr>
              <w:t>Vergessensfälle</w:t>
            </w:r>
            <w:proofErr w:type="spellEnd"/>
          </w:p>
        </w:tc>
        <w:tc>
          <w:tcPr>
            <w:tcW w:w="1842" w:type="dxa"/>
          </w:tcPr>
          <w:p w14:paraId="07B89E52" w14:textId="77777777" w:rsidR="00E115D0" w:rsidRPr="00E115D0" w:rsidRDefault="00E115D0" w:rsidP="00AD6C88">
            <w:pPr>
              <w:keepNext w:val="0"/>
              <w:widowControl w:val="0"/>
              <w:rPr>
                <w:rStyle w:val="Fett"/>
              </w:rPr>
            </w:pPr>
            <w:r w:rsidRPr="00E115D0">
              <w:rPr>
                <w:rStyle w:val="Fett"/>
              </w:rPr>
              <w:t xml:space="preserve">Vermerk je </w:t>
            </w:r>
            <w:proofErr w:type="spellStart"/>
            <w:r w:rsidRPr="00E115D0">
              <w:rPr>
                <w:rStyle w:val="Fett"/>
              </w:rPr>
              <w:t>Vergessensfall</w:t>
            </w:r>
            <w:proofErr w:type="spellEnd"/>
          </w:p>
        </w:tc>
        <w:tc>
          <w:tcPr>
            <w:tcW w:w="2127" w:type="dxa"/>
          </w:tcPr>
          <w:p w14:paraId="509E6DC1" w14:textId="77777777" w:rsidR="00E115D0" w:rsidRPr="00E115D0" w:rsidRDefault="00E115D0" w:rsidP="00AD6C88">
            <w:pPr>
              <w:keepNext w:val="0"/>
              <w:widowControl w:val="0"/>
              <w:rPr>
                <w:rStyle w:val="Fett"/>
              </w:rPr>
            </w:pPr>
            <w:r w:rsidRPr="00E115D0">
              <w:rPr>
                <w:rStyle w:val="Fett"/>
              </w:rPr>
              <w:t>Selbstbehalt je Antrag</w:t>
            </w:r>
          </w:p>
        </w:tc>
      </w:tr>
      <w:tr w:rsidR="00A8139A" w14:paraId="7D605293" w14:textId="77777777" w:rsidTr="00F93312">
        <w:tc>
          <w:tcPr>
            <w:tcW w:w="2693" w:type="dxa"/>
          </w:tcPr>
          <w:p w14:paraId="7E26E51C" w14:textId="50E7D0C7" w:rsidR="00A8139A" w:rsidRPr="00E115D0" w:rsidRDefault="00A8139A" w:rsidP="00AD6C88">
            <w:pPr>
              <w:keepNext w:val="0"/>
              <w:widowControl w:val="0"/>
              <w:rPr>
                <w:rStyle w:val="Fett"/>
              </w:rPr>
            </w:pPr>
            <w:r>
              <w:rPr>
                <w:rStyle w:val="Fett"/>
              </w:rPr>
              <w:t>Abonnemente auf SwissPass</w:t>
            </w:r>
          </w:p>
        </w:tc>
        <w:tc>
          <w:tcPr>
            <w:tcW w:w="1843" w:type="dxa"/>
          </w:tcPr>
          <w:p w14:paraId="35306B8B" w14:textId="7182B5FF" w:rsidR="00A8139A" w:rsidRPr="00E115D0" w:rsidRDefault="00A8139A" w:rsidP="00AD6C88">
            <w:pPr>
              <w:keepNext w:val="0"/>
              <w:widowControl w:val="0"/>
              <w:rPr>
                <w:rStyle w:val="Fett"/>
              </w:rPr>
            </w:pPr>
            <w:r>
              <w:rPr>
                <w:rStyle w:val="Fett"/>
              </w:rPr>
              <w:t>Unbeschränkt</w:t>
            </w:r>
          </w:p>
        </w:tc>
        <w:tc>
          <w:tcPr>
            <w:tcW w:w="1842" w:type="dxa"/>
          </w:tcPr>
          <w:p w14:paraId="1D9A7D74" w14:textId="3E8CFC43" w:rsidR="00A8139A" w:rsidRPr="00E115D0" w:rsidRDefault="00A8139A" w:rsidP="00AD6C88">
            <w:pPr>
              <w:keepNext w:val="0"/>
              <w:widowControl w:val="0"/>
              <w:rPr>
                <w:rStyle w:val="Fett"/>
              </w:rPr>
            </w:pPr>
            <w:r>
              <w:rPr>
                <w:rStyle w:val="Fett"/>
              </w:rPr>
              <w:t>-</w:t>
            </w:r>
          </w:p>
        </w:tc>
        <w:tc>
          <w:tcPr>
            <w:tcW w:w="2127" w:type="dxa"/>
          </w:tcPr>
          <w:p w14:paraId="4ACB8955" w14:textId="790A5C4C" w:rsidR="00A8139A" w:rsidRPr="00E115D0" w:rsidRDefault="00A01017" w:rsidP="00AD6C88">
            <w:pPr>
              <w:keepNext w:val="0"/>
              <w:widowControl w:val="0"/>
              <w:rPr>
                <w:rStyle w:val="Fett"/>
              </w:rPr>
            </w:pPr>
            <w:r>
              <w:rPr>
                <w:rStyle w:val="Fett"/>
              </w:rPr>
              <w:t>CHF 5.</w:t>
            </w:r>
            <w:r w:rsidR="00866EA3">
              <w:rPr>
                <w:rStyle w:val="Fett"/>
              </w:rPr>
              <w:t>-</w:t>
            </w:r>
          </w:p>
        </w:tc>
      </w:tr>
      <w:tr w:rsidR="00E115D0" w14:paraId="3E59FB42" w14:textId="77777777" w:rsidTr="00F93312">
        <w:tc>
          <w:tcPr>
            <w:tcW w:w="2693" w:type="dxa"/>
          </w:tcPr>
          <w:p w14:paraId="4065643A" w14:textId="77777777" w:rsidR="00E115D0" w:rsidRDefault="00E115D0" w:rsidP="00AD6C88">
            <w:pPr>
              <w:keepNext w:val="0"/>
              <w:widowControl w:val="0"/>
            </w:pPr>
            <w:r w:rsidRPr="00E115D0">
              <w:t>Schnupper - Halbtax</w:t>
            </w:r>
          </w:p>
        </w:tc>
        <w:tc>
          <w:tcPr>
            <w:tcW w:w="1843" w:type="dxa"/>
          </w:tcPr>
          <w:p w14:paraId="0CC2CC1B" w14:textId="77777777" w:rsidR="00E115D0" w:rsidRDefault="00E115D0" w:rsidP="00AD6C88">
            <w:pPr>
              <w:keepNext w:val="0"/>
              <w:widowControl w:val="0"/>
            </w:pPr>
            <w:r w:rsidRPr="00E115D0">
              <w:t>unbeschränkt</w:t>
            </w:r>
          </w:p>
        </w:tc>
        <w:tc>
          <w:tcPr>
            <w:tcW w:w="1842" w:type="dxa"/>
          </w:tcPr>
          <w:p w14:paraId="281CE2C7" w14:textId="04C5A113" w:rsidR="00E115D0" w:rsidRDefault="00E115D0" w:rsidP="00AD6C88">
            <w:pPr>
              <w:keepNext w:val="0"/>
              <w:widowControl w:val="0"/>
            </w:pPr>
            <w:r w:rsidRPr="00E115D0">
              <w:t xml:space="preserve">in </w:t>
            </w:r>
            <w:r w:rsidR="009B1D57">
              <w:t>Kundendatenbank</w:t>
            </w:r>
          </w:p>
        </w:tc>
        <w:tc>
          <w:tcPr>
            <w:tcW w:w="2127" w:type="dxa"/>
          </w:tcPr>
          <w:p w14:paraId="7734C441" w14:textId="1D83B657" w:rsidR="00E115D0" w:rsidRDefault="00E115D0" w:rsidP="00AD6C88">
            <w:pPr>
              <w:keepNext w:val="0"/>
              <w:widowControl w:val="0"/>
            </w:pPr>
            <w:r w:rsidRPr="00E115D0">
              <w:t>CHF 5.</w:t>
            </w:r>
            <w:r w:rsidR="00866EA3">
              <w:t>-</w:t>
            </w:r>
          </w:p>
        </w:tc>
      </w:tr>
      <w:tr w:rsidR="00E115D0" w14:paraId="3A3CF505" w14:textId="77777777" w:rsidTr="00F93312">
        <w:tc>
          <w:tcPr>
            <w:tcW w:w="2693" w:type="dxa"/>
          </w:tcPr>
          <w:p w14:paraId="1D08E061" w14:textId="77777777" w:rsidR="00E115D0" w:rsidRDefault="00E115D0" w:rsidP="00AD6C88">
            <w:pPr>
              <w:keepNext w:val="0"/>
              <w:widowControl w:val="0"/>
            </w:pPr>
            <w:r w:rsidRPr="00E115D0">
              <w:t>Schnupper - GA</w:t>
            </w:r>
          </w:p>
        </w:tc>
        <w:tc>
          <w:tcPr>
            <w:tcW w:w="1843" w:type="dxa"/>
          </w:tcPr>
          <w:p w14:paraId="7894B510" w14:textId="77777777" w:rsidR="00E115D0" w:rsidRDefault="00E115D0" w:rsidP="00AD6C88">
            <w:pPr>
              <w:keepNext w:val="0"/>
              <w:widowControl w:val="0"/>
            </w:pPr>
            <w:r w:rsidRPr="00E115D0">
              <w:t>unbeschränkt</w:t>
            </w:r>
          </w:p>
        </w:tc>
        <w:tc>
          <w:tcPr>
            <w:tcW w:w="1842" w:type="dxa"/>
          </w:tcPr>
          <w:p w14:paraId="7BF3201E" w14:textId="28BD30D7" w:rsidR="00E115D0" w:rsidRDefault="00E115D0" w:rsidP="00AD6C88">
            <w:pPr>
              <w:keepNext w:val="0"/>
              <w:widowControl w:val="0"/>
            </w:pPr>
            <w:r w:rsidRPr="00E115D0">
              <w:t xml:space="preserve">in </w:t>
            </w:r>
            <w:r w:rsidR="009B1D57" w:rsidRPr="009871B8">
              <w:t>Kundendatenbank</w:t>
            </w:r>
          </w:p>
        </w:tc>
        <w:tc>
          <w:tcPr>
            <w:tcW w:w="2127" w:type="dxa"/>
          </w:tcPr>
          <w:p w14:paraId="39242219" w14:textId="60F6DC47" w:rsidR="00E115D0" w:rsidRDefault="00E115D0" w:rsidP="00AD6C88">
            <w:pPr>
              <w:keepNext w:val="0"/>
              <w:widowControl w:val="0"/>
            </w:pPr>
            <w:r w:rsidRPr="00E115D0">
              <w:t>CHF 5.</w:t>
            </w:r>
            <w:r w:rsidR="00866EA3">
              <w:t>-</w:t>
            </w:r>
          </w:p>
        </w:tc>
      </w:tr>
      <w:tr w:rsidR="00E115D0" w14:paraId="7390E8B1" w14:textId="77777777" w:rsidTr="00F93312">
        <w:tc>
          <w:tcPr>
            <w:tcW w:w="2693" w:type="dxa"/>
          </w:tcPr>
          <w:p w14:paraId="02220CE5" w14:textId="77777777" w:rsidR="00E115D0" w:rsidRPr="00E115D0" w:rsidRDefault="00E115D0" w:rsidP="00AD6C88">
            <w:pPr>
              <w:keepNext w:val="0"/>
              <w:widowControl w:val="0"/>
            </w:pPr>
            <w:r w:rsidRPr="00E115D0">
              <w:t>Monatsklassenwechsel Strecke</w:t>
            </w:r>
          </w:p>
        </w:tc>
        <w:tc>
          <w:tcPr>
            <w:tcW w:w="1843" w:type="dxa"/>
          </w:tcPr>
          <w:p w14:paraId="6F554C82" w14:textId="77777777" w:rsidR="00E115D0" w:rsidRPr="00E115D0" w:rsidRDefault="00E115D0" w:rsidP="00AD6C88">
            <w:pPr>
              <w:keepNext w:val="0"/>
              <w:widowControl w:val="0"/>
            </w:pPr>
            <w:r>
              <w:t>unbeschränkt</w:t>
            </w:r>
          </w:p>
        </w:tc>
        <w:tc>
          <w:tcPr>
            <w:tcW w:w="1842" w:type="dxa"/>
          </w:tcPr>
          <w:p w14:paraId="36651496" w14:textId="7D076DA3" w:rsidR="00E115D0" w:rsidRPr="00E115D0" w:rsidRDefault="00E115D0" w:rsidP="00AD6C88">
            <w:pPr>
              <w:keepNext w:val="0"/>
              <w:widowControl w:val="0"/>
            </w:pPr>
            <w:r>
              <w:t xml:space="preserve">in </w:t>
            </w:r>
            <w:r w:rsidR="009B1D57" w:rsidRPr="009871B8">
              <w:t>Kundendatenbank</w:t>
            </w:r>
          </w:p>
        </w:tc>
        <w:tc>
          <w:tcPr>
            <w:tcW w:w="2127" w:type="dxa"/>
          </w:tcPr>
          <w:p w14:paraId="5ED3848C" w14:textId="796D843A" w:rsidR="00E115D0" w:rsidRPr="00E115D0" w:rsidRDefault="00E115D0" w:rsidP="00AD6C88">
            <w:pPr>
              <w:keepNext w:val="0"/>
              <w:widowControl w:val="0"/>
            </w:pPr>
            <w:r>
              <w:t>CHF 5.</w:t>
            </w:r>
            <w:r w:rsidR="00866EA3">
              <w:t>-</w:t>
            </w:r>
          </w:p>
        </w:tc>
      </w:tr>
      <w:tr w:rsidR="00E115D0" w14:paraId="0FF469BD" w14:textId="77777777" w:rsidTr="00F93312">
        <w:tc>
          <w:tcPr>
            <w:tcW w:w="2693" w:type="dxa"/>
          </w:tcPr>
          <w:p w14:paraId="00D7F642" w14:textId="77777777" w:rsidR="00E115D0" w:rsidRPr="00E115D0" w:rsidRDefault="00E115D0" w:rsidP="00AD6C88">
            <w:pPr>
              <w:keepNext w:val="0"/>
              <w:widowControl w:val="0"/>
            </w:pPr>
            <w:r w:rsidRPr="00E115D0">
              <w:t>Fahrvergünstigung für Kinder</w:t>
            </w:r>
          </w:p>
        </w:tc>
        <w:tc>
          <w:tcPr>
            <w:tcW w:w="1843" w:type="dxa"/>
          </w:tcPr>
          <w:p w14:paraId="780EFDD7" w14:textId="77777777" w:rsidR="00E115D0" w:rsidRDefault="00E115D0" w:rsidP="00AD6C88">
            <w:pPr>
              <w:keepNext w:val="0"/>
              <w:widowControl w:val="0"/>
            </w:pPr>
            <w:r w:rsidRPr="00E115D0">
              <w:t>unbeschränkt</w:t>
            </w:r>
          </w:p>
        </w:tc>
        <w:tc>
          <w:tcPr>
            <w:tcW w:w="1842" w:type="dxa"/>
          </w:tcPr>
          <w:p w14:paraId="722D2654" w14:textId="2105F5A3" w:rsidR="00E115D0" w:rsidRDefault="00E115D0" w:rsidP="00AD6C88">
            <w:pPr>
              <w:keepNext w:val="0"/>
              <w:widowControl w:val="0"/>
            </w:pPr>
            <w:r w:rsidRPr="00E115D0">
              <w:t xml:space="preserve">in </w:t>
            </w:r>
            <w:r w:rsidR="009B1D57" w:rsidRPr="009871B8">
              <w:t>Kundendatenbank</w:t>
            </w:r>
          </w:p>
        </w:tc>
        <w:tc>
          <w:tcPr>
            <w:tcW w:w="2127" w:type="dxa"/>
          </w:tcPr>
          <w:p w14:paraId="4924483F" w14:textId="7976AF9C" w:rsidR="00E115D0" w:rsidRDefault="00E115D0" w:rsidP="00AD6C88">
            <w:pPr>
              <w:keepNext w:val="0"/>
              <w:widowControl w:val="0"/>
            </w:pPr>
            <w:r w:rsidRPr="00E115D0">
              <w:t>CHF 5.</w:t>
            </w:r>
            <w:r w:rsidR="00866EA3">
              <w:t>-</w:t>
            </w:r>
          </w:p>
        </w:tc>
      </w:tr>
      <w:tr w:rsidR="00E115D0" w14:paraId="16BDE87C" w14:textId="77777777" w:rsidTr="00F93312">
        <w:tc>
          <w:tcPr>
            <w:tcW w:w="2693" w:type="dxa"/>
          </w:tcPr>
          <w:p w14:paraId="78D149DF" w14:textId="77777777" w:rsidR="00E115D0" w:rsidRDefault="001A440F" w:rsidP="00AD6C88">
            <w:pPr>
              <w:keepNext w:val="0"/>
              <w:widowControl w:val="0"/>
            </w:pPr>
            <w:r w:rsidRPr="001A440F">
              <w:t>Übrige Abonnemente für 12 Monate</w:t>
            </w:r>
          </w:p>
        </w:tc>
        <w:tc>
          <w:tcPr>
            <w:tcW w:w="1843" w:type="dxa"/>
          </w:tcPr>
          <w:p w14:paraId="100BEDF8" w14:textId="77777777" w:rsidR="00E115D0" w:rsidRPr="00E115D0" w:rsidRDefault="001A440F" w:rsidP="00AD6C88">
            <w:pPr>
              <w:keepNext w:val="0"/>
              <w:widowControl w:val="0"/>
            </w:pPr>
            <w:r>
              <w:t>unbeschränkt</w:t>
            </w:r>
          </w:p>
        </w:tc>
        <w:tc>
          <w:tcPr>
            <w:tcW w:w="1842" w:type="dxa"/>
          </w:tcPr>
          <w:p w14:paraId="34B5039C" w14:textId="77777777" w:rsidR="00E115D0" w:rsidRPr="00E115D0" w:rsidRDefault="001A440F" w:rsidP="00AD6C88">
            <w:pPr>
              <w:keepNext w:val="0"/>
              <w:widowControl w:val="0"/>
            </w:pPr>
            <w:r>
              <w:t>Keiner</w:t>
            </w:r>
          </w:p>
        </w:tc>
        <w:tc>
          <w:tcPr>
            <w:tcW w:w="2127" w:type="dxa"/>
          </w:tcPr>
          <w:p w14:paraId="1F583A36" w14:textId="593BEE54" w:rsidR="00E115D0" w:rsidRPr="00E115D0" w:rsidRDefault="001A440F" w:rsidP="00AD6C88">
            <w:pPr>
              <w:keepNext w:val="0"/>
              <w:widowControl w:val="0"/>
            </w:pPr>
            <w:r>
              <w:t>CHF 5.</w:t>
            </w:r>
            <w:r w:rsidR="00866EA3">
              <w:t>-</w:t>
            </w:r>
          </w:p>
        </w:tc>
      </w:tr>
      <w:tr w:rsidR="001A440F" w14:paraId="3486FE14" w14:textId="77777777" w:rsidTr="00F93312">
        <w:tc>
          <w:tcPr>
            <w:tcW w:w="2693" w:type="dxa"/>
          </w:tcPr>
          <w:p w14:paraId="0E8C9FBD" w14:textId="77777777" w:rsidR="001A440F" w:rsidRPr="001A440F" w:rsidRDefault="001A440F" w:rsidP="00AD6C88">
            <w:pPr>
              <w:keepNext w:val="0"/>
              <w:widowControl w:val="0"/>
            </w:pPr>
            <w:r w:rsidRPr="001A440F">
              <w:lastRenderedPageBreak/>
              <w:t>Übrige Abonnemente für 1 Monat</w:t>
            </w:r>
          </w:p>
        </w:tc>
        <w:tc>
          <w:tcPr>
            <w:tcW w:w="1843" w:type="dxa"/>
          </w:tcPr>
          <w:p w14:paraId="43D8BC19" w14:textId="77777777" w:rsidR="001A440F" w:rsidRDefault="001A440F" w:rsidP="00AD6C88">
            <w:pPr>
              <w:keepNext w:val="0"/>
              <w:widowControl w:val="0"/>
            </w:pPr>
            <w:r>
              <w:t>1</w:t>
            </w:r>
          </w:p>
        </w:tc>
        <w:tc>
          <w:tcPr>
            <w:tcW w:w="1842" w:type="dxa"/>
          </w:tcPr>
          <w:p w14:paraId="6CB4EBE3" w14:textId="77777777" w:rsidR="001A440F" w:rsidRDefault="001A440F" w:rsidP="00AD6C88">
            <w:pPr>
              <w:keepNext w:val="0"/>
              <w:widowControl w:val="0"/>
            </w:pPr>
            <w:r w:rsidRPr="001A440F">
              <w:t>Stempel auf Rückseite des Abonnements</w:t>
            </w:r>
          </w:p>
        </w:tc>
        <w:tc>
          <w:tcPr>
            <w:tcW w:w="2127" w:type="dxa"/>
          </w:tcPr>
          <w:p w14:paraId="73CA5760" w14:textId="6B32F3B1" w:rsidR="001A440F" w:rsidRDefault="001A440F" w:rsidP="00AD6C88">
            <w:pPr>
              <w:keepNext w:val="0"/>
              <w:widowControl w:val="0"/>
            </w:pPr>
            <w:r>
              <w:t>CHF 5.</w:t>
            </w:r>
            <w:r w:rsidR="00866EA3">
              <w:t>-</w:t>
            </w:r>
          </w:p>
        </w:tc>
      </w:tr>
      <w:tr w:rsidR="001A440F" w14:paraId="6D24B4E3" w14:textId="77777777" w:rsidTr="00F93312">
        <w:tc>
          <w:tcPr>
            <w:tcW w:w="2693" w:type="dxa"/>
          </w:tcPr>
          <w:p w14:paraId="39CE1703" w14:textId="77777777" w:rsidR="001A440F" w:rsidRPr="001A440F" w:rsidRDefault="001A440F" w:rsidP="00AD6C88">
            <w:pPr>
              <w:keepNext w:val="0"/>
              <w:widowControl w:val="0"/>
            </w:pPr>
            <w:r w:rsidRPr="001A440F">
              <w:t>Übrige Abonnemente für 7 Tage</w:t>
            </w:r>
          </w:p>
        </w:tc>
        <w:tc>
          <w:tcPr>
            <w:tcW w:w="1843" w:type="dxa"/>
          </w:tcPr>
          <w:p w14:paraId="3255AE73" w14:textId="77777777" w:rsidR="001A440F" w:rsidRDefault="001A440F" w:rsidP="00AD6C88">
            <w:pPr>
              <w:keepNext w:val="0"/>
              <w:widowControl w:val="0"/>
            </w:pPr>
            <w:r>
              <w:t>1</w:t>
            </w:r>
          </w:p>
        </w:tc>
        <w:tc>
          <w:tcPr>
            <w:tcW w:w="1842" w:type="dxa"/>
          </w:tcPr>
          <w:p w14:paraId="1C123BE2" w14:textId="77777777" w:rsidR="001A440F" w:rsidRPr="001A440F" w:rsidRDefault="001A440F" w:rsidP="00AD6C88">
            <w:pPr>
              <w:keepNext w:val="0"/>
              <w:widowControl w:val="0"/>
            </w:pPr>
            <w:r w:rsidRPr="001A440F">
              <w:t>Stempel auf Rückseite des Abonnements</w:t>
            </w:r>
          </w:p>
        </w:tc>
        <w:tc>
          <w:tcPr>
            <w:tcW w:w="2127" w:type="dxa"/>
          </w:tcPr>
          <w:p w14:paraId="0290193C" w14:textId="1CBBABB7" w:rsidR="001A440F" w:rsidRDefault="001A440F" w:rsidP="00AD6C88">
            <w:pPr>
              <w:keepNext w:val="0"/>
              <w:widowControl w:val="0"/>
            </w:pPr>
            <w:r>
              <w:t>CHF 5.</w:t>
            </w:r>
            <w:r w:rsidR="00866EA3">
              <w:t>-</w:t>
            </w:r>
          </w:p>
        </w:tc>
      </w:tr>
      <w:tr w:rsidR="001A440F" w14:paraId="4EBAC80B" w14:textId="77777777" w:rsidTr="00F93312">
        <w:tc>
          <w:tcPr>
            <w:tcW w:w="2693" w:type="dxa"/>
          </w:tcPr>
          <w:p w14:paraId="343C5B1C" w14:textId="77777777" w:rsidR="001A440F" w:rsidRPr="001A440F" w:rsidRDefault="001A440F" w:rsidP="00AD6C88">
            <w:pPr>
              <w:keepNext w:val="0"/>
              <w:widowControl w:val="0"/>
            </w:pPr>
            <w:r w:rsidRPr="001A440F">
              <w:t>Swiss Travel Pass</w:t>
            </w:r>
          </w:p>
        </w:tc>
        <w:tc>
          <w:tcPr>
            <w:tcW w:w="1843" w:type="dxa"/>
          </w:tcPr>
          <w:p w14:paraId="0A800848" w14:textId="77777777" w:rsidR="001A440F" w:rsidRDefault="001A440F" w:rsidP="00AD6C88">
            <w:pPr>
              <w:keepNext w:val="0"/>
              <w:widowControl w:val="0"/>
            </w:pPr>
            <w:r>
              <w:t>1</w:t>
            </w:r>
          </w:p>
        </w:tc>
        <w:tc>
          <w:tcPr>
            <w:tcW w:w="1842" w:type="dxa"/>
          </w:tcPr>
          <w:p w14:paraId="6CCA7417" w14:textId="77777777" w:rsidR="001A440F" w:rsidRPr="001A440F" w:rsidRDefault="001A440F" w:rsidP="00AD6C88">
            <w:pPr>
              <w:keepNext w:val="0"/>
              <w:widowControl w:val="0"/>
            </w:pPr>
            <w:r w:rsidRPr="001A440F">
              <w:t>Stempel auf Rückseite des Abonnements</w:t>
            </w:r>
          </w:p>
        </w:tc>
        <w:tc>
          <w:tcPr>
            <w:tcW w:w="2127" w:type="dxa"/>
          </w:tcPr>
          <w:p w14:paraId="2DD49091" w14:textId="66B739DC" w:rsidR="001A440F" w:rsidRDefault="001A440F" w:rsidP="00AD6C88">
            <w:pPr>
              <w:keepNext w:val="0"/>
              <w:widowControl w:val="0"/>
            </w:pPr>
            <w:r>
              <w:t>CHF 5.</w:t>
            </w:r>
            <w:r w:rsidR="00866EA3">
              <w:t>-</w:t>
            </w:r>
          </w:p>
        </w:tc>
      </w:tr>
      <w:tr w:rsidR="001A440F" w14:paraId="4C65A3A5" w14:textId="77777777" w:rsidTr="00F93312">
        <w:tc>
          <w:tcPr>
            <w:tcW w:w="2693" w:type="dxa"/>
          </w:tcPr>
          <w:p w14:paraId="6E991EC4" w14:textId="77777777" w:rsidR="001A440F" w:rsidRPr="001A440F" w:rsidRDefault="001A440F" w:rsidP="00AD6C88">
            <w:pPr>
              <w:keepNext w:val="0"/>
              <w:widowControl w:val="0"/>
            </w:pPr>
            <w:r w:rsidRPr="001A440F">
              <w:t xml:space="preserve">Swiss Half </w:t>
            </w:r>
            <w:proofErr w:type="spellStart"/>
            <w:r w:rsidRPr="001A440F">
              <w:t>Fare</w:t>
            </w:r>
            <w:proofErr w:type="spellEnd"/>
            <w:r w:rsidRPr="001A440F">
              <w:t xml:space="preserve"> Card</w:t>
            </w:r>
          </w:p>
        </w:tc>
        <w:tc>
          <w:tcPr>
            <w:tcW w:w="1843" w:type="dxa"/>
          </w:tcPr>
          <w:p w14:paraId="033E3E11" w14:textId="77777777" w:rsidR="001A440F" w:rsidRDefault="001A440F" w:rsidP="00AD6C88">
            <w:pPr>
              <w:keepNext w:val="0"/>
              <w:widowControl w:val="0"/>
            </w:pPr>
            <w:r>
              <w:t>1</w:t>
            </w:r>
          </w:p>
        </w:tc>
        <w:tc>
          <w:tcPr>
            <w:tcW w:w="1842" w:type="dxa"/>
          </w:tcPr>
          <w:p w14:paraId="05DFC535" w14:textId="77777777" w:rsidR="001A440F" w:rsidRPr="001A440F" w:rsidRDefault="001A440F" w:rsidP="00AD6C88">
            <w:pPr>
              <w:keepNext w:val="0"/>
              <w:widowControl w:val="0"/>
            </w:pPr>
            <w:r w:rsidRPr="001A440F">
              <w:t>Stempel auf Rückseite des Abonnements</w:t>
            </w:r>
          </w:p>
        </w:tc>
        <w:tc>
          <w:tcPr>
            <w:tcW w:w="2127" w:type="dxa"/>
          </w:tcPr>
          <w:p w14:paraId="749D2A1D" w14:textId="1E339779" w:rsidR="001A440F" w:rsidRDefault="001A440F" w:rsidP="00AD6C88">
            <w:pPr>
              <w:keepNext w:val="0"/>
              <w:widowControl w:val="0"/>
            </w:pPr>
            <w:r>
              <w:t>CHF 5.</w:t>
            </w:r>
            <w:r w:rsidR="00866EA3">
              <w:t>-</w:t>
            </w:r>
          </w:p>
        </w:tc>
      </w:tr>
      <w:tr w:rsidR="001A440F" w14:paraId="2453853D" w14:textId="77777777" w:rsidTr="00F93312">
        <w:tc>
          <w:tcPr>
            <w:tcW w:w="2693" w:type="dxa"/>
          </w:tcPr>
          <w:p w14:paraId="7243CB14" w14:textId="77777777" w:rsidR="001A440F" w:rsidRPr="001A440F" w:rsidRDefault="001A440F" w:rsidP="00AD6C88">
            <w:pPr>
              <w:keepNext w:val="0"/>
              <w:widowControl w:val="0"/>
              <w:rPr>
                <w:rStyle w:val="Fett"/>
              </w:rPr>
            </w:pPr>
            <w:r w:rsidRPr="001A440F">
              <w:rPr>
                <w:rStyle w:val="Fett"/>
              </w:rPr>
              <w:t>Militärverkehr</w:t>
            </w:r>
          </w:p>
        </w:tc>
        <w:tc>
          <w:tcPr>
            <w:tcW w:w="1843" w:type="dxa"/>
          </w:tcPr>
          <w:p w14:paraId="2DD2ABD0" w14:textId="77777777" w:rsidR="001A440F" w:rsidRDefault="001A440F" w:rsidP="00AD6C88">
            <w:pPr>
              <w:keepNext w:val="0"/>
              <w:widowControl w:val="0"/>
            </w:pPr>
          </w:p>
        </w:tc>
        <w:tc>
          <w:tcPr>
            <w:tcW w:w="1842" w:type="dxa"/>
          </w:tcPr>
          <w:p w14:paraId="0616139F" w14:textId="77777777" w:rsidR="001A440F" w:rsidRPr="001A440F" w:rsidRDefault="001A440F" w:rsidP="00AD6C88">
            <w:pPr>
              <w:keepNext w:val="0"/>
              <w:widowControl w:val="0"/>
            </w:pPr>
          </w:p>
        </w:tc>
        <w:tc>
          <w:tcPr>
            <w:tcW w:w="2127" w:type="dxa"/>
          </w:tcPr>
          <w:p w14:paraId="17FB7210" w14:textId="77777777" w:rsidR="001A440F" w:rsidRDefault="001A440F" w:rsidP="00AD6C88">
            <w:pPr>
              <w:keepNext w:val="0"/>
              <w:widowControl w:val="0"/>
            </w:pPr>
          </w:p>
        </w:tc>
      </w:tr>
      <w:tr w:rsidR="001A440F" w14:paraId="40347E7D" w14:textId="77777777" w:rsidTr="00F93312">
        <w:tc>
          <w:tcPr>
            <w:tcW w:w="2693" w:type="dxa"/>
          </w:tcPr>
          <w:p w14:paraId="332B3C31" w14:textId="77777777" w:rsidR="001A440F" w:rsidRDefault="001A440F" w:rsidP="00AD6C88">
            <w:pPr>
              <w:keepNext w:val="0"/>
              <w:widowControl w:val="0"/>
            </w:pPr>
            <w:r>
              <w:t>Marschbefehl</w:t>
            </w:r>
          </w:p>
          <w:p w14:paraId="1CB10523" w14:textId="77777777" w:rsidR="001A440F" w:rsidRDefault="001A440F" w:rsidP="00AD6C88">
            <w:pPr>
              <w:keepNext w:val="0"/>
              <w:widowControl w:val="0"/>
            </w:pPr>
            <w:r>
              <w:t>(innerhalb der aufgedruckten Geltungsdauer)</w:t>
            </w:r>
          </w:p>
        </w:tc>
        <w:tc>
          <w:tcPr>
            <w:tcW w:w="1843" w:type="dxa"/>
          </w:tcPr>
          <w:p w14:paraId="4E1EC151" w14:textId="77777777" w:rsidR="001A440F" w:rsidRDefault="001A440F" w:rsidP="00AD6C88">
            <w:pPr>
              <w:keepNext w:val="0"/>
              <w:widowControl w:val="0"/>
            </w:pPr>
            <w:r>
              <w:t>1</w:t>
            </w:r>
          </w:p>
        </w:tc>
        <w:tc>
          <w:tcPr>
            <w:tcW w:w="1842" w:type="dxa"/>
          </w:tcPr>
          <w:p w14:paraId="0CEB23B6" w14:textId="77777777" w:rsidR="001A440F" w:rsidRPr="001A440F" w:rsidRDefault="001A440F" w:rsidP="00AD6C88">
            <w:pPr>
              <w:keepNext w:val="0"/>
              <w:widowControl w:val="0"/>
            </w:pPr>
            <w:r>
              <w:t>Stempel auf Rückseite des Abonnements</w:t>
            </w:r>
          </w:p>
        </w:tc>
        <w:tc>
          <w:tcPr>
            <w:tcW w:w="2127" w:type="dxa"/>
          </w:tcPr>
          <w:p w14:paraId="33C5A415" w14:textId="3C46BBAC" w:rsidR="001A440F" w:rsidRDefault="001A440F" w:rsidP="00AD6C88">
            <w:pPr>
              <w:keepNext w:val="0"/>
              <w:widowControl w:val="0"/>
            </w:pPr>
            <w:r>
              <w:t>CHF 5.</w:t>
            </w:r>
            <w:r w:rsidR="00866EA3">
              <w:t>-</w:t>
            </w:r>
          </w:p>
        </w:tc>
      </w:tr>
    </w:tbl>
    <w:p w14:paraId="38E5587A" w14:textId="77777777" w:rsidR="008E2BEA" w:rsidRDefault="00863A14" w:rsidP="00001AAA">
      <w:pPr>
        <w:keepNext w:val="0"/>
        <w:widowControl w:val="0"/>
        <w:spacing w:before="120"/>
        <w:ind w:left="992"/>
      </w:pPr>
      <w:r w:rsidRPr="00863A14">
        <w:t>Diese Bestimmungen gelten sinngemäss für die Erledigung mit Form 7000.</w:t>
      </w:r>
    </w:p>
    <w:p w14:paraId="3ADA242C" w14:textId="53552522" w:rsidR="00863A14" w:rsidRDefault="00863A14" w:rsidP="00E36772">
      <w:pPr>
        <w:pStyle w:val="berschrift2"/>
      </w:pPr>
      <w:bookmarkStart w:id="629" w:name="_Toc86042366"/>
      <w:r w:rsidRPr="00863A14">
        <w:lastRenderedPageBreak/>
        <w:t>Nicht kontrollierbare E-Tickets / SwissPass</w:t>
      </w:r>
      <w:bookmarkEnd w:id="629"/>
    </w:p>
    <w:p w14:paraId="5DAA6C59" w14:textId="77777777" w:rsidR="00863A14" w:rsidRDefault="00863A14">
      <w:pPr>
        <w:pStyle w:val="Tariftext2AltT"/>
        <w:pPrChange w:id="630" w:author="Regula Kunz" w:date="2022-03-14T14:14:00Z">
          <w:pPr>
            <w:pStyle w:val="Tariftext2AltT"/>
            <w:keepNext w:val="0"/>
            <w:widowControl w:val="0"/>
          </w:pPr>
        </w:pPrChange>
      </w:pPr>
      <w:r w:rsidRPr="00863A14">
        <w:t>Vom Kontroll- oder Verkaufspersonal bestätigte Fahrausweise, die anstelle eines nicht kontrollierbaren E-Tickets (Akku leer, Handy vergessen, Ausdruck E-Ticket vergessen, Ausdruck E-Ticket nicht lesbar/kontrollierbar usw.) gelöst wurden, werden mit einem Selbstbehalt von CHF 5.- je Antrag erstattet.</w:t>
      </w:r>
    </w:p>
    <w:p w14:paraId="6E0B6D4B" w14:textId="79807B6D" w:rsidR="00863A14" w:rsidRPr="00863A14" w:rsidRDefault="00863A14">
      <w:pPr>
        <w:pStyle w:val="Tariftext2AltT"/>
        <w:pPrChange w:id="631" w:author="Regula Kunz" w:date="2022-03-14T14:14:00Z">
          <w:pPr>
            <w:pStyle w:val="Tariftext2AltT"/>
            <w:keepNext w:val="0"/>
            <w:keepLines w:val="0"/>
            <w:widowControl w:val="0"/>
          </w:pPr>
        </w:pPrChange>
      </w:pPr>
      <w:r w:rsidRPr="00863A14">
        <w:t xml:space="preserve">Vom Kontroll- oder Verkaufspersonal bestätigte Fahrausweise, die anstelle eines nicht kontrollierbaren persönlichen Abonnements/SwissPass (z.B. gesperrte Leistung aufgrund zu spät bezahlter Rechnung) gelöst wurden, werden mit </w:t>
      </w:r>
      <w:r w:rsidR="001C2419">
        <w:t>dem</w:t>
      </w:r>
      <w:r w:rsidR="001C2419" w:rsidRPr="00863A14">
        <w:t xml:space="preserve"> </w:t>
      </w:r>
      <w:r w:rsidRPr="00863A14">
        <w:t>Selbstbehalt  erstattet.</w:t>
      </w:r>
    </w:p>
    <w:p w14:paraId="476CC3B7" w14:textId="2B8F4F95" w:rsidR="00863A14" w:rsidRDefault="002854D4" w:rsidP="00E36772">
      <w:pPr>
        <w:pStyle w:val="berschrift2"/>
      </w:pPr>
      <w:bookmarkStart w:id="632" w:name="_Ref5786291"/>
      <w:bookmarkStart w:id="633" w:name="_Toc86042367"/>
      <w:r w:rsidRPr="002854D4">
        <w:t xml:space="preserve">Nachträglich erworbene </w:t>
      </w:r>
      <w:r w:rsidR="005A32DF">
        <w:t>Jahres und Monats-</w:t>
      </w:r>
      <w:r w:rsidRPr="002854D4">
        <w:t>Abonnemente</w:t>
      </w:r>
      <w:r w:rsidR="00486082">
        <w:t xml:space="preserve"> / Rückdatierung von persönlichen </w:t>
      </w:r>
      <w:r w:rsidR="008C60CC">
        <w:t>N</w:t>
      </w:r>
      <w:r w:rsidR="00486082">
        <w:t>DV-</w:t>
      </w:r>
      <w:r w:rsidR="00584C0A">
        <w:t xml:space="preserve"> und Verbund-</w:t>
      </w:r>
      <w:r w:rsidR="00486082">
        <w:t>Abos</w:t>
      </w:r>
      <w:bookmarkEnd w:id="632"/>
      <w:bookmarkEnd w:id="633"/>
      <w:r w:rsidR="00AF1345">
        <w:t xml:space="preserve"> </w:t>
      </w:r>
    </w:p>
    <w:p w14:paraId="1FD515AE" w14:textId="31E8C681" w:rsidR="00FF2797" w:rsidRDefault="00DE4842">
      <w:pPr>
        <w:pStyle w:val="Tariftext2AltT"/>
        <w:pPrChange w:id="634" w:author="Regula Kunz" w:date="2022-03-14T14:14:00Z">
          <w:pPr>
            <w:pStyle w:val="Tariftext2AltT"/>
            <w:keepNext w:val="0"/>
            <w:keepLines w:val="0"/>
            <w:widowControl w:val="0"/>
          </w:pPr>
        </w:pPrChange>
      </w:pPr>
      <w:bookmarkStart w:id="635" w:name="_Ref5783745"/>
      <w:r>
        <w:t>Beim nachträglichen Kauf eines</w:t>
      </w:r>
      <w:r w:rsidR="002854D4" w:rsidRPr="002854D4">
        <w:t xml:space="preserve"> persönlichen</w:t>
      </w:r>
      <w:ins w:id="636" w:author="Regula Kunz" w:date="2022-03-14T13:09:00Z">
        <w:r w:rsidR="00B4320F">
          <w:t xml:space="preserve"> Abos wie</w:t>
        </w:r>
      </w:ins>
      <w:r w:rsidR="002854D4" w:rsidRPr="002854D4">
        <w:t xml:space="preserve"> Generalabonnements (Monats- und Jahreszahlungsintervall), </w:t>
      </w:r>
      <w:r w:rsidR="00FF2797">
        <w:t xml:space="preserve">einer </w:t>
      </w:r>
      <w:r w:rsidR="002854D4" w:rsidRPr="002854D4">
        <w:t>Fahrvergünstigung für Kinder gem. T600.3</w:t>
      </w:r>
      <w:r>
        <w:t xml:space="preserve">, </w:t>
      </w:r>
      <w:r w:rsidR="00FF2797">
        <w:t xml:space="preserve">eines </w:t>
      </w:r>
      <w:r>
        <w:t>Strecken-</w:t>
      </w:r>
      <w:r w:rsidR="0057447C">
        <w:t>,</w:t>
      </w:r>
      <w:r w:rsidR="002854D4" w:rsidRPr="002854D4">
        <w:t>Modul-</w:t>
      </w:r>
      <w:r w:rsidR="0057447C">
        <w:t>oder Verbund-</w:t>
      </w:r>
      <w:r w:rsidR="002854D4" w:rsidRPr="002854D4">
        <w:t>Abonnements</w:t>
      </w:r>
      <w:r w:rsidR="002807D3">
        <w:t xml:space="preserve"> </w:t>
      </w:r>
      <w:r w:rsidR="00FF2797">
        <w:t xml:space="preserve">, eines Velo-Passes, einer </w:t>
      </w:r>
      <w:r w:rsidR="00C63C9F">
        <w:t>GA-</w:t>
      </w:r>
      <w:r w:rsidR="00FF2797">
        <w:t>Monatskarte sowie eines Ausflugs-Abos</w:t>
      </w:r>
      <w:r>
        <w:t xml:space="preserve"> </w:t>
      </w:r>
      <w:r w:rsidR="00FF2797">
        <w:t>dürfen maximal bis</w:t>
      </w:r>
      <w:r w:rsidR="002854D4" w:rsidRPr="002854D4">
        <w:t xml:space="preserve"> zu 3 Fahrausweise erstattet werden, sofern das </w:t>
      </w:r>
      <w:r w:rsidR="00D4090C">
        <w:t>Jahres und Monats-</w:t>
      </w:r>
      <w:r w:rsidR="002854D4" w:rsidRPr="002854D4">
        <w:t xml:space="preserve">Abonnement auf den 1. Geltungstag des ältesten Fahrausweises zurückdatiert wird. Der 1. Geltungstag des ältesten Fahrausweises darf im Maximum </w:t>
      </w:r>
      <w:r w:rsidR="000C6B49">
        <w:t>1</w:t>
      </w:r>
      <w:r w:rsidR="002854D4" w:rsidRPr="002854D4">
        <w:t xml:space="preserve"> Monat zurückliegen. Auf der Rückseite des Abonnements werden keine Vermerke angebracht. Es wird kein Selbstbehalt erhoben. Der Wechsel des Zahlungsintervalls beim GA ist davon ausgeschlossen und kann nur per sofort oder in die Zukunft erfolgen, siehe auch T654, Ziffer </w:t>
      </w:r>
      <w:r w:rsidR="00527E86">
        <w:t>4.1</w:t>
      </w:r>
      <w:r w:rsidR="002854D4" w:rsidRPr="002854D4">
        <w:t>.</w:t>
      </w:r>
      <w:bookmarkEnd w:id="635"/>
    </w:p>
    <w:p w14:paraId="52A84B5F" w14:textId="49FC8516" w:rsidR="002854D4" w:rsidRDefault="002854D4">
      <w:pPr>
        <w:pStyle w:val="Tariftext2AltT"/>
        <w:pPrChange w:id="637" w:author="Regula Kunz" w:date="2022-03-14T14:14:00Z">
          <w:pPr>
            <w:pStyle w:val="Tariftext2AltT"/>
            <w:keepNext w:val="0"/>
            <w:keepLines w:val="0"/>
            <w:widowControl w:val="0"/>
          </w:pPr>
        </w:pPrChange>
      </w:pPr>
      <w:r w:rsidRPr="002854D4">
        <w:t xml:space="preserve">Beim nachträglichen Kauf eines Halbtaxabonnements </w:t>
      </w:r>
      <w:r w:rsidR="00FF2797">
        <w:t xml:space="preserve">darf maximal 1 Fahrausweis angerechnet werden, es </w:t>
      </w:r>
      <w:r w:rsidRPr="002854D4">
        <w:t>kann der halbe Preis eines Fahrausweises erstattet werden, sofern das Abonnement auf den 1. Geltungstag des Fahrausweises zurückdatiert wird. Der 1. Geltungstag des Fahrausweises darf im Maximum 1 Monat zurückliegen. Es wird kein Selbstbehalt erhoben.</w:t>
      </w:r>
    </w:p>
    <w:p w14:paraId="778A7421" w14:textId="527B7BD5" w:rsidR="00FF2797" w:rsidRDefault="00FF2797">
      <w:pPr>
        <w:pStyle w:val="Tariftext2AltT"/>
        <w:pPrChange w:id="638" w:author="Regula Kunz" w:date="2022-03-14T14:14:00Z">
          <w:pPr>
            <w:pStyle w:val="Tariftext2AltT"/>
            <w:keepNext w:val="0"/>
            <w:keepLines w:val="0"/>
            <w:widowControl w:val="0"/>
          </w:pPr>
        </w:pPrChange>
      </w:pPr>
      <w:r>
        <w:t>Beim nachträgliche</w:t>
      </w:r>
      <w:r w:rsidR="008A2582">
        <w:t>n</w:t>
      </w:r>
      <w:r>
        <w:t xml:space="preserve"> Kauf eines Ausflugs-Abos, muss die entsprechende Anzahl Tage abgebucht werden.</w:t>
      </w:r>
    </w:p>
    <w:p w14:paraId="0670515E" w14:textId="5F520EE2" w:rsidR="00A24BFF" w:rsidRDefault="00A24BFF" w:rsidP="007D2ACD">
      <w:pPr>
        <w:pStyle w:val="Tariftext2AltT"/>
      </w:pPr>
      <w:r w:rsidRPr="00A24BFF">
        <w:t>Die</w:t>
      </w:r>
      <w:r>
        <w:t xml:space="preserve"> Altersgrenze darf nicht umgangen werden. Einzige Ausnahme, wenn für den nachträglichen Kauf gemäss Ziffer </w:t>
      </w:r>
      <w:r w:rsidR="000F4CF7" w:rsidRPr="000F4CF7">
        <w:rPr>
          <w:u w:val="single"/>
        </w:rPr>
        <w:fldChar w:fldCharType="begin"/>
      </w:r>
      <w:r w:rsidR="000F4CF7" w:rsidRPr="000F4CF7">
        <w:rPr>
          <w:u w:val="single"/>
        </w:rPr>
        <w:instrText xml:space="preserve"> REF _Ref5783745 \r \h </w:instrText>
      </w:r>
      <w:r w:rsidR="000F4CF7" w:rsidRPr="000F4CF7">
        <w:rPr>
          <w:u w:val="single"/>
        </w:rPr>
      </w:r>
      <w:r w:rsidR="000F4CF7" w:rsidRPr="000F4CF7">
        <w:rPr>
          <w:u w:val="single"/>
        </w:rPr>
        <w:fldChar w:fldCharType="separate"/>
      </w:r>
      <w:r w:rsidR="00EB59CF">
        <w:rPr>
          <w:u w:val="single"/>
        </w:rPr>
        <w:t>1.7.1</w:t>
      </w:r>
      <w:r w:rsidR="000F4CF7" w:rsidRPr="000F4CF7">
        <w:rPr>
          <w:u w:val="single"/>
        </w:rPr>
        <w:fldChar w:fldCharType="end"/>
      </w:r>
      <w:r>
        <w:t xml:space="preserve"> – </w:t>
      </w:r>
      <w:r w:rsidRPr="00B910D2">
        <w:t>1.7.3</w:t>
      </w:r>
      <w:r>
        <w:t xml:space="preserve"> Fahrausweise angerechnet werden können. </w:t>
      </w:r>
    </w:p>
    <w:p w14:paraId="60EBC033" w14:textId="3EB5452B" w:rsidR="00A24BFF" w:rsidRDefault="00A24BFF">
      <w:pPr>
        <w:pStyle w:val="Tariftext2AltT"/>
        <w:pPrChange w:id="639" w:author="Regula Kunz" w:date="2022-03-14T14:14:00Z">
          <w:pPr>
            <w:pStyle w:val="Tariftext2AltT"/>
            <w:keepNext w:val="0"/>
            <w:keepLines w:val="0"/>
            <w:widowControl w:val="0"/>
          </w:pPr>
        </w:pPrChange>
      </w:pPr>
      <w:r>
        <w:t>Die Tarifmassnahme darf nicht umgangen werden. Es gibt keine Ausnahme dieser Regel. Das gewünschte Abonnement kann in diesem Fall bis maximal zum ersten Tag, an welchem der neue Preis gilt, zurückdatiert werden. Die an Zahlung gegebenen Fahrausweise dürfen nicht älter sein, als das Datum der letzten Tarifmassnahme. Liegt sowohl eine Altersgrenze sowie eine Tarifmassnahme vor, gilt: Tarifmassnahme vor Altersgrenze.</w:t>
      </w:r>
    </w:p>
    <w:p w14:paraId="551F0242" w14:textId="623EAF06" w:rsidR="00171A94" w:rsidRDefault="00171A94">
      <w:pPr>
        <w:pStyle w:val="Tariftext2AltT"/>
        <w:pPrChange w:id="640" w:author="Regula Kunz" w:date="2022-03-14T14:14:00Z">
          <w:pPr>
            <w:pStyle w:val="Tariftext2AltT"/>
            <w:keepNext w:val="0"/>
            <w:keepLines w:val="0"/>
            <w:widowControl w:val="0"/>
          </w:pPr>
        </w:pPrChange>
      </w:pPr>
      <w:r>
        <w:t xml:space="preserve">Das seven25-Abo ist von den obenstehenden Regeln der Rückdatierung ausgeschlossen. </w:t>
      </w:r>
      <w:r w:rsidR="00253DD4">
        <w:t>Eine Rückdatierung des seven25-Abo ist nicht erlaubt.</w:t>
      </w:r>
    </w:p>
    <w:p w14:paraId="59CF1367" w14:textId="3BCA465D" w:rsidR="002C094E" w:rsidRDefault="002C094E" w:rsidP="00E36772">
      <w:pPr>
        <w:pStyle w:val="berschrift2"/>
      </w:pPr>
      <w:bookmarkStart w:id="641" w:name="_Toc86042368"/>
      <w:r>
        <w:t>Platzmangel in der 1. Klasse</w:t>
      </w:r>
      <w:bookmarkEnd w:id="641"/>
    </w:p>
    <w:p w14:paraId="78282B16" w14:textId="77777777" w:rsidR="002C094E" w:rsidRDefault="001F56F5">
      <w:pPr>
        <w:pStyle w:val="Tariftext2AltT"/>
        <w:pPrChange w:id="642" w:author="Regula Kunz" w:date="2022-03-14T14:14:00Z">
          <w:pPr>
            <w:pStyle w:val="Tariftext2AltT"/>
            <w:keepNext w:val="0"/>
            <w:keepLines w:val="0"/>
            <w:widowControl w:val="0"/>
          </w:pPr>
        </w:pPrChange>
      </w:pPr>
      <w:r w:rsidRPr="001F56F5">
        <w:lastRenderedPageBreak/>
        <w:t>Wurde die Benützung der 2. Klasse mit Fahrausweisen 1. Klasse wegen Platzmangels bestätigt, ist die Erstattung auf Basis des Klassenwechsels für die in 2. Klasse befahrene Strecke zu berechnen.</w:t>
      </w:r>
    </w:p>
    <w:p w14:paraId="3809E593" w14:textId="6C74B537" w:rsidR="001F56F5" w:rsidRDefault="001F56F5">
      <w:pPr>
        <w:pStyle w:val="Tariftext2AltT"/>
        <w:pPrChange w:id="643" w:author="Regula Kunz" w:date="2022-03-14T14:14:00Z">
          <w:pPr>
            <w:pStyle w:val="Tariftext2AltT"/>
            <w:keepNext w:val="0"/>
            <w:keepLines w:val="0"/>
            <w:widowControl w:val="0"/>
          </w:pPr>
        </w:pPrChange>
      </w:pPr>
      <w:r>
        <w:t>Zu erstatten ist:</w:t>
      </w:r>
    </w:p>
    <w:p w14:paraId="6EB91888" w14:textId="77777777" w:rsidR="001F56F5" w:rsidRPr="000C1FBD" w:rsidRDefault="001F56F5" w:rsidP="005C4A6B">
      <w:pPr>
        <w:pStyle w:val="Aufzhlung"/>
        <w:keepNext w:val="0"/>
        <w:keepLines w:val="0"/>
        <w:widowControl w:val="0"/>
      </w:pPr>
      <w:r w:rsidRPr="000C1FBD">
        <w:t>der Klassenwechsel zum ganzen Preis in Verbindung mit:</w:t>
      </w:r>
    </w:p>
    <w:p w14:paraId="4DEF1B55" w14:textId="77777777" w:rsidR="001F56F5" w:rsidRPr="000C1FBD" w:rsidRDefault="001F56F5" w:rsidP="005C4A6B">
      <w:pPr>
        <w:pStyle w:val="Aufzhlung"/>
        <w:keepNext w:val="0"/>
        <w:keepLines w:val="0"/>
        <w:widowControl w:val="0"/>
        <w:numPr>
          <w:ilvl w:val="0"/>
          <w:numId w:val="0"/>
        </w:numPr>
        <w:ind w:left="1491"/>
      </w:pPr>
      <w:r w:rsidRPr="000C1FBD">
        <w:t>- gewöhnlichen Billetten zum ganzen Preis</w:t>
      </w:r>
    </w:p>
    <w:p w14:paraId="68F86484" w14:textId="77777777" w:rsidR="001F56F5" w:rsidRPr="000C1FBD" w:rsidRDefault="001F56F5" w:rsidP="005C4A6B">
      <w:pPr>
        <w:pStyle w:val="Aufzhlung"/>
        <w:keepNext w:val="0"/>
        <w:keepLines w:val="0"/>
        <w:widowControl w:val="0"/>
        <w:numPr>
          <w:ilvl w:val="0"/>
          <w:numId w:val="0"/>
        </w:numPr>
        <w:ind w:left="1491"/>
      </w:pPr>
      <w:r w:rsidRPr="000C1FBD">
        <w:t>- MFK zum ganzen Preis</w:t>
      </w:r>
    </w:p>
    <w:p w14:paraId="1C351796" w14:textId="77777777" w:rsidR="001F56F5" w:rsidRPr="000C1FBD" w:rsidRDefault="001F56F5" w:rsidP="005C4A6B">
      <w:pPr>
        <w:pStyle w:val="Aufzhlung"/>
        <w:keepNext w:val="0"/>
        <w:keepLines w:val="0"/>
        <w:widowControl w:val="0"/>
      </w:pPr>
      <w:r w:rsidRPr="000C1FBD">
        <w:t>der Klassenwechsel zum halben Preis in Verbindung mit:</w:t>
      </w:r>
    </w:p>
    <w:p w14:paraId="3BD6A418" w14:textId="481FB183" w:rsidR="001F56F5" w:rsidRPr="000C1FBD" w:rsidRDefault="001F56F5" w:rsidP="005C4A6B">
      <w:pPr>
        <w:pStyle w:val="Aufzhlung"/>
        <w:keepNext w:val="0"/>
        <w:keepLines w:val="0"/>
        <w:widowControl w:val="0"/>
        <w:numPr>
          <w:ilvl w:val="0"/>
          <w:numId w:val="0"/>
        </w:numPr>
        <w:ind w:left="1491"/>
      </w:pPr>
      <w:r w:rsidRPr="000C1FBD">
        <w:t>- alle anderen Fahrausweise (Ausnahme: Fahrausweise für eine unbeschr</w:t>
      </w:r>
      <w:r w:rsidR="00A1260C">
        <w:t>ä</w:t>
      </w:r>
      <w:r w:rsidRPr="000C1FBD">
        <w:t>nkte Anzahl Fahrten)</w:t>
      </w:r>
    </w:p>
    <w:p w14:paraId="3461F4F3" w14:textId="77777777" w:rsidR="001F56F5" w:rsidRDefault="001F56F5">
      <w:pPr>
        <w:pStyle w:val="Tariftext2AltT"/>
        <w:pPrChange w:id="644" w:author="Regula Kunz" w:date="2022-03-14T14:14:00Z">
          <w:pPr>
            <w:pStyle w:val="Tariftext2AltT"/>
            <w:keepNext w:val="0"/>
            <w:keepLines w:val="0"/>
            <w:widowControl w:val="0"/>
          </w:pPr>
        </w:pPrChange>
      </w:pPr>
      <w:r w:rsidRPr="001F56F5">
        <w:t>Es wird kein Selbstbehalt erhoben.</w:t>
      </w:r>
    </w:p>
    <w:p w14:paraId="2CFEEC04" w14:textId="329FCE60" w:rsidR="001F56F5" w:rsidRPr="00F93312" w:rsidRDefault="001F56F5" w:rsidP="00E36772">
      <w:pPr>
        <w:pStyle w:val="berschrift2"/>
        <w:rPr>
          <w:lang w:val="en-GB"/>
        </w:rPr>
      </w:pPr>
      <w:bookmarkStart w:id="645" w:name="_Toc86042369"/>
      <w:r w:rsidRPr="00F93312">
        <w:rPr>
          <w:lang w:val="en-GB"/>
        </w:rPr>
        <w:t xml:space="preserve">E-Tickets </w:t>
      </w:r>
      <w:proofErr w:type="spellStart"/>
      <w:r w:rsidRPr="00F93312">
        <w:rPr>
          <w:lang w:val="en-GB"/>
        </w:rPr>
        <w:t>Firmenportal</w:t>
      </w:r>
      <w:proofErr w:type="spellEnd"/>
      <w:r w:rsidR="00171A72" w:rsidRPr="00F93312">
        <w:rPr>
          <w:lang w:val="en-GB"/>
        </w:rPr>
        <w:t xml:space="preserve"> (B</w:t>
      </w:r>
      <w:r w:rsidR="00171A72">
        <w:rPr>
          <w:lang w:val="en-GB"/>
        </w:rPr>
        <w:t>2B)</w:t>
      </w:r>
      <w:bookmarkEnd w:id="645"/>
    </w:p>
    <w:p w14:paraId="4AB111D8" w14:textId="77777777" w:rsidR="001F56F5" w:rsidRDefault="001F56F5">
      <w:pPr>
        <w:pStyle w:val="Tariftext2AltT"/>
        <w:pPrChange w:id="646" w:author="Regula Kunz" w:date="2022-03-14T14:14:00Z">
          <w:pPr>
            <w:pStyle w:val="Tariftext2AltT"/>
            <w:keepNext w:val="0"/>
            <w:keepLines w:val="0"/>
            <w:widowControl w:val="0"/>
          </w:pPr>
        </w:pPrChange>
      </w:pPr>
      <w:r w:rsidRPr="001F56F5">
        <w:t>Erstattungen von E-Tickets registrierter Kundinnen und Kunden des Firmenportals werden ausschliesslich über das Contact Center Brig abgewickelt. Die speziellen Vertragsbestimmungen erlauben in einem bestimmten Rahmen das Erstatten von E-Tickets.</w:t>
      </w:r>
    </w:p>
    <w:p w14:paraId="060674BF" w14:textId="77777777" w:rsidR="001F56F5" w:rsidRDefault="001F56F5">
      <w:pPr>
        <w:pStyle w:val="Tariftext2AltT"/>
        <w:pPrChange w:id="647" w:author="Regula Kunz" w:date="2022-03-14T14:14:00Z">
          <w:pPr>
            <w:pStyle w:val="Tariftext2AltT"/>
            <w:keepNext w:val="0"/>
            <w:keepLines w:val="0"/>
            <w:widowControl w:val="0"/>
          </w:pPr>
        </w:pPrChange>
      </w:pPr>
      <w:r w:rsidRPr="001F56F5">
        <w:t>OnlineTickets des Firmenportals (B2B) unterscheiden sich von OnlineTickets von Privatkunden (B2C) einzig durch die Bezeichnung »B2B» oberhalb des Billettcodes.</w:t>
      </w:r>
    </w:p>
    <w:p w14:paraId="40B97EBB" w14:textId="77777777" w:rsidR="001F56F5" w:rsidRDefault="001F56F5">
      <w:pPr>
        <w:pStyle w:val="Tariftext2AltT"/>
        <w:pPrChange w:id="648" w:author="Regula Kunz" w:date="2022-03-14T14:14:00Z">
          <w:pPr>
            <w:pStyle w:val="Tariftext2AltT"/>
            <w:keepNext w:val="0"/>
            <w:keepLines w:val="0"/>
            <w:widowControl w:val="0"/>
          </w:pPr>
        </w:pPrChange>
      </w:pPr>
      <w:r w:rsidRPr="001F56F5">
        <w:t>Die Erstattungsprozesse sind nach entsprechender Prüfung der Umstände im elektronischen Dossier abzuwickeln. Jeder Antrag - auch abgelehnte - sind im elektronischen Dossier unter Angabe von Zeit, Datum, User-ID des Verkäufers und Grund zu vermerken. Dienststellen ohne elektronisches Dossier verweisen an Verkaufsstellen mit elektronischen Dossiers oder an das Contact Center Brig.</w:t>
      </w:r>
    </w:p>
    <w:p w14:paraId="4EF877EA" w14:textId="1590F581" w:rsidR="00702651" w:rsidRPr="006B7C4D" w:rsidRDefault="001F56F5">
      <w:pPr>
        <w:pStyle w:val="Tariftext2AltT"/>
        <w:pPrChange w:id="649" w:author="Regula Kunz" w:date="2022-03-14T14:14:00Z">
          <w:pPr>
            <w:pStyle w:val="Tariftext2AltT"/>
            <w:keepNext w:val="0"/>
            <w:keepLines w:val="0"/>
            <w:widowControl w:val="0"/>
          </w:pPr>
        </w:pPrChange>
      </w:pPr>
      <w:r w:rsidRPr="006B7C4D">
        <w:t xml:space="preserve">Pro erstattetes E-Ticket, welches über das Firmenportal bezogen wurde, wird </w:t>
      </w:r>
      <w:r w:rsidR="00B40B20">
        <w:t>der</w:t>
      </w:r>
      <w:r w:rsidRPr="006B7C4D">
        <w:t xml:space="preserve"> Selbstbehalt  erhoben. Dieser Selbstbehalt wird auch dann berechnet, wenn die Nichtbenützung oder teilweise Nichtbenützung des Fahrausweises erwiesen ist.</w:t>
      </w:r>
    </w:p>
    <w:p w14:paraId="3972B00A" w14:textId="2E6A09D1" w:rsidR="00982E3B" w:rsidRDefault="00982E3B" w:rsidP="00E36772">
      <w:pPr>
        <w:pStyle w:val="berschrift2"/>
      </w:pPr>
      <w:bookmarkStart w:id="650" w:name="_Ref72416785"/>
      <w:bookmarkStart w:id="651" w:name="_Toc86042370"/>
      <w:r>
        <w:t>Reiseunfähigkeit</w:t>
      </w:r>
      <w:bookmarkEnd w:id="650"/>
      <w:bookmarkEnd w:id="651"/>
    </w:p>
    <w:p w14:paraId="6DBA2D7B" w14:textId="2C97D682" w:rsidR="00F7515B" w:rsidRPr="00F7515B" w:rsidRDefault="00F7515B">
      <w:pPr>
        <w:pStyle w:val="berschrift3"/>
        <w:pPrChange w:id="652" w:author="Regula Kunz" w:date="2022-03-14T14:14:00Z">
          <w:pPr>
            <w:pStyle w:val="berschrift3"/>
            <w:keepNext w:val="0"/>
            <w:keepLines w:val="0"/>
            <w:widowControl w:val="0"/>
          </w:pPr>
        </w:pPrChange>
      </w:pPr>
      <w:bookmarkStart w:id="653" w:name="_Toc86042371"/>
      <w:r w:rsidRPr="00270EC8">
        <w:t>Allgemeines</w:t>
      </w:r>
      <w:bookmarkEnd w:id="653"/>
    </w:p>
    <w:p w14:paraId="2E8C3977" w14:textId="64BCEAD4" w:rsidR="00982E3B" w:rsidRDefault="00472B97" w:rsidP="005C4A6B">
      <w:pPr>
        <w:pStyle w:val="Tariftext4AltR"/>
        <w:widowControl w:val="0"/>
      </w:pPr>
      <w:r w:rsidRPr="00472B97">
        <w:t>Jahres- und Monatsabonnemente können bei ärztlich bestätigter Reiseunfähigkeit erstattet werden.</w:t>
      </w:r>
      <w:r w:rsidR="002E3632">
        <w:t xml:space="preserve"> Eine Auszahlung resp. Gutschrift auf dem Kundenkonto wird erst vorgenommen, wenn die Reiseunfähigkeit abgeschlossen ist. </w:t>
      </w:r>
    </w:p>
    <w:p w14:paraId="778F2B5D" w14:textId="77777777" w:rsidR="006C15C2" w:rsidRDefault="006C15C2" w:rsidP="005C4A6B">
      <w:pPr>
        <w:pStyle w:val="Tariftext4AltR"/>
        <w:widowControl w:val="0"/>
      </w:pPr>
      <w:bookmarkStart w:id="654" w:name="_Ref62563174"/>
      <w:r w:rsidRPr="007C1B13">
        <w:t xml:space="preserve">Die anrechenbare Nichtbenützungsdauer beträgt pro Fall jeweils mindestens 5 aufeinander folgende Tage und muss innerhalb der Geltungsdauer des Abonnements liegen. Die Erstattung kann bis maximal 1 Monat nach </w:t>
      </w:r>
      <w:r>
        <w:t>Ende</w:t>
      </w:r>
      <w:r w:rsidRPr="007C1B13">
        <w:t xml:space="preserve"> der bestätigten Reiseunfähigkeit </w:t>
      </w:r>
      <w:proofErr w:type="spellStart"/>
      <w:r>
        <w:t>gem</w:t>
      </w:r>
      <w:proofErr w:type="spellEnd"/>
      <w:r>
        <w:t xml:space="preserve"> Zeugnis </w:t>
      </w:r>
      <w:r w:rsidRPr="007C1B13">
        <w:t xml:space="preserve">beantragt werden (Bsp. Reiseunfähigkeit 1.6.xx – 15.6.xx, Erstattungsgesuch ist </w:t>
      </w:r>
      <w:r>
        <w:t xml:space="preserve">bis </w:t>
      </w:r>
      <w:r w:rsidRPr="007C1B13">
        <w:t>max. 14.7.xx</w:t>
      </w:r>
      <w:r>
        <w:t xml:space="preserve"> einzureichen</w:t>
      </w:r>
      <w:r w:rsidRPr="007C1B13">
        <w:t>).</w:t>
      </w:r>
      <w:bookmarkEnd w:id="654"/>
      <w:r w:rsidRPr="007C1B13">
        <w:t xml:space="preserve"> </w:t>
      </w:r>
    </w:p>
    <w:p w14:paraId="654FF8C6" w14:textId="1C90DB92" w:rsidR="000A0561" w:rsidRDefault="00BF732B" w:rsidP="005C4A6B">
      <w:pPr>
        <w:pStyle w:val="Tariftext4AltR"/>
        <w:widowControl w:val="0"/>
      </w:pPr>
      <w:r w:rsidRPr="00BF732B">
        <w:t>Verlangt die</w:t>
      </w:r>
      <w:r w:rsidR="00902252">
        <w:t>/der</w:t>
      </w:r>
      <w:r w:rsidRPr="00BF732B">
        <w:t xml:space="preserve"> </w:t>
      </w:r>
      <w:proofErr w:type="spellStart"/>
      <w:r w:rsidRPr="00BF732B">
        <w:t>Inhaber</w:t>
      </w:r>
      <w:r w:rsidR="00902252">
        <w:t>In</w:t>
      </w:r>
      <w:proofErr w:type="spellEnd"/>
      <w:r w:rsidRPr="00BF732B">
        <w:t xml:space="preserve"> </w:t>
      </w:r>
      <w:r w:rsidR="00902252">
        <w:t xml:space="preserve">oder die/der </w:t>
      </w:r>
      <w:proofErr w:type="spellStart"/>
      <w:r w:rsidR="00902252">
        <w:t>VertragspartnerIn</w:t>
      </w:r>
      <w:proofErr w:type="spellEnd"/>
      <w:r w:rsidR="00902252">
        <w:t xml:space="preserve"> </w:t>
      </w:r>
      <w:r w:rsidRPr="00BF732B">
        <w:t xml:space="preserve">eines Abonnements eine Erstattung aufgrund einer Nichtbenützung infolge Krankheit oder Unfall, ist eine Kopie des entsprechenden Zeugnisses (wie Bestätigung über Spital- oder Kuraufenthalt, Arztzeugnis über Reiseunfähigkeit), beizubringen. Für jede Periode einer Reiseunfähigkeit muss </w:t>
      </w:r>
      <w:r w:rsidRPr="00BF732B">
        <w:lastRenderedPageBreak/>
        <w:t>ein separates Zeugnis vorliegen. Im Wiederholungsfall kann die TU ein zweites Arztzeugnis, ausgestellt von einem anderen Arzt, verlangen. Es ist keine Vollmacht notwendig für eine Kündigung aufgrund der Reiseunfähigkeit.</w:t>
      </w:r>
    </w:p>
    <w:p w14:paraId="054CD2E3" w14:textId="67C041EE" w:rsidR="00FB1087" w:rsidRDefault="00B62B17" w:rsidP="005C4A6B">
      <w:pPr>
        <w:pStyle w:val="Tariftext4AltR"/>
        <w:widowControl w:val="0"/>
      </w:pPr>
      <w:r>
        <w:t>Befristete Reiseunfähigkeit: Die Reiseunfähigkeit muss abgelaufen und das Arztzeugnis per letztem Tag der Reiseunfähigkeit oder später ausgestellt worden sein. Sind die beiden Bedingungen nicht erfüllt, ist eine Erstattung vorläufig abzulehnen. Es muss ein neues Arztzeugnis nach Ablauf der Reiseunfähigkeit ausgestellt werden. Eine Erstattung kann bis max. 30 Tage nach dem letzten Tag der Reiseunfähigkeit vorgenommen werden.</w:t>
      </w:r>
    </w:p>
    <w:p w14:paraId="195C3DCE" w14:textId="77777777" w:rsidR="009D7727" w:rsidRDefault="009D7727" w:rsidP="005C4A6B">
      <w:pPr>
        <w:pStyle w:val="Tariftext4AltR"/>
        <w:widowControl w:val="0"/>
      </w:pPr>
      <w:r>
        <w:t>Unbefristete Reiseunfähigkeit: Es erfolgt eine Kündigung/Erstattung per 1. Tag der Reiseunfähigkeit mit dem Grund "Reiseunfähigkeit". Das Arztzeugnis muss per 1. Tag der Reiseunfähigkeit oder später ausgestellt worden sein. Diese Erstattung kann bis max. 1 Jahr nach Beginn der Reisunfähigkeit vorgenommen werden.</w:t>
      </w:r>
    </w:p>
    <w:p w14:paraId="02BBBF96" w14:textId="77777777" w:rsidR="009D7727" w:rsidRDefault="009D7727" w:rsidP="005C4A6B">
      <w:pPr>
        <w:pStyle w:val="Tariftext4AltR"/>
        <w:widowControl w:val="0"/>
      </w:pPr>
      <w:r w:rsidRPr="006C01FC">
        <w:t xml:space="preserve">Allfällige GA-Kombinationen gemäss Tarif 654 (GA Duo Partner oder GA Familia) bleiben auch bei Erstattung des Basis-GA oder eines GA Duo Partner resp. GA Familia infolge bestätigter Reiseunfähigkeit bis ans Ende des </w:t>
      </w:r>
      <w:proofErr w:type="spellStart"/>
      <w:r w:rsidRPr="006C01FC">
        <w:t>Abojahres</w:t>
      </w:r>
      <w:proofErr w:type="spellEnd"/>
      <w:r w:rsidRPr="006C01FC">
        <w:t xml:space="preserve"> (unabhängig vom Zahlungsintervall) bestehen. Das GA Duo Partner oder GA Familia </w:t>
      </w:r>
      <w:r>
        <w:t xml:space="preserve">auf dem SwissPass </w:t>
      </w:r>
      <w:r w:rsidRPr="006C01FC">
        <w:t xml:space="preserve">wird auf Ende </w:t>
      </w:r>
      <w:proofErr w:type="spellStart"/>
      <w:r w:rsidRPr="006C01FC">
        <w:t>Abojahr</w:t>
      </w:r>
      <w:proofErr w:type="spellEnd"/>
      <w:r w:rsidRPr="006C01FC">
        <w:t xml:space="preserve"> automatisch gekündigt.</w:t>
      </w:r>
    </w:p>
    <w:p w14:paraId="55AE4364" w14:textId="77B1965C" w:rsidR="009D7727" w:rsidRDefault="009D7727" w:rsidP="005C4A6B">
      <w:pPr>
        <w:pStyle w:val="Tariftext4AltR"/>
        <w:widowControl w:val="0"/>
        <w:spacing w:after="120"/>
      </w:pPr>
      <w:r>
        <w:t>Übersicht</w:t>
      </w:r>
    </w:p>
    <w:tbl>
      <w:tblPr>
        <w:tblStyle w:val="Tabellenraster"/>
        <w:tblpPr w:leftFromText="141" w:rightFromText="141" w:vertAnchor="text" w:horzAnchor="margin" w:tblpXSpec="right" w:tblpY="304"/>
        <w:tblW w:w="0" w:type="auto"/>
        <w:tblLook w:val="04A0" w:firstRow="1" w:lastRow="0" w:firstColumn="1" w:lastColumn="0" w:noHBand="0" w:noVBand="1"/>
      </w:tblPr>
      <w:tblGrid>
        <w:gridCol w:w="2150"/>
        <w:gridCol w:w="2152"/>
        <w:gridCol w:w="1647"/>
        <w:gridCol w:w="2657"/>
      </w:tblGrid>
      <w:tr w:rsidR="009D7727" w14:paraId="3EE84108" w14:textId="77777777" w:rsidTr="009D7727">
        <w:trPr>
          <w:tblHeader/>
        </w:trPr>
        <w:tc>
          <w:tcPr>
            <w:tcW w:w="2150" w:type="dxa"/>
          </w:tcPr>
          <w:p w14:paraId="0265F5FD" w14:textId="77777777" w:rsidR="009D7727" w:rsidRPr="006A1153" w:rsidRDefault="009D7727" w:rsidP="005C4A6B">
            <w:pPr>
              <w:keepNext w:val="0"/>
              <w:widowControl w:val="0"/>
              <w:rPr>
                <w:b/>
                <w:bCs/>
              </w:rPr>
            </w:pPr>
            <w:r w:rsidRPr="006A1153">
              <w:rPr>
                <w:b/>
                <w:bCs/>
              </w:rPr>
              <w:t>Produkt</w:t>
            </w:r>
          </w:p>
        </w:tc>
        <w:tc>
          <w:tcPr>
            <w:tcW w:w="2152" w:type="dxa"/>
          </w:tcPr>
          <w:p w14:paraId="1C9AA92E" w14:textId="77777777" w:rsidR="009D7727" w:rsidRPr="006A1153" w:rsidRDefault="009D7727" w:rsidP="005C4A6B">
            <w:pPr>
              <w:keepNext w:val="0"/>
              <w:widowControl w:val="0"/>
              <w:rPr>
                <w:b/>
                <w:bCs/>
              </w:rPr>
            </w:pPr>
            <w:r w:rsidRPr="006A1153">
              <w:rPr>
                <w:b/>
                <w:bCs/>
              </w:rPr>
              <w:t>Erstattung</w:t>
            </w:r>
          </w:p>
        </w:tc>
        <w:tc>
          <w:tcPr>
            <w:tcW w:w="1647" w:type="dxa"/>
          </w:tcPr>
          <w:p w14:paraId="7458FB03" w14:textId="77777777" w:rsidR="009D7727" w:rsidRPr="006A1153" w:rsidRDefault="009D7727" w:rsidP="005C4A6B">
            <w:pPr>
              <w:keepNext w:val="0"/>
              <w:widowControl w:val="0"/>
              <w:rPr>
                <w:b/>
                <w:bCs/>
              </w:rPr>
            </w:pPr>
            <w:r w:rsidRPr="006A1153">
              <w:rPr>
                <w:b/>
                <w:bCs/>
              </w:rPr>
              <w:t>Selbstbehalt</w:t>
            </w:r>
          </w:p>
        </w:tc>
        <w:tc>
          <w:tcPr>
            <w:tcW w:w="2657" w:type="dxa"/>
          </w:tcPr>
          <w:p w14:paraId="14A2A6DE" w14:textId="77777777" w:rsidR="009D7727" w:rsidRPr="006A1153" w:rsidRDefault="009D7727" w:rsidP="005C4A6B">
            <w:pPr>
              <w:keepNext w:val="0"/>
              <w:widowControl w:val="0"/>
              <w:rPr>
                <w:b/>
                <w:bCs/>
              </w:rPr>
            </w:pPr>
            <w:r w:rsidRPr="006A1153">
              <w:rPr>
                <w:b/>
                <w:bCs/>
              </w:rPr>
              <w:t>Auszahlung</w:t>
            </w:r>
          </w:p>
        </w:tc>
      </w:tr>
      <w:tr w:rsidR="009D7727" w14:paraId="7718C221" w14:textId="77777777" w:rsidTr="009D7727">
        <w:tc>
          <w:tcPr>
            <w:tcW w:w="2150" w:type="dxa"/>
          </w:tcPr>
          <w:p w14:paraId="6F139417" w14:textId="77777777" w:rsidR="009D7727" w:rsidRDefault="009D7727" w:rsidP="005C4A6B">
            <w:pPr>
              <w:keepNext w:val="0"/>
              <w:widowControl w:val="0"/>
            </w:pPr>
            <w:r>
              <w:t>GA und HTA</w:t>
            </w:r>
            <w:r>
              <w:br/>
              <w:t>auf SwissPass</w:t>
            </w:r>
          </w:p>
        </w:tc>
        <w:tc>
          <w:tcPr>
            <w:tcW w:w="2152" w:type="dxa"/>
          </w:tcPr>
          <w:p w14:paraId="5D251B6F" w14:textId="77777777" w:rsidR="009D7727" w:rsidRDefault="009D7727" w:rsidP="005C4A6B">
            <w:pPr>
              <w:keepNext w:val="0"/>
              <w:widowControl w:val="0"/>
            </w:pPr>
            <w:r>
              <w:t xml:space="preserve">Pro </w:t>
            </w:r>
            <w:proofErr w:type="spellStart"/>
            <w:r>
              <w:t>rata</w:t>
            </w:r>
            <w:proofErr w:type="spellEnd"/>
            <w:r>
              <w:t xml:space="preserve"> auf den Vortag der Reiseunfähigkeit</w:t>
            </w:r>
          </w:p>
          <w:p w14:paraId="739A4C82" w14:textId="77777777" w:rsidR="009D7727" w:rsidRDefault="009D7727" w:rsidP="005C4A6B">
            <w:pPr>
              <w:keepNext w:val="0"/>
              <w:widowControl w:val="0"/>
            </w:pPr>
            <w:r>
              <w:t xml:space="preserve">Wird ein neues Abo gelöst, hat dieses eine neue Gültigkeit. </w:t>
            </w:r>
          </w:p>
        </w:tc>
        <w:tc>
          <w:tcPr>
            <w:tcW w:w="1647" w:type="dxa"/>
          </w:tcPr>
          <w:p w14:paraId="0176199B" w14:textId="77777777" w:rsidR="009D7727" w:rsidRDefault="009D7727" w:rsidP="005C4A6B">
            <w:pPr>
              <w:keepNext w:val="0"/>
              <w:widowControl w:val="0"/>
            </w:pPr>
            <w:r>
              <w:t>10.- CHF</w:t>
            </w:r>
          </w:p>
        </w:tc>
        <w:tc>
          <w:tcPr>
            <w:tcW w:w="2657" w:type="dxa"/>
          </w:tcPr>
          <w:p w14:paraId="49E52712" w14:textId="5DD11EC1" w:rsidR="009D7727" w:rsidRDefault="009D7727" w:rsidP="005C4A6B">
            <w:pPr>
              <w:keepNext w:val="0"/>
              <w:widowControl w:val="0"/>
            </w:pPr>
            <w:r>
              <w:t xml:space="preserve">Der Erstattungsbetrag auf das Kundenkonto des </w:t>
            </w:r>
            <w:proofErr w:type="spellStart"/>
            <w:r>
              <w:t>VertragsparterIn</w:t>
            </w:r>
            <w:proofErr w:type="spellEnd"/>
            <w:r>
              <w:t xml:space="preserve"> gutgeschrieben und der nächsten Rechnung gutgeschrieben. </w:t>
            </w:r>
            <w:r>
              <w:br/>
              <w:t xml:space="preserve">Oder wenn kein neues Abo gekauft wird, auf das Bank- oder Postkonto. </w:t>
            </w:r>
          </w:p>
        </w:tc>
      </w:tr>
      <w:tr w:rsidR="009D7727" w14:paraId="15F87849" w14:textId="77777777" w:rsidTr="009D7727">
        <w:tc>
          <w:tcPr>
            <w:tcW w:w="2150" w:type="dxa"/>
          </w:tcPr>
          <w:p w14:paraId="0BDC5365" w14:textId="77777777" w:rsidR="009D7727" w:rsidRDefault="009D7727" w:rsidP="005C4A6B">
            <w:pPr>
              <w:keepNext w:val="0"/>
              <w:widowControl w:val="0"/>
            </w:pPr>
            <w:r>
              <w:t>Strecken-, Modul-, Verbund- und seven25-Abo, GA-Monatskarte und Velo-Pass</w:t>
            </w:r>
          </w:p>
        </w:tc>
        <w:tc>
          <w:tcPr>
            <w:tcW w:w="2152" w:type="dxa"/>
          </w:tcPr>
          <w:p w14:paraId="1E77F048" w14:textId="77777777" w:rsidR="009D7727" w:rsidRDefault="009D7727" w:rsidP="005C4A6B">
            <w:pPr>
              <w:keepNext w:val="0"/>
              <w:widowControl w:val="0"/>
            </w:pPr>
            <w:r>
              <w:t xml:space="preserve">Pro </w:t>
            </w:r>
            <w:proofErr w:type="spellStart"/>
            <w:r>
              <w:t>rata</w:t>
            </w:r>
            <w:proofErr w:type="spellEnd"/>
            <w:r>
              <w:t xml:space="preserve"> auf den Vortag der Reiseunfähigkeit</w:t>
            </w:r>
          </w:p>
          <w:p w14:paraId="7A49C289" w14:textId="77777777" w:rsidR="009D7727" w:rsidRDefault="009D7727" w:rsidP="005C4A6B">
            <w:pPr>
              <w:keepNext w:val="0"/>
              <w:widowControl w:val="0"/>
            </w:pPr>
            <w:r>
              <w:t>Wird ein neues Abo gelöst, hat dieses eine neue Gültigkeit.</w:t>
            </w:r>
          </w:p>
        </w:tc>
        <w:tc>
          <w:tcPr>
            <w:tcW w:w="1647" w:type="dxa"/>
          </w:tcPr>
          <w:p w14:paraId="7AB8ED70" w14:textId="77777777" w:rsidR="009D7727" w:rsidRDefault="009D7727" w:rsidP="005C4A6B">
            <w:pPr>
              <w:keepNext w:val="0"/>
              <w:widowControl w:val="0"/>
            </w:pPr>
            <w:r>
              <w:t>10.- CHF</w:t>
            </w:r>
          </w:p>
        </w:tc>
        <w:tc>
          <w:tcPr>
            <w:tcW w:w="2657" w:type="dxa"/>
          </w:tcPr>
          <w:p w14:paraId="2379E2A4" w14:textId="77777777" w:rsidR="009D7727" w:rsidRDefault="009D7727" w:rsidP="005C4A6B">
            <w:pPr>
              <w:keepNext w:val="0"/>
              <w:widowControl w:val="0"/>
            </w:pPr>
            <w:r w:rsidRPr="006A1153">
              <w:t xml:space="preserve">Es gelten die Vorschriften der übrigen Zahlungsmittel. Bei einem Neukauf Anrechnung an neues Abo möglich. </w:t>
            </w:r>
          </w:p>
        </w:tc>
      </w:tr>
      <w:tr w:rsidR="009D7727" w14:paraId="42A8A283" w14:textId="77777777" w:rsidTr="009D7727">
        <w:tc>
          <w:tcPr>
            <w:tcW w:w="2150" w:type="dxa"/>
          </w:tcPr>
          <w:p w14:paraId="782B3FAA" w14:textId="77777777" w:rsidR="009D7727" w:rsidRDefault="009D7727" w:rsidP="005C4A6B">
            <w:pPr>
              <w:keepNext w:val="0"/>
              <w:widowControl w:val="0"/>
            </w:pPr>
            <w:r>
              <w:t>Jahres und Monatsabo ohne SwissPass</w:t>
            </w:r>
          </w:p>
        </w:tc>
        <w:tc>
          <w:tcPr>
            <w:tcW w:w="2152" w:type="dxa"/>
          </w:tcPr>
          <w:p w14:paraId="2E3650F9" w14:textId="77777777" w:rsidR="009D7727" w:rsidRDefault="009D7727" w:rsidP="005C4A6B">
            <w:pPr>
              <w:keepNext w:val="0"/>
              <w:widowControl w:val="0"/>
            </w:pPr>
            <w:r>
              <w:t xml:space="preserve">Pro </w:t>
            </w:r>
            <w:proofErr w:type="spellStart"/>
            <w:r>
              <w:t>rata</w:t>
            </w:r>
            <w:proofErr w:type="spellEnd"/>
            <w:r>
              <w:t xml:space="preserve"> auf den Vortag der Reiseunfähigkeit</w:t>
            </w:r>
          </w:p>
          <w:p w14:paraId="74CD2FCE" w14:textId="77777777" w:rsidR="009D7727" w:rsidRDefault="009D7727" w:rsidP="005C4A6B">
            <w:pPr>
              <w:keepNext w:val="0"/>
              <w:widowControl w:val="0"/>
            </w:pPr>
            <w:r>
              <w:t xml:space="preserve">Die Bestätigung ist </w:t>
            </w:r>
            <w:r>
              <w:lastRenderedPageBreak/>
              <w:t>an die Erstattungsquittung zu heften.</w:t>
            </w:r>
          </w:p>
        </w:tc>
        <w:tc>
          <w:tcPr>
            <w:tcW w:w="1647" w:type="dxa"/>
          </w:tcPr>
          <w:p w14:paraId="7EAFD962" w14:textId="77777777" w:rsidR="009D7727" w:rsidRDefault="009D7727" w:rsidP="005C4A6B">
            <w:pPr>
              <w:keepNext w:val="0"/>
              <w:widowControl w:val="0"/>
            </w:pPr>
            <w:r>
              <w:lastRenderedPageBreak/>
              <w:t>10.- CHF</w:t>
            </w:r>
          </w:p>
        </w:tc>
        <w:tc>
          <w:tcPr>
            <w:tcW w:w="2657" w:type="dxa"/>
          </w:tcPr>
          <w:p w14:paraId="3B338601" w14:textId="77777777" w:rsidR="009D7727" w:rsidRDefault="009D7727" w:rsidP="005C4A6B">
            <w:pPr>
              <w:keepNext w:val="0"/>
              <w:widowControl w:val="0"/>
            </w:pPr>
            <w:r w:rsidRPr="006A1153">
              <w:t xml:space="preserve">Es gelten die Vorschriften der übrigen Zahlungsmittel. Bei einem Neukauf Anrechnung an neues Abo möglich. </w:t>
            </w:r>
          </w:p>
        </w:tc>
      </w:tr>
      <w:tr w:rsidR="009D7727" w14:paraId="7E418DB4" w14:textId="77777777" w:rsidTr="009D7727">
        <w:tc>
          <w:tcPr>
            <w:tcW w:w="2150" w:type="dxa"/>
          </w:tcPr>
          <w:p w14:paraId="5A6F66BC" w14:textId="77777777" w:rsidR="009D7727" w:rsidRDefault="009D7727" w:rsidP="005C4A6B">
            <w:pPr>
              <w:keepNext w:val="0"/>
              <w:widowControl w:val="0"/>
            </w:pPr>
            <w:r>
              <w:t>Ausflugs-Abo</w:t>
            </w:r>
          </w:p>
        </w:tc>
        <w:tc>
          <w:tcPr>
            <w:tcW w:w="2152" w:type="dxa"/>
          </w:tcPr>
          <w:p w14:paraId="7EC530C1" w14:textId="77777777" w:rsidR="009D7727" w:rsidRDefault="009D7727" w:rsidP="005C4A6B">
            <w:pPr>
              <w:keepNext w:val="0"/>
              <w:widowControl w:val="0"/>
            </w:pPr>
            <w:r>
              <w:t xml:space="preserve">Es </w:t>
            </w:r>
            <w:r w:rsidRPr="00592E69">
              <w:t>wird keine Erstattung auf Grund einer Nichtbenützung infolge Krankheit oder Unfall gewährt.</w:t>
            </w:r>
            <w:r>
              <w:t xml:space="preserve"> </w:t>
            </w:r>
          </w:p>
          <w:p w14:paraId="209E3597" w14:textId="668F645A" w:rsidR="009D7727" w:rsidRDefault="009D7727" w:rsidP="005C4A6B">
            <w:pPr>
              <w:keepNext w:val="0"/>
              <w:widowControl w:val="0"/>
            </w:pPr>
            <w:r>
              <w:t xml:space="preserve">Ein bereits aktivierter Tag, kann nachträglich wieder deaktiviert werden. </w:t>
            </w:r>
          </w:p>
        </w:tc>
        <w:tc>
          <w:tcPr>
            <w:tcW w:w="1647" w:type="dxa"/>
          </w:tcPr>
          <w:p w14:paraId="707AA5D0" w14:textId="77777777" w:rsidR="009D7727" w:rsidRDefault="009D7727" w:rsidP="005C4A6B">
            <w:pPr>
              <w:keepNext w:val="0"/>
              <w:widowControl w:val="0"/>
            </w:pPr>
            <w:r>
              <w:t>-</w:t>
            </w:r>
          </w:p>
        </w:tc>
        <w:tc>
          <w:tcPr>
            <w:tcW w:w="2657" w:type="dxa"/>
          </w:tcPr>
          <w:p w14:paraId="2C38131A" w14:textId="77777777" w:rsidR="009D7727" w:rsidRDefault="009D7727" w:rsidP="005C4A6B">
            <w:pPr>
              <w:keepNext w:val="0"/>
              <w:widowControl w:val="0"/>
            </w:pPr>
            <w:r>
              <w:t>-</w:t>
            </w:r>
          </w:p>
        </w:tc>
      </w:tr>
    </w:tbl>
    <w:p w14:paraId="7C2DA08B" w14:textId="2AD7A71F" w:rsidR="00EC01F7" w:rsidRDefault="00534EE2" w:rsidP="00E36772">
      <w:pPr>
        <w:pStyle w:val="berschrift2"/>
      </w:pPr>
      <w:bookmarkStart w:id="655" w:name="_Toc86042372"/>
      <w:r>
        <w:lastRenderedPageBreak/>
        <w:t>Erstattung bei Verspätung</w:t>
      </w:r>
      <w:bookmarkEnd w:id="655"/>
    </w:p>
    <w:p w14:paraId="1A532F4C" w14:textId="5D2E365B" w:rsidR="00A94B79" w:rsidRPr="00510E5A" w:rsidRDefault="001B365E" w:rsidP="00281756">
      <w:pPr>
        <w:pStyle w:val="Tariftext2AltT"/>
      </w:pPr>
      <w:r w:rsidRPr="00510E5A">
        <w:t xml:space="preserve">Es gelten die Bestimmungen im </w:t>
      </w:r>
      <w:r w:rsidR="00856BCA" w:rsidRPr="00510E5A">
        <w:t xml:space="preserve">Tarif 600 GTB </w:t>
      </w:r>
      <w:r w:rsidR="00E07CFE" w:rsidRPr="00510E5A">
        <w:t>gemäss</w:t>
      </w:r>
      <w:r w:rsidRPr="00510E5A">
        <w:t xml:space="preserve"> </w:t>
      </w:r>
      <w:r w:rsidR="00856BCA" w:rsidRPr="00510E5A">
        <w:t xml:space="preserve">Kapitel 14. </w:t>
      </w:r>
    </w:p>
    <w:p w14:paraId="5E2D933A" w14:textId="4AEFB21E" w:rsidR="00076DBD" w:rsidRPr="00510E5A" w:rsidRDefault="005F18E9" w:rsidP="00281756">
      <w:pPr>
        <w:pStyle w:val="Tariftext2AltT"/>
      </w:pPr>
      <w:del w:id="656" w:author="Schmutz Joanna" w:date="2022-04-05T15:35:00Z">
        <w:r w:rsidRPr="00510E5A" w:rsidDel="00925B44">
          <w:delText xml:space="preserve"> </w:delText>
        </w:r>
      </w:del>
      <w:r w:rsidRPr="00510E5A">
        <w:t xml:space="preserve">Es wird in keinem der Fälle A, B oder C ein Selbstbehalt erhoben. </w:t>
      </w:r>
    </w:p>
    <w:p w14:paraId="319FB06E" w14:textId="54423D52" w:rsidR="003F2789" w:rsidRDefault="003F2789" w:rsidP="00281756">
      <w:pPr>
        <w:pStyle w:val="Tariftext2AltT"/>
      </w:pPr>
      <w:r>
        <w:t>Reisende die einen gültigen Fahrausweis besitzen und aufgrund einer Verspätung den Zweck ihrer Reise nicht mehr erfüllen können, haben die Wahl:</w:t>
      </w:r>
    </w:p>
    <w:p w14:paraId="56404114" w14:textId="4CDEF121" w:rsidR="003F2789" w:rsidRPr="00F47267" w:rsidRDefault="003F2789" w:rsidP="003F2789">
      <w:pPr>
        <w:pStyle w:val="Aufzhlung"/>
      </w:pPr>
      <w:r w:rsidRPr="00F47267">
        <w:t xml:space="preserve">auf die Reise zu verzichten, wenn sie die Reise noch nicht angetreten haben. Siehe Beispiel Ziffer </w:t>
      </w:r>
      <w:r w:rsidR="00B95B34" w:rsidRPr="00881309">
        <w:rPr>
          <w:u w:val="single"/>
        </w:rPr>
        <w:fldChar w:fldCharType="begin"/>
      </w:r>
      <w:r w:rsidR="00B95B34" w:rsidRPr="00881309">
        <w:rPr>
          <w:u w:val="single"/>
        </w:rPr>
        <w:instrText xml:space="preserve"> REF _Ref72420681 \r \h </w:instrText>
      </w:r>
      <w:r w:rsidR="00B95B34" w:rsidRPr="00881309">
        <w:rPr>
          <w:u w:val="single"/>
        </w:rPr>
      </w:r>
      <w:r w:rsidR="00B95B34" w:rsidRPr="00881309">
        <w:rPr>
          <w:u w:val="single"/>
        </w:rPr>
        <w:fldChar w:fldCharType="separate"/>
      </w:r>
      <w:r w:rsidR="00EB59CF">
        <w:rPr>
          <w:u w:val="single"/>
        </w:rPr>
        <w:t>1.11.9</w:t>
      </w:r>
      <w:r w:rsidR="00B95B34" w:rsidRPr="00881309">
        <w:rPr>
          <w:u w:val="single"/>
        </w:rPr>
        <w:fldChar w:fldCharType="end"/>
      </w:r>
      <w:r w:rsidR="00881309">
        <w:t xml:space="preserve"> </w:t>
      </w:r>
      <w:r w:rsidRPr="00F47267">
        <w:t>(Fall A)</w:t>
      </w:r>
    </w:p>
    <w:p w14:paraId="7A0D834A" w14:textId="580AFFAF" w:rsidR="003F2789" w:rsidRPr="00F47267" w:rsidRDefault="003F2789" w:rsidP="003F2789">
      <w:pPr>
        <w:pStyle w:val="Aufzhlung"/>
      </w:pPr>
      <w:r w:rsidRPr="00F47267">
        <w:t xml:space="preserve">auf die Weiterreise zu verzichten, wenn sie die Reise bereits begonnen haben. Siehe Beispiel Ziffer </w:t>
      </w:r>
      <w:r w:rsidR="00B95B34" w:rsidRPr="00881309">
        <w:rPr>
          <w:u w:val="single"/>
        </w:rPr>
        <w:fldChar w:fldCharType="begin"/>
      </w:r>
      <w:r w:rsidR="00B95B34" w:rsidRPr="00881309">
        <w:rPr>
          <w:u w:val="single"/>
        </w:rPr>
        <w:instrText xml:space="preserve"> REF _Ref72420681 \r \h </w:instrText>
      </w:r>
      <w:r w:rsidR="00B95B34" w:rsidRPr="00881309">
        <w:rPr>
          <w:u w:val="single"/>
        </w:rPr>
      </w:r>
      <w:r w:rsidR="00B95B34" w:rsidRPr="00881309">
        <w:rPr>
          <w:u w:val="single"/>
        </w:rPr>
        <w:fldChar w:fldCharType="separate"/>
      </w:r>
      <w:r w:rsidR="00EB59CF">
        <w:rPr>
          <w:u w:val="single"/>
        </w:rPr>
        <w:t>1.11.9</w:t>
      </w:r>
      <w:r w:rsidR="00B95B34" w:rsidRPr="00881309">
        <w:rPr>
          <w:u w:val="single"/>
        </w:rPr>
        <w:fldChar w:fldCharType="end"/>
      </w:r>
      <w:r w:rsidR="00F47267" w:rsidRPr="00F47267">
        <w:t xml:space="preserve"> </w:t>
      </w:r>
      <w:r w:rsidRPr="00F47267">
        <w:t>(Fall B)</w:t>
      </w:r>
    </w:p>
    <w:p w14:paraId="7372A4B7" w14:textId="480DEF43" w:rsidR="003F2789" w:rsidRPr="00F47267" w:rsidRDefault="003F2789" w:rsidP="003F2789">
      <w:pPr>
        <w:pStyle w:val="Aufzhlung"/>
      </w:pPr>
      <w:r w:rsidRPr="00F47267">
        <w:t xml:space="preserve">oder </w:t>
      </w:r>
      <w:r w:rsidR="00375331" w:rsidRPr="00F47267">
        <w:t>unverzüglich</w:t>
      </w:r>
      <w:r w:rsidRPr="00F47267">
        <w:t xml:space="preserve"> zur Ausgangsstation ihrer Reise zurückzukehren, siehe Beispiel Ziffer </w:t>
      </w:r>
      <w:r w:rsidR="00B95B34" w:rsidRPr="00881309">
        <w:rPr>
          <w:u w:val="single"/>
        </w:rPr>
        <w:fldChar w:fldCharType="begin"/>
      </w:r>
      <w:r w:rsidR="00B95B34" w:rsidRPr="00881309">
        <w:rPr>
          <w:u w:val="single"/>
        </w:rPr>
        <w:instrText xml:space="preserve"> REF _Ref72420681 \r \h </w:instrText>
      </w:r>
      <w:r w:rsidR="00B95B34" w:rsidRPr="00881309">
        <w:rPr>
          <w:u w:val="single"/>
        </w:rPr>
      </w:r>
      <w:r w:rsidR="00B95B34" w:rsidRPr="00881309">
        <w:rPr>
          <w:u w:val="single"/>
        </w:rPr>
        <w:fldChar w:fldCharType="separate"/>
      </w:r>
      <w:r w:rsidR="00EB59CF">
        <w:rPr>
          <w:u w:val="single"/>
        </w:rPr>
        <w:t>1.11.9</w:t>
      </w:r>
      <w:r w:rsidR="00B95B34" w:rsidRPr="00881309">
        <w:rPr>
          <w:u w:val="single"/>
        </w:rPr>
        <w:fldChar w:fldCharType="end"/>
      </w:r>
      <w:r w:rsidR="00881309">
        <w:rPr>
          <w:u w:val="single"/>
        </w:rPr>
        <w:t xml:space="preserve"> </w:t>
      </w:r>
      <w:r w:rsidRPr="00F47267">
        <w:t>(Fall C)</w:t>
      </w:r>
    </w:p>
    <w:p w14:paraId="7B225F7C" w14:textId="1A3E4A7C" w:rsidR="00514288" w:rsidRPr="00514288" w:rsidRDefault="00514288" w:rsidP="00281756">
      <w:pPr>
        <w:pStyle w:val="Tariftext2AltT"/>
      </w:pPr>
      <w:r>
        <w:t>Eine Erstattung</w:t>
      </w:r>
      <w:r w:rsidRPr="00514288">
        <w:t xml:space="preserve"> bei Verspätungen muss innerhalb </w:t>
      </w:r>
      <w:r w:rsidR="00FB166C">
        <w:t>von 30 Tagen</w:t>
      </w:r>
      <w:r w:rsidRPr="00514288">
        <w:t xml:space="preserve"> nach der betroffenen Reise eingereicht werden. </w:t>
      </w:r>
    </w:p>
    <w:p w14:paraId="7C396416" w14:textId="7E420DED" w:rsidR="002E4A61" w:rsidRDefault="002E4A61" w:rsidP="00281756">
      <w:pPr>
        <w:pStyle w:val="Tariftext2AltT"/>
      </w:pPr>
      <w:r w:rsidRPr="002E4A61">
        <w:t xml:space="preserve">Es wird maximal einer der </w:t>
      </w:r>
      <w:r>
        <w:t>3</w:t>
      </w:r>
      <w:r w:rsidRPr="002E4A61">
        <w:t xml:space="preserve"> Fälle A, B, C </w:t>
      </w:r>
      <w:r>
        <w:t>erstattet</w:t>
      </w:r>
      <w:r w:rsidRPr="002E4A61">
        <w:t xml:space="preserve">, es ist keine Kumulation möglich. </w:t>
      </w:r>
    </w:p>
    <w:p w14:paraId="471D2EFD" w14:textId="0A16BFF6" w:rsidR="002E4A61" w:rsidRPr="002E4A61" w:rsidRDefault="002E4A61" w:rsidP="00281756">
      <w:pPr>
        <w:pStyle w:val="Tariftext2AltT"/>
      </w:pPr>
      <w:r>
        <w:t>Inhaber eines GA, Strecken-, Verbund-</w:t>
      </w:r>
      <w:r w:rsidR="00D36F82">
        <w:t xml:space="preserve"> oder </w:t>
      </w:r>
      <w:r>
        <w:t>Modulabonnement</w:t>
      </w:r>
      <w:r w:rsidR="00D36F82">
        <w:t xml:space="preserve"> etc.</w:t>
      </w:r>
      <w:r w:rsidR="00DB53F8">
        <w:t xml:space="preserve"> haben kein Anrecht auf eine Erstattung. </w:t>
      </w:r>
    </w:p>
    <w:p w14:paraId="6B283289" w14:textId="242D3AFD" w:rsidR="00534EE2" w:rsidRDefault="00717431" w:rsidP="00281756">
      <w:pPr>
        <w:pStyle w:val="Tariftext2AltT"/>
      </w:pPr>
      <w:r>
        <w:t>Übersicht</w:t>
      </w:r>
    </w:p>
    <w:tbl>
      <w:tblPr>
        <w:tblStyle w:val="Tabellenraster2"/>
        <w:tblW w:w="0" w:type="auto"/>
        <w:tblInd w:w="1021" w:type="dxa"/>
        <w:tblLook w:val="04A0" w:firstRow="1" w:lastRow="0" w:firstColumn="1" w:lastColumn="0" w:noHBand="0" w:noVBand="1"/>
      </w:tblPr>
      <w:tblGrid>
        <w:gridCol w:w="4182"/>
        <w:gridCol w:w="4172"/>
      </w:tblGrid>
      <w:tr w:rsidR="00BA4008" w:rsidRPr="00BA4008" w14:paraId="04CEA36E" w14:textId="77777777" w:rsidTr="00E61118">
        <w:trPr>
          <w:trHeight w:val="510"/>
          <w:tblHeader/>
        </w:trPr>
        <w:tc>
          <w:tcPr>
            <w:tcW w:w="4182" w:type="dxa"/>
          </w:tcPr>
          <w:p w14:paraId="1B8900DC" w14:textId="77777777" w:rsidR="00BA4008" w:rsidRPr="00BA4008" w:rsidRDefault="00BA4008" w:rsidP="00BA4008">
            <w:pPr>
              <w:spacing w:before="40"/>
              <w:rPr>
                <w:rFonts w:eastAsiaTheme="majorEastAsia" w:cstheme="majorBidi"/>
                <w:b/>
                <w:bCs/>
                <w:iCs/>
              </w:rPr>
            </w:pPr>
            <w:r w:rsidRPr="00BA4008">
              <w:rPr>
                <w:rFonts w:eastAsiaTheme="majorEastAsia" w:cstheme="majorBidi"/>
                <w:b/>
                <w:bCs/>
                <w:iCs/>
              </w:rPr>
              <w:t>Strecke</w:t>
            </w:r>
          </w:p>
        </w:tc>
        <w:tc>
          <w:tcPr>
            <w:tcW w:w="4172" w:type="dxa"/>
          </w:tcPr>
          <w:p w14:paraId="71F2A5C6" w14:textId="62BC2AE5" w:rsidR="00BA4008" w:rsidRPr="00BA4008" w:rsidRDefault="00FB166C" w:rsidP="00BA4008">
            <w:pPr>
              <w:spacing w:before="40"/>
              <w:rPr>
                <w:rFonts w:eastAsiaTheme="majorEastAsia" w:cstheme="majorBidi"/>
                <w:b/>
                <w:bCs/>
                <w:iCs/>
              </w:rPr>
            </w:pPr>
            <w:r>
              <w:rPr>
                <w:rFonts w:eastAsiaTheme="majorEastAsia" w:cstheme="majorBidi"/>
                <w:b/>
                <w:bCs/>
                <w:iCs/>
              </w:rPr>
              <w:t>Erstattung</w:t>
            </w:r>
          </w:p>
        </w:tc>
      </w:tr>
      <w:tr w:rsidR="00BA4008" w:rsidRPr="00BA4008" w14:paraId="774F982F" w14:textId="77777777" w:rsidTr="00E61118">
        <w:trPr>
          <w:trHeight w:val="495"/>
        </w:trPr>
        <w:tc>
          <w:tcPr>
            <w:tcW w:w="4182" w:type="dxa"/>
          </w:tcPr>
          <w:p w14:paraId="0660683D" w14:textId="77777777" w:rsidR="00BA4008" w:rsidRPr="00BA4008" w:rsidRDefault="00BA4008" w:rsidP="00BA4008">
            <w:pPr>
              <w:spacing w:before="40"/>
              <w:rPr>
                <w:rFonts w:eastAsiaTheme="majorEastAsia" w:cstheme="majorBidi"/>
                <w:iCs/>
              </w:rPr>
            </w:pPr>
            <w:r w:rsidRPr="00BA4008">
              <w:rPr>
                <w:rFonts w:eastAsiaTheme="majorEastAsia" w:cstheme="majorBidi"/>
                <w:iCs/>
              </w:rPr>
              <w:t>Fall A: Verzicht auf die Reise</w:t>
            </w:r>
          </w:p>
        </w:tc>
        <w:tc>
          <w:tcPr>
            <w:tcW w:w="4172" w:type="dxa"/>
          </w:tcPr>
          <w:p w14:paraId="3B8BA542" w14:textId="0589326C" w:rsidR="00BA4008" w:rsidRPr="00BA4008" w:rsidRDefault="00BA4008" w:rsidP="00BA4008">
            <w:pPr>
              <w:spacing w:before="40"/>
              <w:rPr>
                <w:rFonts w:eastAsiaTheme="majorEastAsia" w:cstheme="majorBidi"/>
                <w:iCs/>
              </w:rPr>
            </w:pPr>
            <w:r w:rsidRPr="00BA4008">
              <w:rPr>
                <w:rFonts w:eastAsiaTheme="majorEastAsia" w:cstheme="majorBidi"/>
                <w:iCs/>
              </w:rPr>
              <w:t xml:space="preserve">Vollständige </w:t>
            </w:r>
            <w:r>
              <w:rPr>
                <w:rFonts w:eastAsiaTheme="majorEastAsia" w:cstheme="majorBidi"/>
                <w:iCs/>
              </w:rPr>
              <w:t>Erstattung</w:t>
            </w:r>
            <w:r w:rsidRPr="00BA4008">
              <w:rPr>
                <w:rFonts w:eastAsiaTheme="majorEastAsia" w:cstheme="majorBidi"/>
                <w:iCs/>
              </w:rPr>
              <w:t xml:space="preserve"> des Fahrpreises siehe Beispiel Ziffer </w:t>
            </w:r>
            <w:r w:rsidR="004F572E" w:rsidRPr="00881309">
              <w:rPr>
                <w:rFonts w:eastAsiaTheme="majorEastAsia" w:cstheme="majorBidi"/>
                <w:iCs/>
                <w:u w:val="single"/>
              </w:rPr>
              <w:fldChar w:fldCharType="begin"/>
            </w:r>
            <w:r w:rsidR="004F572E" w:rsidRPr="00881309">
              <w:rPr>
                <w:rFonts w:eastAsiaTheme="majorEastAsia" w:cstheme="majorBidi"/>
                <w:iCs/>
                <w:u w:val="single"/>
              </w:rPr>
              <w:instrText xml:space="preserve"> REF _Ref72420681 \r \h </w:instrText>
            </w:r>
            <w:r w:rsidR="004F572E" w:rsidRPr="00881309">
              <w:rPr>
                <w:rFonts w:eastAsiaTheme="majorEastAsia" w:cstheme="majorBidi"/>
                <w:iCs/>
                <w:u w:val="single"/>
              </w:rPr>
            </w:r>
            <w:r w:rsidR="004F572E" w:rsidRPr="00881309">
              <w:rPr>
                <w:rFonts w:eastAsiaTheme="majorEastAsia" w:cstheme="majorBidi"/>
                <w:iCs/>
                <w:u w:val="single"/>
              </w:rPr>
              <w:fldChar w:fldCharType="separate"/>
            </w:r>
            <w:r w:rsidR="00EB59CF">
              <w:rPr>
                <w:rFonts w:eastAsiaTheme="majorEastAsia" w:cstheme="majorBidi"/>
                <w:iCs/>
                <w:u w:val="single"/>
              </w:rPr>
              <w:t>1.11.9</w:t>
            </w:r>
            <w:r w:rsidR="004F572E" w:rsidRPr="00881309">
              <w:rPr>
                <w:rFonts w:eastAsiaTheme="majorEastAsia" w:cstheme="majorBidi"/>
                <w:iCs/>
                <w:u w:val="single"/>
              </w:rPr>
              <w:fldChar w:fldCharType="end"/>
            </w:r>
          </w:p>
        </w:tc>
      </w:tr>
      <w:tr w:rsidR="00BA4008" w:rsidRPr="00BA4008" w14:paraId="698B5072" w14:textId="77777777" w:rsidTr="00E61118">
        <w:trPr>
          <w:trHeight w:val="495"/>
        </w:trPr>
        <w:tc>
          <w:tcPr>
            <w:tcW w:w="4182" w:type="dxa"/>
          </w:tcPr>
          <w:p w14:paraId="438E40A7" w14:textId="77777777" w:rsidR="00BA4008" w:rsidRPr="00BA4008" w:rsidRDefault="00BA4008" w:rsidP="00BA4008">
            <w:pPr>
              <w:spacing w:before="40"/>
              <w:rPr>
                <w:rFonts w:eastAsiaTheme="majorEastAsia" w:cstheme="majorBidi"/>
                <w:iCs/>
              </w:rPr>
            </w:pPr>
            <w:r w:rsidRPr="00BA4008">
              <w:rPr>
                <w:rFonts w:eastAsiaTheme="majorEastAsia" w:cstheme="majorBidi"/>
                <w:iCs/>
              </w:rPr>
              <w:t xml:space="preserve">Fall B: Verzicht auf Weiterreise an </w:t>
            </w:r>
            <w:proofErr w:type="spellStart"/>
            <w:r w:rsidRPr="00BA4008">
              <w:rPr>
                <w:rFonts w:eastAsiaTheme="majorEastAsia" w:cstheme="majorBidi"/>
                <w:iCs/>
              </w:rPr>
              <w:t>Unterwegsbahnhof</w:t>
            </w:r>
            <w:proofErr w:type="spellEnd"/>
          </w:p>
        </w:tc>
        <w:tc>
          <w:tcPr>
            <w:tcW w:w="4172" w:type="dxa"/>
          </w:tcPr>
          <w:p w14:paraId="435330FE" w14:textId="2DF43DE1" w:rsidR="00BA4008" w:rsidRPr="00BA4008" w:rsidRDefault="00BA4008" w:rsidP="00BA4008">
            <w:pPr>
              <w:spacing w:before="40"/>
              <w:rPr>
                <w:rFonts w:eastAsiaTheme="majorEastAsia" w:cstheme="majorBidi"/>
                <w:iCs/>
              </w:rPr>
            </w:pPr>
            <w:r w:rsidRPr="00BA4008">
              <w:rPr>
                <w:rFonts w:eastAsiaTheme="majorEastAsia" w:cstheme="majorBidi"/>
                <w:iCs/>
              </w:rPr>
              <w:t xml:space="preserve">Anteilige </w:t>
            </w:r>
            <w:r>
              <w:rPr>
                <w:rFonts w:eastAsiaTheme="majorEastAsia" w:cstheme="majorBidi"/>
                <w:iCs/>
              </w:rPr>
              <w:t>Erstattung</w:t>
            </w:r>
            <w:r w:rsidRPr="00BA4008">
              <w:rPr>
                <w:rFonts w:eastAsiaTheme="majorEastAsia" w:cstheme="majorBidi"/>
                <w:iCs/>
              </w:rPr>
              <w:t xml:space="preserve"> des Fahrpreises, siehe Beispiel Ziffer </w:t>
            </w:r>
            <w:r w:rsidR="00981B7C" w:rsidRPr="00881309">
              <w:rPr>
                <w:rFonts w:eastAsiaTheme="majorEastAsia" w:cstheme="majorBidi"/>
                <w:iCs/>
                <w:u w:val="single"/>
              </w:rPr>
              <w:fldChar w:fldCharType="begin"/>
            </w:r>
            <w:r w:rsidR="00981B7C" w:rsidRPr="00881309">
              <w:rPr>
                <w:rFonts w:eastAsiaTheme="majorEastAsia" w:cstheme="majorBidi"/>
                <w:iCs/>
                <w:u w:val="single"/>
              </w:rPr>
              <w:instrText xml:space="preserve"> REF _Ref72420681 \r \h </w:instrText>
            </w:r>
            <w:r w:rsidR="00981B7C" w:rsidRPr="00881309">
              <w:rPr>
                <w:rFonts w:eastAsiaTheme="majorEastAsia" w:cstheme="majorBidi"/>
                <w:iCs/>
                <w:u w:val="single"/>
              </w:rPr>
            </w:r>
            <w:r w:rsidR="00981B7C" w:rsidRPr="00881309">
              <w:rPr>
                <w:rFonts w:eastAsiaTheme="majorEastAsia" w:cstheme="majorBidi"/>
                <w:iCs/>
                <w:u w:val="single"/>
              </w:rPr>
              <w:fldChar w:fldCharType="separate"/>
            </w:r>
            <w:r w:rsidR="00EB59CF">
              <w:rPr>
                <w:rFonts w:eastAsiaTheme="majorEastAsia" w:cstheme="majorBidi"/>
                <w:iCs/>
                <w:u w:val="single"/>
              </w:rPr>
              <w:t>1.11.9</w:t>
            </w:r>
            <w:r w:rsidR="00981B7C" w:rsidRPr="00881309">
              <w:rPr>
                <w:rFonts w:eastAsiaTheme="majorEastAsia" w:cstheme="majorBidi"/>
                <w:iCs/>
                <w:u w:val="single"/>
              </w:rPr>
              <w:fldChar w:fldCharType="end"/>
            </w:r>
          </w:p>
        </w:tc>
      </w:tr>
      <w:tr w:rsidR="00BA4008" w:rsidRPr="00BA4008" w14:paraId="3CBF3C03" w14:textId="77777777" w:rsidTr="00E61118">
        <w:trPr>
          <w:trHeight w:val="495"/>
        </w:trPr>
        <w:tc>
          <w:tcPr>
            <w:tcW w:w="4182" w:type="dxa"/>
          </w:tcPr>
          <w:p w14:paraId="209A0CE4" w14:textId="77777777" w:rsidR="00BA4008" w:rsidRPr="00BA4008" w:rsidRDefault="00BA4008" w:rsidP="00BA4008">
            <w:pPr>
              <w:spacing w:before="40"/>
              <w:rPr>
                <w:rFonts w:eastAsiaTheme="majorEastAsia" w:cstheme="majorBidi"/>
                <w:iCs/>
              </w:rPr>
            </w:pPr>
            <w:r w:rsidRPr="00BA4008">
              <w:rPr>
                <w:rFonts w:eastAsiaTheme="majorEastAsia" w:cstheme="majorBidi"/>
                <w:iCs/>
              </w:rPr>
              <w:t xml:space="preserve">Fall C: Unverzügliche Rückkehr zum Ausgangsort ab einem </w:t>
            </w:r>
            <w:proofErr w:type="spellStart"/>
            <w:r w:rsidRPr="00BA4008">
              <w:rPr>
                <w:rFonts w:eastAsiaTheme="majorEastAsia" w:cstheme="majorBidi"/>
                <w:iCs/>
              </w:rPr>
              <w:t>Unterwegsbahnhof</w:t>
            </w:r>
            <w:proofErr w:type="spellEnd"/>
          </w:p>
        </w:tc>
        <w:tc>
          <w:tcPr>
            <w:tcW w:w="4172" w:type="dxa"/>
          </w:tcPr>
          <w:p w14:paraId="50ED5ABF" w14:textId="49BD3B57" w:rsidR="00BA4008" w:rsidRPr="00BA4008" w:rsidRDefault="00BA4008" w:rsidP="00BA4008">
            <w:pPr>
              <w:spacing w:before="40"/>
              <w:rPr>
                <w:rFonts w:eastAsiaTheme="majorEastAsia" w:cstheme="majorBidi"/>
                <w:iCs/>
              </w:rPr>
            </w:pPr>
            <w:r w:rsidRPr="00BA4008">
              <w:rPr>
                <w:rFonts w:eastAsiaTheme="majorEastAsia" w:cstheme="majorBidi"/>
                <w:iCs/>
              </w:rPr>
              <w:t xml:space="preserve">Vollständige </w:t>
            </w:r>
            <w:r>
              <w:rPr>
                <w:rFonts w:eastAsiaTheme="majorEastAsia" w:cstheme="majorBidi"/>
                <w:iCs/>
              </w:rPr>
              <w:t>Erstattung</w:t>
            </w:r>
            <w:r w:rsidRPr="00BA4008">
              <w:rPr>
                <w:rFonts w:eastAsiaTheme="majorEastAsia" w:cstheme="majorBidi"/>
                <w:iCs/>
              </w:rPr>
              <w:t xml:space="preserve"> des Fahrpreises siehe Beispiel Ziffer </w:t>
            </w:r>
            <w:r w:rsidR="004F572E" w:rsidRPr="00BC2584">
              <w:rPr>
                <w:rFonts w:eastAsiaTheme="majorEastAsia" w:cstheme="majorBidi"/>
                <w:iCs/>
                <w:u w:val="single"/>
              </w:rPr>
              <w:fldChar w:fldCharType="begin"/>
            </w:r>
            <w:r w:rsidR="004F572E" w:rsidRPr="00BC2584">
              <w:rPr>
                <w:rFonts w:eastAsiaTheme="majorEastAsia" w:cstheme="majorBidi"/>
                <w:iCs/>
                <w:u w:val="single"/>
              </w:rPr>
              <w:instrText xml:space="preserve"> REF _Ref72420681 \r \h </w:instrText>
            </w:r>
            <w:r w:rsidR="004F572E" w:rsidRPr="00BC2584">
              <w:rPr>
                <w:rFonts w:eastAsiaTheme="majorEastAsia" w:cstheme="majorBidi"/>
                <w:iCs/>
                <w:u w:val="single"/>
              </w:rPr>
            </w:r>
            <w:r w:rsidR="004F572E" w:rsidRPr="00BC2584">
              <w:rPr>
                <w:rFonts w:eastAsiaTheme="majorEastAsia" w:cstheme="majorBidi"/>
                <w:iCs/>
                <w:u w:val="single"/>
              </w:rPr>
              <w:fldChar w:fldCharType="separate"/>
            </w:r>
            <w:r w:rsidR="00EB59CF">
              <w:rPr>
                <w:rFonts w:eastAsiaTheme="majorEastAsia" w:cstheme="majorBidi"/>
                <w:iCs/>
                <w:u w:val="single"/>
              </w:rPr>
              <w:t>1.11.9</w:t>
            </w:r>
            <w:r w:rsidR="004F572E" w:rsidRPr="00BC2584">
              <w:rPr>
                <w:rFonts w:eastAsiaTheme="majorEastAsia" w:cstheme="majorBidi"/>
                <w:iCs/>
                <w:u w:val="single"/>
              </w:rPr>
              <w:fldChar w:fldCharType="end"/>
            </w:r>
          </w:p>
        </w:tc>
      </w:tr>
    </w:tbl>
    <w:p w14:paraId="763CC3FD" w14:textId="09922EAD" w:rsidR="00717431" w:rsidRDefault="00983ED8" w:rsidP="00281756">
      <w:pPr>
        <w:pStyle w:val="Tariftext2AltT"/>
      </w:pPr>
      <w:r w:rsidRPr="00983ED8">
        <w:t xml:space="preserve">Die anteilige </w:t>
      </w:r>
      <w:r>
        <w:t>Erstattung</w:t>
      </w:r>
      <w:r w:rsidRPr="00983ED8">
        <w:t xml:space="preserve"> für eine Verspätung wird im Verhältnis zu dem Preis berechnet, den der/die Reisende für den nicht genutzten Teil der Verbindung entrichtet hat.</w:t>
      </w:r>
    </w:p>
    <w:p w14:paraId="25B45A0F" w14:textId="619A1DD5" w:rsidR="001A1D42" w:rsidRDefault="001A1D42" w:rsidP="00281756">
      <w:pPr>
        <w:pStyle w:val="Tariftext2AltT"/>
      </w:pPr>
      <w:bookmarkStart w:id="657" w:name="_Ref72420681"/>
      <w:r>
        <w:t>Beispiele</w:t>
      </w:r>
      <w:bookmarkEnd w:id="657"/>
    </w:p>
    <w:tbl>
      <w:tblPr>
        <w:tblStyle w:val="Tabellenraster"/>
        <w:tblW w:w="8685" w:type="dxa"/>
        <w:tblInd w:w="1021" w:type="dxa"/>
        <w:tblLayout w:type="fixed"/>
        <w:tblLook w:val="04A0" w:firstRow="1" w:lastRow="0" w:firstColumn="1" w:lastColumn="0" w:noHBand="0" w:noVBand="1"/>
      </w:tblPr>
      <w:tblGrid>
        <w:gridCol w:w="4503"/>
        <w:gridCol w:w="4182"/>
      </w:tblGrid>
      <w:tr w:rsidR="001D1E14" w:rsidRPr="001D1E14" w14:paraId="72F2C503" w14:textId="77777777" w:rsidTr="00E61118">
        <w:tc>
          <w:tcPr>
            <w:tcW w:w="4503" w:type="dxa"/>
          </w:tcPr>
          <w:p w14:paraId="03DD05A4"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rPr>
              <w:lastRenderedPageBreak/>
              <w:t>Beschreibung Beispiel</w:t>
            </w:r>
          </w:p>
        </w:tc>
        <w:tc>
          <w:tcPr>
            <w:tcW w:w="4182" w:type="dxa"/>
          </w:tcPr>
          <w:p w14:paraId="512E2949" w14:textId="5C713E59"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E</w:t>
            </w:r>
            <w:r w:rsidR="007C6F4F">
              <w:rPr>
                <w:rFonts w:ascii="Arial" w:eastAsia="MS PGothic" w:hAnsi="Arial" w:cs="Arial"/>
                <w:noProof/>
                <w:szCs w:val="24"/>
              </w:rPr>
              <w:t>rstattung</w:t>
            </w:r>
            <w:r w:rsidRPr="001D1E14">
              <w:rPr>
                <w:rFonts w:ascii="Arial" w:eastAsia="MS PGothic" w:hAnsi="Arial" w:cs="Arial"/>
                <w:noProof/>
                <w:szCs w:val="24"/>
              </w:rPr>
              <w:t xml:space="preserve"> bei Verspätung:</w:t>
            </w:r>
          </w:p>
        </w:tc>
      </w:tr>
      <w:tr w:rsidR="001D1E14" w:rsidRPr="001D1E14" w14:paraId="4C15B557" w14:textId="77777777" w:rsidTr="00E61118">
        <w:tc>
          <w:tcPr>
            <w:tcW w:w="4503" w:type="dxa"/>
          </w:tcPr>
          <w:p w14:paraId="667CE8B7"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u w:val="single"/>
              </w:rPr>
            </w:pPr>
            <w:r w:rsidRPr="001D1E14">
              <w:rPr>
                <w:rFonts w:ascii="Arial" w:eastAsia="MS PGothic" w:hAnsi="Arial" w:cs="Arial"/>
                <w:b/>
                <w:noProof/>
                <w:szCs w:val="24"/>
                <w:u w:val="single"/>
              </w:rPr>
              <w:t>Beispiel 1:</w:t>
            </w:r>
          </w:p>
          <w:p w14:paraId="60F8B295"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rPr>
              <w:t>Schwarzenburg – Luzern, via Bern, Olten</w:t>
            </w:r>
          </w:p>
          <w:p w14:paraId="3FE7F2DE" w14:textId="707BAE0A"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b/>
                <w:noProof/>
                <w:szCs w:val="24"/>
              </w:rPr>
              <w:t xml:space="preserve">Fahrpreis (2. Klasse, </w:t>
            </w:r>
            <w:ins w:id="658" w:author="Schmutz Joanna" w:date="2022-04-05T15:35:00Z">
              <w:r w:rsidR="00925B44">
                <w:rPr>
                  <w:rFonts w:ascii="Arial" w:eastAsia="MS PGothic" w:hAnsi="Arial" w:cs="Arial"/>
                  <w:b/>
                  <w:noProof/>
                  <w:szCs w:val="24"/>
                </w:rPr>
                <w:t xml:space="preserve">Reduziert </w:t>
              </w:r>
            </w:ins>
            <w:r w:rsidRPr="001D1E14">
              <w:rPr>
                <w:rFonts w:ascii="Arial" w:eastAsia="MS PGothic" w:hAnsi="Arial" w:cs="Arial"/>
                <w:b/>
                <w:noProof/>
                <w:szCs w:val="24"/>
              </w:rPr>
              <w:t>½, einfache Fahrt, fiktiv): CHF 25.00</w:t>
            </w:r>
          </w:p>
        </w:tc>
        <w:tc>
          <w:tcPr>
            <w:tcW w:w="4182" w:type="dxa"/>
          </w:tcPr>
          <w:p w14:paraId="405D0857"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p>
        </w:tc>
      </w:tr>
      <w:tr w:rsidR="001D1E14" w:rsidRPr="001D1E14" w14:paraId="7722BFEC" w14:textId="77777777" w:rsidTr="00E61118">
        <w:tc>
          <w:tcPr>
            <w:tcW w:w="4503" w:type="dxa"/>
          </w:tcPr>
          <w:p w14:paraId="77DAAC3C"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A: Verzicht auf die Reise</w:t>
            </w:r>
          </w:p>
        </w:tc>
        <w:tc>
          <w:tcPr>
            <w:tcW w:w="4182" w:type="dxa"/>
          </w:tcPr>
          <w:p w14:paraId="1B0E6DA3"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25.00 CHF</w:t>
            </w:r>
          </w:p>
          <w:p w14:paraId="1390D92A"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25.00</w:t>
            </w:r>
          </w:p>
          <w:p w14:paraId="36E7D6A8"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25.00</w:t>
            </w:r>
          </w:p>
        </w:tc>
      </w:tr>
      <w:tr w:rsidR="001D1E14" w:rsidRPr="001D1E14" w14:paraId="27008FDA" w14:textId="77777777" w:rsidTr="00E61118">
        <w:tc>
          <w:tcPr>
            <w:tcW w:w="4503" w:type="dxa"/>
          </w:tcPr>
          <w:p w14:paraId="0B29B939"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B: Verzicht auf Weiterreise an Unterwegsbahnhof</w:t>
            </w:r>
          </w:p>
          <w:p w14:paraId="5AB3762E"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Bern</w:t>
            </w:r>
          </w:p>
          <w:p w14:paraId="31C99E93"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xml:space="preserve">- Olten </w:t>
            </w:r>
          </w:p>
        </w:tc>
        <w:tc>
          <w:tcPr>
            <w:tcW w:w="4182" w:type="dxa"/>
          </w:tcPr>
          <w:p w14:paraId="1ED53B68" w14:textId="7F71D43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Anspruch: Anteilige E</w:t>
            </w:r>
            <w:r w:rsidR="00FB166C">
              <w:rPr>
                <w:rFonts w:ascii="Arial" w:eastAsia="MS PGothic" w:hAnsi="Arial" w:cs="Arial"/>
                <w:noProof/>
                <w:szCs w:val="24"/>
              </w:rPr>
              <w:t>rstattung</w:t>
            </w:r>
            <w:r w:rsidRPr="001D1E14">
              <w:rPr>
                <w:rFonts w:ascii="Arial" w:eastAsia="MS PGothic" w:hAnsi="Arial" w:cs="Arial"/>
                <w:noProof/>
                <w:szCs w:val="24"/>
              </w:rPr>
              <w:t xml:space="preserve"> der nicht gefahrenen Strecke</w:t>
            </w:r>
          </w:p>
          <w:p w14:paraId="7554BBA0"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xml:space="preserve">Betrag: CHF 20, Auszahlung: CHF 20 </w:t>
            </w:r>
          </w:p>
          <w:p w14:paraId="4EAEE7D4"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xml:space="preserve">Betrag: CHF 12, Auszahlung: CHF 12 </w:t>
            </w:r>
          </w:p>
        </w:tc>
      </w:tr>
      <w:tr w:rsidR="001D1E14" w:rsidRPr="001D1E14" w14:paraId="4BE75157" w14:textId="77777777" w:rsidTr="00E61118">
        <w:tc>
          <w:tcPr>
            <w:tcW w:w="4503" w:type="dxa"/>
          </w:tcPr>
          <w:p w14:paraId="5B9B5DE2"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C: Unverzügliche Rückkehr zum Ausgangsort ab einem Unterwegsbahnhof</w:t>
            </w:r>
          </w:p>
        </w:tc>
        <w:tc>
          <w:tcPr>
            <w:tcW w:w="4182" w:type="dxa"/>
          </w:tcPr>
          <w:p w14:paraId="726D9013"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25.00 CHF</w:t>
            </w:r>
          </w:p>
          <w:p w14:paraId="703D1519"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25.00</w:t>
            </w:r>
          </w:p>
          <w:p w14:paraId="725F4502"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25.00</w:t>
            </w:r>
          </w:p>
        </w:tc>
      </w:tr>
      <w:tr w:rsidR="001D1E14" w:rsidRPr="001D1E14" w14:paraId="7A59A78E" w14:textId="77777777" w:rsidTr="00E61118">
        <w:tc>
          <w:tcPr>
            <w:tcW w:w="4503" w:type="dxa"/>
          </w:tcPr>
          <w:p w14:paraId="074D2C75"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u w:val="single"/>
              </w:rPr>
            </w:pPr>
            <w:r w:rsidRPr="001D1E14">
              <w:rPr>
                <w:rFonts w:ascii="Arial" w:eastAsia="MS PGothic" w:hAnsi="Arial" w:cs="Arial"/>
                <w:b/>
                <w:noProof/>
                <w:szCs w:val="24"/>
                <w:u w:val="single"/>
              </w:rPr>
              <w:t>Beispiel 2:</w:t>
            </w:r>
          </w:p>
          <w:p w14:paraId="36AF4252"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rPr>
              <w:t>Schwarzenburg – Luzern, via Bern, Olten</w:t>
            </w:r>
          </w:p>
          <w:p w14:paraId="7C901801" w14:textId="613D7DBB" w:rsidR="001D1E14" w:rsidRPr="001D1E14" w:rsidRDefault="001D1E14" w:rsidP="001D1E14">
            <w:pPr>
              <w:tabs>
                <w:tab w:val="left" w:pos="145"/>
              </w:tabs>
              <w:spacing w:before="120" w:after="120"/>
              <w:ind w:left="29" w:hanging="29"/>
              <w:outlineLvl w:val="2"/>
              <w:rPr>
                <w:rFonts w:ascii="Arial" w:eastAsiaTheme="majorEastAsia" w:hAnsi="Arial" w:cs="Arial"/>
                <w:noProof/>
                <w:szCs w:val="24"/>
              </w:rPr>
            </w:pPr>
            <w:r w:rsidRPr="001D1E14">
              <w:rPr>
                <w:rFonts w:ascii="Arial" w:eastAsia="MS PGothic" w:hAnsi="Arial" w:cs="Arial"/>
                <w:b/>
                <w:noProof/>
                <w:szCs w:val="24"/>
              </w:rPr>
              <w:t xml:space="preserve">Fahrpreis (2. Klasse, </w:t>
            </w:r>
            <w:ins w:id="659" w:author="Schmutz Joanna" w:date="2022-04-05T15:35:00Z">
              <w:r w:rsidR="00925B44">
                <w:rPr>
                  <w:rFonts w:ascii="Arial" w:eastAsia="MS PGothic" w:hAnsi="Arial" w:cs="Arial"/>
                  <w:b/>
                  <w:noProof/>
                  <w:szCs w:val="24"/>
                </w:rPr>
                <w:t xml:space="preserve">Reduziert </w:t>
              </w:r>
            </w:ins>
            <w:r w:rsidRPr="001D1E14">
              <w:rPr>
                <w:rFonts w:ascii="Arial" w:eastAsia="MS PGothic" w:hAnsi="Arial" w:cs="Arial"/>
                <w:b/>
                <w:noProof/>
                <w:szCs w:val="24"/>
              </w:rPr>
              <w:t>½, Hin- und Rückfahrt, fiktiv): CHF 50.00</w:t>
            </w:r>
          </w:p>
        </w:tc>
        <w:tc>
          <w:tcPr>
            <w:tcW w:w="4182" w:type="dxa"/>
          </w:tcPr>
          <w:p w14:paraId="3EF5E4DC" w14:textId="77777777" w:rsidR="001D1E14" w:rsidRPr="001D1E14" w:rsidRDefault="001D1E14" w:rsidP="001D1E14">
            <w:pPr>
              <w:spacing w:before="120" w:after="120"/>
              <w:outlineLvl w:val="2"/>
              <w:rPr>
                <w:rFonts w:ascii="Arial" w:eastAsiaTheme="majorEastAsia" w:hAnsi="Arial" w:cs="Arial"/>
                <w:noProof/>
                <w:szCs w:val="24"/>
              </w:rPr>
            </w:pPr>
          </w:p>
        </w:tc>
      </w:tr>
      <w:tr w:rsidR="001D1E14" w:rsidRPr="001D1E14" w14:paraId="75CE84B0" w14:textId="77777777" w:rsidTr="00E61118">
        <w:tc>
          <w:tcPr>
            <w:tcW w:w="4503" w:type="dxa"/>
          </w:tcPr>
          <w:p w14:paraId="5C7DF868"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A: Verzicht auf die Reise vor Hinreise</w:t>
            </w:r>
          </w:p>
        </w:tc>
        <w:tc>
          <w:tcPr>
            <w:tcW w:w="4182" w:type="dxa"/>
          </w:tcPr>
          <w:p w14:paraId="67AF9781"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50.00 CHF</w:t>
            </w:r>
          </w:p>
          <w:p w14:paraId="56541504"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50.00</w:t>
            </w:r>
          </w:p>
          <w:p w14:paraId="72B71C88"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50.00</w:t>
            </w:r>
          </w:p>
        </w:tc>
      </w:tr>
      <w:tr w:rsidR="001D1E14" w:rsidRPr="001D1E14" w14:paraId="71699C78" w14:textId="77777777" w:rsidTr="00E61118">
        <w:tc>
          <w:tcPr>
            <w:tcW w:w="4503" w:type="dxa"/>
          </w:tcPr>
          <w:p w14:paraId="0EC55ABD"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B: Verzicht auf Weiterreise an Unterwegsbahnhof auf Hinreise</w:t>
            </w:r>
          </w:p>
          <w:p w14:paraId="4436AF72"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Bern</w:t>
            </w:r>
          </w:p>
          <w:p w14:paraId="00F57765" w14:textId="77777777" w:rsidR="001D1E14" w:rsidRPr="001D1E14" w:rsidRDefault="001D1E14" w:rsidP="001D1E14">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noProof/>
                <w:szCs w:val="24"/>
              </w:rPr>
              <w:t xml:space="preserve">- Olten </w:t>
            </w:r>
          </w:p>
        </w:tc>
        <w:tc>
          <w:tcPr>
            <w:tcW w:w="4182" w:type="dxa"/>
          </w:tcPr>
          <w:p w14:paraId="63F1FC09" w14:textId="4CE733CC"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Anspruch: Anteilige E</w:t>
            </w:r>
            <w:r w:rsidR="00FB166C">
              <w:rPr>
                <w:rFonts w:ascii="Arial" w:eastAsia="MS PGothic" w:hAnsi="Arial" w:cs="Arial"/>
                <w:noProof/>
                <w:szCs w:val="24"/>
              </w:rPr>
              <w:t>rstattung</w:t>
            </w:r>
            <w:r w:rsidRPr="001D1E14">
              <w:rPr>
                <w:rFonts w:ascii="Arial" w:eastAsia="MS PGothic" w:hAnsi="Arial" w:cs="Arial"/>
                <w:noProof/>
                <w:szCs w:val="24"/>
              </w:rPr>
              <w:t xml:space="preserve"> der nicht gefahrenen Strecke</w:t>
            </w:r>
          </w:p>
          <w:p w14:paraId="555ED4C3"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xml:space="preserve">Betrag: CHF 40, Auszahlung: CHF 40 </w:t>
            </w:r>
          </w:p>
          <w:p w14:paraId="32152CEF"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MS PGothic" w:hAnsi="Arial" w:cs="Arial"/>
                <w:noProof/>
                <w:szCs w:val="24"/>
              </w:rPr>
              <w:t xml:space="preserve">Betrag: CHF 35, Auszahlung: CHF 35 </w:t>
            </w:r>
          </w:p>
        </w:tc>
      </w:tr>
      <w:tr w:rsidR="001D1E14" w:rsidRPr="001D1E14" w14:paraId="62AA7747" w14:textId="77777777" w:rsidTr="00E61118">
        <w:tc>
          <w:tcPr>
            <w:tcW w:w="4503" w:type="dxa"/>
          </w:tcPr>
          <w:p w14:paraId="7BA4AB04" w14:textId="77777777" w:rsidR="001D1E14" w:rsidRPr="001D1E14" w:rsidRDefault="001D1E14" w:rsidP="001D1E14">
            <w:pPr>
              <w:tabs>
                <w:tab w:val="left" w:pos="145"/>
              </w:tabs>
              <w:spacing w:before="120" w:after="120"/>
              <w:outlineLvl w:val="2"/>
              <w:rPr>
                <w:rFonts w:ascii="Arial" w:eastAsiaTheme="majorEastAsia" w:hAnsi="Arial" w:cs="Arial"/>
                <w:noProof/>
                <w:szCs w:val="24"/>
              </w:rPr>
            </w:pPr>
            <w:r w:rsidRPr="001D1E14">
              <w:rPr>
                <w:rFonts w:ascii="Arial" w:eastAsia="MS PGothic" w:hAnsi="Arial" w:cs="Arial"/>
                <w:noProof/>
                <w:szCs w:val="24"/>
              </w:rPr>
              <w:t>Fall C: Unverzügliche Rückkehr zum Ausgangsort ab einem Unterwegsbahnhof auf Hinreise</w:t>
            </w:r>
          </w:p>
        </w:tc>
        <w:tc>
          <w:tcPr>
            <w:tcW w:w="4182" w:type="dxa"/>
          </w:tcPr>
          <w:p w14:paraId="7741A95E"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50.00 CHF</w:t>
            </w:r>
          </w:p>
          <w:p w14:paraId="2D0B7129"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50.00</w:t>
            </w:r>
          </w:p>
          <w:p w14:paraId="2B010F08"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50.00</w:t>
            </w:r>
          </w:p>
        </w:tc>
      </w:tr>
      <w:tr w:rsidR="001D1E14" w:rsidRPr="001D1E14" w14:paraId="44CA2B94" w14:textId="77777777" w:rsidTr="00E61118">
        <w:tc>
          <w:tcPr>
            <w:tcW w:w="4503" w:type="dxa"/>
          </w:tcPr>
          <w:p w14:paraId="309F621B"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u w:val="single"/>
              </w:rPr>
              <w:lastRenderedPageBreak/>
              <w:t>Beispiel 3:</w:t>
            </w:r>
            <w:r w:rsidRPr="001D1E14">
              <w:rPr>
                <w:rFonts w:ascii="Arial" w:eastAsia="MS PGothic" w:hAnsi="Arial" w:cs="Arial"/>
                <w:noProof/>
                <w:szCs w:val="24"/>
              </w:rPr>
              <w:br/>
            </w:r>
            <w:r w:rsidRPr="001D1E14">
              <w:rPr>
                <w:rFonts w:ascii="Arial" w:eastAsia="MS PGothic" w:hAnsi="Arial" w:cs="Arial"/>
                <w:b/>
                <w:noProof/>
                <w:szCs w:val="24"/>
              </w:rPr>
              <w:t>Schwarzenburg – Luzern, via Bern, Olten</w:t>
            </w:r>
          </w:p>
          <w:p w14:paraId="6D837947" w14:textId="77777777" w:rsidR="001D1E14" w:rsidRPr="001D1E14" w:rsidRDefault="001D1E14" w:rsidP="001D1E14">
            <w:pPr>
              <w:numPr>
                <w:ilvl w:val="2"/>
                <w:numId w:val="0"/>
              </w:numPr>
              <w:spacing w:before="120"/>
              <w:ind w:left="1021" w:hanging="1021"/>
              <w:outlineLvl w:val="2"/>
              <w:rPr>
                <w:rFonts w:eastAsiaTheme="majorEastAsia" w:cstheme="majorBidi"/>
                <w:noProof/>
                <w:szCs w:val="24"/>
              </w:rPr>
            </w:pPr>
            <w:r w:rsidRPr="001D1E14">
              <w:rPr>
                <w:rFonts w:eastAsiaTheme="majorEastAsia" w:cstheme="majorBidi"/>
                <w:noProof/>
                <w:szCs w:val="24"/>
              </w:rPr>
              <w:t>GA (2. Klasse, Jahreszahlung, fiktiv): CHF 3’650</w:t>
            </w:r>
          </w:p>
        </w:tc>
        <w:tc>
          <w:tcPr>
            <w:tcW w:w="4182" w:type="dxa"/>
          </w:tcPr>
          <w:p w14:paraId="67D07FF8" w14:textId="77777777" w:rsidR="001D1E14" w:rsidRPr="001D1E14" w:rsidRDefault="001D1E14" w:rsidP="001D1E14">
            <w:pPr>
              <w:spacing w:before="120" w:after="120"/>
              <w:outlineLvl w:val="2"/>
              <w:rPr>
                <w:rFonts w:ascii="Arial" w:eastAsiaTheme="majorEastAsia" w:hAnsi="Arial" w:cs="Arial"/>
                <w:noProof/>
                <w:szCs w:val="24"/>
              </w:rPr>
            </w:pPr>
          </w:p>
        </w:tc>
      </w:tr>
      <w:tr w:rsidR="001D1E14" w:rsidRPr="001D1E14" w14:paraId="340322D7" w14:textId="77777777" w:rsidTr="00E61118">
        <w:tc>
          <w:tcPr>
            <w:tcW w:w="4503" w:type="dxa"/>
          </w:tcPr>
          <w:p w14:paraId="1AF6A87B" w14:textId="77777777" w:rsidR="001D1E14" w:rsidRPr="001D1E14" w:rsidRDefault="001D1E14" w:rsidP="001D1E14">
            <w:pPr>
              <w:numPr>
                <w:ilvl w:val="2"/>
                <w:numId w:val="0"/>
              </w:numPr>
              <w:spacing w:before="120"/>
              <w:ind w:left="1021" w:hanging="1021"/>
              <w:outlineLvl w:val="2"/>
              <w:rPr>
                <w:rFonts w:eastAsiaTheme="majorEastAsia" w:cstheme="majorBidi"/>
                <w:noProof/>
                <w:szCs w:val="24"/>
              </w:rPr>
            </w:pPr>
            <w:r w:rsidRPr="001D1E14">
              <w:rPr>
                <w:rFonts w:eastAsiaTheme="majorEastAsia" w:cstheme="majorBidi"/>
                <w:noProof/>
                <w:szCs w:val="24"/>
              </w:rPr>
              <w:t>Fall A: Verzicht auf die Reise</w:t>
            </w:r>
          </w:p>
        </w:tc>
        <w:tc>
          <w:tcPr>
            <w:tcW w:w="4182" w:type="dxa"/>
          </w:tcPr>
          <w:p w14:paraId="03AA36C0" w14:textId="5CBAEFA6"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r w:rsidR="001D1E14" w:rsidRPr="001D1E14" w14:paraId="229D9033" w14:textId="77777777" w:rsidTr="00E61118">
        <w:tc>
          <w:tcPr>
            <w:tcW w:w="4503" w:type="dxa"/>
          </w:tcPr>
          <w:p w14:paraId="775C69B2"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xml:space="preserve">Fall B: Verzicht auf Weiterreise an Unterwegsbahnhof </w:t>
            </w:r>
          </w:p>
          <w:p w14:paraId="2F4FB878"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Bern</w:t>
            </w:r>
          </w:p>
          <w:p w14:paraId="20648F2A" w14:textId="77777777" w:rsidR="001D1E14" w:rsidRPr="001D1E14" w:rsidRDefault="001D1E14" w:rsidP="001D1E14">
            <w:pPr>
              <w:numPr>
                <w:ilvl w:val="2"/>
                <w:numId w:val="0"/>
              </w:numPr>
              <w:spacing w:before="120"/>
              <w:ind w:left="1021" w:hanging="1021"/>
              <w:outlineLvl w:val="2"/>
              <w:rPr>
                <w:rFonts w:eastAsiaTheme="majorEastAsia" w:cstheme="majorBidi"/>
                <w:noProof/>
                <w:szCs w:val="24"/>
              </w:rPr>
            </w:pPr>
            <w:r w:rsidRPr="001D1E14">
              <w:rPr>
                <w:rFonts w:eastAsiaTheme="majorEastAsia" w:cstheme="majorBidi"/>
                <w:noProof/>
                <w:szCs w:val="24"/>
              </w:rPr>
              <w:t xml:space="preserve">- Olten </w:t>
            </w:r>
          </w:p>
        </w:tc>
        <w:tc>
          <w:tcPr>
            <w:tcW w:w="4182" w:type="dxa"/>
          </w:tcPr>
          <w:p w14:paraId="4CD5013E" w14:textId="0A88ABA5"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r w:rsidR="001D1E14" w:rsidRPr="001D1E14" w14:paraId="18FE7291" w14:textId="77777777" w:rsidTr="00E61118">
        <w:tc>
          <w:tcPr>
            <w:tcW w:w="4503" w:type="dxa"/>
          </w:tcPr>
          <w:p w14:paraId="11B1C4DB" w14:textId="77777777" w:rsidR="001D1E14" w:rsidRPr="001D1E14" w:rsidRDefault="001D1E14" w:rsidP="001D1E14">
            <w:pPr>
              <w:numPr>
                <w:ilvl w:val="2"/>
                <w:numId w:val="0"/>
              </w:numPr>
              <w:spacing w:before="120"/>
              <w:ind w:left="1021" w:hanging="1021"/>
              <w:outlineLvl w:val="2"/>
              <w:rPr>
                <w:rFonts w:eastAsiaTheme="majorEastAsia" w:cstheme="majorBidi"/>
                <w:noProof/>
                <w:szCs w:val="24"/>
              </w:rPr>
            </w:pPr>
            <w:r w:rsidRPr="001D1E14">
              <w:rPr>
                <w:rFonts w:eastAsiaTheme="majorEastAsia" w:cstheme="majorBidi"/>
                <w:noProof/>
                <w:szCs w:val="24"/>
              </w:rPr>
              <w:t>Fall C: Unverzügliche Rückkehr zum Ausgangsort ab einem Unterwegsbahnhof</w:t>
            </w:r>
          </w:p>
        </w:tc>
        <w:tc>
          <w:tcPr>
            <w:tcW w:w="4182" w:type="dxa"/>
          </w:tcPr>
          <w:p w14:paraId="6BD9AE3E" w14:textId="382D817A"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r w:rsidR="001D1E14" w:rsidRPr="001D1E14" w14:paraId="5B318A05" w14:textId="77777777" w:rsidTr="00E61118">
        <w:tc>
          <w:tcPr>
            <w:tcW w:w="4503" w:type="dxa"/>
          </w:tcPr>
          <w:p w14:paraId="6D0C13C8"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u w:val="single"/>
              </w:rPr>
            </w:pPr>
            <w:r w:rsidRPr="001D1E14">
              <w:rPr>
                <w:rFonts w:ascii="Arial" w:eastAsia="MS PGothic" w:hAnsi="Arial" w:cs="Arial"/>
                <w:b/>
                <w:noProof/>
                <w:szCs w:val="24"/>
                <w:u w:val="single"/>
              </w:rPr>
              <w:t xml:space="preserve">Beispiel 4: </w:t>
            </w:r>
          </w:p>
          <w:p w14:paraId="035FD5F9"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rPr>
              <w:t>Zürich – Winterthur</w:t>
            </w:r>
          </w:p>
          <w:p w14:paraId="0EA05DBE" w14:textId="09D7AF15" w:rsidR="001D1E14" w:rsidRPr="001D1E14" w:rsidRDefault="001D1E14" w:rsidP="001D1E14">
            <w:pPr>
              <w:spacing w:before="120" w:after="120"/>
              <w:outlineLvl w:val="2"/>
              <w:rPr>
                <w:rFonts w:ascii="Arial" w:eastAsia="MS PGothic" w:hAnsi="Arial" w:cs="Arial"/>
                <w:noProof/>
                <w:szCs w:val="24"/>
              </w:rPr>
            </w:pPr>
            <w:r w:rsidRPr="001D1E14">
              <w:rPr>
                <w:rFonts w:ascii="Arial" w:eastAsia="MS PGothic" w:hAnsi="Arial" w:cs="Arial"/>
                <w:b/>
                <w:noProof/>
                <w:szCs w:val="24"/>
              </w:rPr>
              <w:t xml:space="preserve">Fahrpreis (2. Klasse, </w:t>
            </w:r>
            <w:ins w:id="660" w:author="Schmutz Joanna" w:date="2022-04-05T15:35:00Z">
              <w:r w:rsidR="00925B44">
                <w:rPr>
                  <w:rFonts w:ascii="Arial" w:eastAsia="MS PGothic" w:hAnsi="Arial" w:cs="Arial"/>
                  <w:b/>
                  <w:noProof/>
                  <w:szCs w:val="24"/>
                </w:rPr>
                <w:t xml:space="preserve">Reduziert </w:t>
              </w:r>
            </w:ins>
            <w:r w:rsidRPr="001D1E14">
              <w:rPr>
                <w:rFonts w:ascii="Arial" w:eastAsia="MS PGothic" w:hAnsi="Arial" w:cs="Arial"/>
                <w:b/>
                <w:noProof/>
                <w:szCs w:val="24"/>
              </w:rPr>
              <w:t>½, fiktiv): CHF 7.00</w:t>
            </w:r>
          </w:p>
        </w:tc>
        <w:tc>
          <w:tcPr>
            <w:tcW w:w="4182" w:type="dxa"/>
          </w:tcPr>
          <w:p w14:paraId="393902E9" w14:textId="77777777" w:rsidR="001D1E14" w:rsidRPr="001D1E14" w:rsidRDefault="001D1E14" w:rsidP="001D1E14">
            <w:pPr>
              <w:spacing w:before="120" w:after="120"/>
              <w:outlineLvl w:val="2"/>
              <w:rPr>
                <w:rFonts w:ascii="Arial" w:eastAsiaTheme="majorEastAsia" w:hAnsi="Arial" w:cs="Arial"/>
                <w:noProof/>
                <w:szCs w:val="24"/>
              </w:rPr>
            </w:pPr>
          </w:p>
        </w:tc>
      </w:tr>
      <w:tr w:rsidR="001D1E14" w:rsidRPr="001D1E14" w14:paraId="24DD5D65" w14:textId="77777777" w:rsidTr="00E61118">
        <w:tc>
          <w:tcPr>
            <w:tcW w:w="4503" w:type="dxa"/>
          </w:tcPr>
          <w:p w14:paraId="1688D8CE"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noProof/>
                <w:szCs w:val="24"/>
              </w:rPr>
              <w:t>Fall A: Verzicht auf die Reise</w:t>
            </w:r>
          </w:p>
        </w:tc>
        <w:tc>
          <w:tcPr>
            <w:tcW w:w="4182" w:type="dxa"/>
          </w:tcPr>
          <w:p w14:paraId="1AF21B66"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7.00 CHF</w:t>
            </w:r>
          </w:p>
          <w:p w14:paraId="5511D33F"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7.00</w:t>
            </w:r>
          </w:p>
          <w:p w14:paraId="27E204C2"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7.00</w:t>
            </w:r>
          </w:p>
        </w:tc>
      </w:tr>
      <w:tr w:rsidR="001D1E14" w:rsidRPr="001D1E14" w14:paraId="799EFA21" w14:textId="77777777" w:rsidTr="00E61118">
        <w:tc>
          <w:tcPr>
            <w:tcW w:w="4503" w:type="dxa"/>
          </w:tcPr>
          <w:p w14:paraId="5B54BA24"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Fall B: Verzicht auf Weiterreise an Unterwegsbahnhof</w:t>
            </w:r>
          </w:p>
          <w:p w14:paraId="5C75D7BC"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 Flughafen</w:t>
            </w:r>
          </w:p>
        </w:tc>
        <w:tc>
          <w:tcPr>
            <w:tcW w:w="4182" w:type="dxa"/>
          </w:tcPr>
          <w:p w14:paraId="2FE22D47" w14:textId="44CD096D"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Anspruch: Anteilige E</w:t>
            </w:r>
            <w:r w:rsidR="00FB166C">
              <w:rPr>
                <w:rFonts w:ascii="Arial" w:eastAsia="MS PGothic" w:hAnsi="Arial" w:cs="Arial"/>
                <w:noProof/>
                <w:szCs w:val="24"/>
              </w:rPr>
              <w:t>rstattung</w:t>
            </w:r>
            <w:r w:rsidRPr="001D1E14">
              <w:rPr>
                <w:rFonts w:ascii="Arial" w:eastAsia="MS PGothic" w:hAnsi="Arial" w:cs="Arial"/>
                <w:noProof/>
                <w:szCs w:val="24"/>
              </w:rPr>
              <w:t xml:space="preserve"> der nicht gefahrenen Strecke</w:t>
            </w:r>
          </w:p>
          <w:p w14:paraId="2093091D" w14:textId="77777777" w:rsidR="007C6F4F"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t>Betrag: CHF 3</w:t>
            </w:r>
          </w:p>
          <w:p w14:paraId="11836AA5" w14:textId="6509A6CF" w:rsidR="001D1E14" w:rsidRPr="001D1E14" w:rsidRDefault="001D1E14" w:rsidP="004F572E">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noProof/>
                <w:szCs w:val="24"/>
              </w:rPr>
              <w:t xml:space="preserve">Auszahlung: CHF 3 </w:t>
            </w:r>
          </w:p>
        </w:tc>
      </w:tr>
      <w:tr w:rsidR="001D1E14" w:rsidRPr="001D1E14" w14:paraId="0777DEE4" w14:textId="77777777" w:rsidTr="00E61118">
        <w:tc>
          <w:tcPr>
            <w:tcW w:w="4503" w:type="dxa"/>
          </w:tcPr>
          <w:p w14:paraId="62EEBB0C"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noProof/>
                <w:szCs w:val="24"/>
              </w:rPr>
              <w:t>Fall C: Unverzügliche Rückkehr zum Ausgangsort ab einem Unterwegsbahnhof</w:t>
            </w:r>
          </w:p>
        </w:tc>
        <w:tc>
          <w:tcPr>
            <w:tcW w:w="4182" w:type="dxa"/>
          </w:tcPr>
          <w:p w14:paraId="7B8AAD52"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Anspruch: 100% von 7.00 CHF</w:t>
            </w:r>
          </w:p>
          <w:p w14:paraId="12282D8F"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Betrag: CHF 7.00</w:t>
            </w:r>
          </w:p>
          <w:p w14:paraId="2A6889B6" w14:textId="77777777"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 xml:space="preserve">Auszahlung: </w:t>
            </w:r>
            <w:r w:rsidRPr="001D1E14">
              <w:rPr>
                <w:rFonts w:ascii="Arial" w:eastAsia="MS PGothic" w:hAnsi="Arial" w:cs="Arial"/>
                <w:noProof/>
                <w:szCs w:val="24"/>
              </w:rPr>
              <w:t>CHF 7.00</w:t>
            </w:r>
          </w:p>
        </w:tc>
      </w:tr>
      <w:tr w:rsidR="001D1E14" w:rsidRPr="001D1E14" w14:paraId="43439A62" w14:textId="77777777" w:rsidTr="00E61118">
        <w:tc>
          <w:tcPr>
            <w:tcW w:w="4503" w:type="dxa"/>
          </w:tcPr>
          <w:p w14:paraId="3A780C18"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u w:val="single"/>
              </w:rPr>
            </w:pPr>
            <w:r w:rsidRPr="001D1E14">
              <w:rPr>
                <w:rFonts w:ascii="Arial" w:eastAsia="MS PGothic" w:hAnsi="Arial" w:cs="Arial"/>
                <w:b/>
                <w:noProof/>
                <w:szCs w:val="24"/>
                <w:u w:val="single"/>
              </w:rPr>
              <w:t xml:space="preserve">Beispiel 5: </w:t>
            </w:r>
          </w:p>
          <w:p w14:paraId="2A74D3BB" w14:textId="77777777" w:rsidR="001D1E14" w:rsidRPr="001D1E14" w:rsidRDefault="001D1E14" w:rsidP="001D1E14">
            <w:pPr>
              <w:numPr>
                <w:ilvl w:val="2"/>
                <w:numId w:val="0"/>
              </w:numPr>
              <w:spacing w:before="120" w:after="120"/>
              <w:ind w:left="1021" w:hanging="1021"/>
              <w:outlineLvl w:val="2"/>
              <w:rPr>
                <w:rFonts w:ascii="Arial" w:eastAsia="MS PGothic" w:hAnsi="Arial" w:cs="Arial"/>
                <w:b/>
                <w:noProof/>
                <w:szCs w:val="24"/>
              </w:rPr>
            </w:pPr>
            <w:r w:rsidRPr="001D1E14">
              <w:rPr>
                <w:rFonts w:ascii="Arial" w:eastAsia="MS PGothic" w:hAnsi="Arial" w:cs="Arial"/>
                <w:b/>
                <w:noProof/>
                <w:szCs w:val="24"/>
              </w:rPr>
              <w:t>Zürich – Winterthur</w:t>
            </w:r>
          </w:p>
          <w:p w14:paraId="5EEB6CB2" w14:textId="77777777" w:rsidR="001D1E14" w:rsidRPr="001D1E14" w:rsidRDefault="001D1E14" w:rsidP="001D1E14">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b/>
                <w:noProof/>
                <w:szCs w:val="24"/>
              </w:rPr>
              <w:t>Verbundabo (2. Klasse, Jahreszahlung, fiktiv): CHF 2200.00</w:t>
            </w:r>
          </w:p>
        </w:tc>
        <w:tc>
          <w:tcPr>
            <w:tcW w:w="4182" w:type="dxa"/>
          </w:tcPr>
          <w:p w14:paraId="08B5D89C" w14:textId="77777777" w:rsidR="001D1E14" w:rsidRPr="001D1E14" w:rsidRDefault="001D1E14" w:rsidP="001D1E14">
            <w:pPr>
              <w:spacing w:before="120" w:after="120"/>
              <w:outlineLvl w:val="2"/>
              <w:rPr>
                <w:rFonts w:ascii="Arial" w:eastAsiaTheme="majorEastAsia" w:hAnsi="Arial" w:cs="Arial"/>
                <w:noProof/>
                <w:szCs w:val="24"/>
              </w:rPr>
            </w:pPr>
          </w:p>
        </w:tc>
      </w:tr>
      <w:tr w:rsidR="001D1E14" w:rsidRPr="001D1E14" w14:paraId="29F22EDF" w14:textId="77777777" w:rsidTr="00E61118">
        <w:tc>
          <w:tcPr>
            <w:tcW w:w="4503" w:type="dxa"/>
          </w:tcPr>
          <w:p w14:paraId="138686E8" w14:textId="77777777" w:rsidR="001D1E14" w:rsidRPr="001D1E14" w:rsidRDefault="001D1E14" w:rsidP="001D1E14">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noProof/>
                <w:szCs w:val="24"/>
              </w:rPr>
              <w:t>Fall A: Verzicht auf die Reise</w:t>
            </w:r>
          </w:p>
        </w:tc>
        <w:tc>
          <w:tcPr>
            <w:tcW w:w="4182" w:type="dxa"/>
          </w:tcPr>
          <w:p w14:paraId="2AF23BF0" w14:textId="636FD416"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r w:rsidR="001D1E14" w:rsidRPr="001D1E14" w14:paraId="155CBDEA" w14:textId="77777777" w:rsidTr="00E61118">
        <w:tc>
          <w:tcPr>
            <w:tcW w:w="4503" w:type="dxa"/>
          </w:tcPr>
          <w:p w14:paraId="4AFCDBD5" w14:textId="77777777" w:rsidR="001D1E14" w:rsidRPr="001D1E14" w:rsidRDefault="001D1E14" w:rsidP="001D1E14">
            <w:pPr>
              <w:numPr>
                <w:ilvl w:val="2"/>
                <w:numId w:val="0"/>
              </w:numPr>
              <w:spacing w:before="120" w:after="120"/>
              <w:ind w:left="1021" w:hanging="1021"/>
              <w:outlineLvl w:val="2"/>
              <w:rPr>
                <w:rFonts w:ascii="Arial" w:eastAsia="MS PGothic" w:hAnsi="Arial" w:cs="Arial"/>
                <w:noProof/>
                <w:szCs w:val="24"/>
              </w:rPr>
            </w:pPr>
            <w:r w:rsidRPr="001D1E14">
              <w:rPr>
                <w:rFonts w:ascii="Arial" w:eastAsia="MS PGothic" w:hAnsi="Arial" w:cs="Arial"/>
                <w:noProof/>
                <w:szCs w:val="24"/>
              </w:rPr>
              <w:lastRenderedPageBreak/>
              <w:t>Fall B: Verzicht auf Weiterreise an Unterwegsbahnhof</w:t>
            </w:r>
          </w:p>
          <w:p w14:paraId="618A4468" w14:textId="77777777" w:rsidR="001D1E14" w:rsidRPr="001D1E14" w:rsidRDefault="001D1E14" w:rsidP="001D1E14">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noProof/>
                <w:szCs w:val="24"/>
              </w:rPr>
              <w:t>- Flughafen</w:t>
            </w:r>
          </w:p>
        </w:tc>
        <w:tc>
          <w:tcPr>
            <w:tcW w:w="4182" w:type="dxa"/>
          </w:tcPr>
          <w:p w14:paraId="106F354E" w14:textId="54282B2E"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r w:rsidR="001D1E14" w:rsidRPr="001D1E14" w14:paraId="0A0BE798" w14:textId="77777777" w:rsidTr="00E61118">
        <w:tc>
          <w:tcPr>
            <w:tcW w:w="4503" w:type="dxa"/>
          </w:tcPr>
          <w:p w14:paraId="21EE85EA" w14:textId="77777777" w:rsidR="001D1E14" w:rsidRPr="001D1E14" w:rsidRDefault="001D1E14" w:rsidP="001D1E14">
            <w:pPr>
              <w:numPr>
                <w:ilvl w:val="2"/>
                <w:numId w:val="0"/>
              </w:numPr>
              <w:spacing w:before="120" w:after="120"/>
              <w:ind w:left="1021" w:hanging="1021"/>
              <w:outlineLvl w:val="2"/>
              <w:rPr>
                <w:rFonts w:ascii="Arial" w:eastAsiaTheme="majorEastAsia" w:hAnsi="Arial" w:cs="Arial"/>
                <w:noProof/>
                <w:szCs w:val="24"/>
              </w:rPr>
            </w:pPr>
            <w:r w:rsidRPr="001D1E14">
              <w:rPr>
                <w:rFonts w:ascii="Arial" w:eastAsia="MS PGothic" w:hAnsi="Arial" w:cs="Arial"/>
                <w:noProof/>
                <w:szCs w:val="24"/>
              </w:rPr>
              <w:t>Fall C: Unverzügliche Rückkehr zum Ausgangsort ab einem Unterwegsbahnhof</w:t>
            </w:r>
          </w:p>
        </w:tc>
        <w:tc>
          <w:tcPr>
            <w:tcW w:w="4182" w:type="dxa"/>
          </w:tcPr>
          <w:p w14:paraId="5694158F" w14:textId="240D5FBA" w:rsidR="001D1E14" w:rsidRPr="001D1E14" w:rsidRDefault="001D1E14" w:rsidP="001D1E14">
            <w:pPr>
              <w:spacing w:before="120" w:after="120"/>
              <w:outlineLvl w:val="2"/>
              <w:rPr>
                <w:rFonts w:ascii="Arial" w:eastAsiaTheme="majorEastAsia" w:hAnsi="Arial" w:cs="Arial"/>
                <w:noProof/>
                <w:szCs w:val="24"/>
              </w:rPr>
            </w:pPr>
            <w:r w:rsidRPr="001D1E14">
              <w:rPr>
                <w:rFonts w:ascii="Arial" w:eastAsiaTheme="majorEastAsia" w:hAnsi="Arial" w:cs="Arial"/>
                <w:noProof/>
                <w:szCs w:val="24"/>
              </w:rPr>
              <w:t>kein Anspruch auf E</w:t>
            </w:r>
            <w:r w:rsidR="007C6F4F">
              <w:rPr>
                <w:rFonts w:ascii="Arial" w:eastAsiaTheme="majorEastAsia" w:hAnsi="Arial" w:cs="Arial"/>
                <w:noProof/>
                <w:szCs w:val="24"/>
              </w:rPr>
              <w:t>rstattung</w:t>
            </w:r>
          </w:p>
        </w:tc>
      </w:tr>
    </w:tbl>
    <w:p w14:paraId="2D1D1B35" w14:textId="42DF55DF" w:rsidR="00094D82" w:rsidRDefault="00094D82" w:rsidP="009D7727">
      <w:pPr>
        <w:pStyle w:val="Tariftext4AltR"/>
      </w:pPr>
      <w:r>
        <w:br w:type="page"/>
      </w:r>
    </w:p>
    <w:p w14:paraId="50A999DE" w14:textId="22C728E8" w:rsidR="00745432" w:rsidRDefault="009E3CE9" w:rsidP="003167C1">
      <w:pPr>
        <w:pStyle w:val="berschrift1"/>
      </w:pPr>
      <w:bookmarkStart w:id="661" w:name="_Toc86042373"/>
      <w:r>
        <w:lastRenderedPageBreak/>
        <w:t>Nichtbenützung</w:t>
      </w:r>
      <w:bookmarkEnd w:id="661"/>
    </w:p>
    <w:p w14:paraId="4FCBF63C" w14:textId="77777777" w:rsidR="0051789F" w:rsidRPr="0051789F" w:rsidRDefault="0051789F" w:rsidP="00E36772">
      <w:pPr>
        <w:pStyle w:val="berschrift2"/>
      </w:pPr>
      <w:bookmarkStart w:id="662" w:name="_Toc86042374"/>
      <w:r w:rsidRPr="0051789F">
        <w:t>Beweis der Nichtbenützung / teilweisen Nichtbenützung</w:t>
      </w:r>
      <w:bookmarkEnd w:id="662"/>
    </w:p>
    <w:p w14:paraId="7F12A1AE" w14:textId="77777777" w:rsidR="00D46925" w:rsidRDefault="00D46925" w:rsidP="00281756">
      <w:pPr>
        <w:pStyle w:val="Tariftext2AltT"/>
      </w:pPr>
      <w:r>
        <w:t>Die Nichtbenützung gilt in folgenden Fällen als erwiesen:</w:t>
      </w:r>
    </w:p>
    <w:p w14:paraId="08D18541" w14:textId="77777777" w:rsidR="00D46925" w:rsidRDefault="00D46925" w:rsidP="00F93312">
      <w:pPr>
        <w:pStyle w:val="Aufzhlung"/>
      </w:pPr>
      <w:r>
        <w:t>Rückgabe vor Beginn der Geltungsdauer und kein Kontrollvermerk</w:t>
      </w:r>
    </w:p>
    <w:p w14:paraId="68F1B799" w14:textId="77777777" w:rsidR="00D46925" w:rsidRDefault="00D46925" w:rsidP="00F93312">
      <w:pPr>
        <w:pStyle w:val="Aufzhlung"/>
      </w:pPr>
      <w:r>
        <w:t>Aufgrund der Ausgabe- bzw. Entwertungszeit war keine Fahrt möglich und es ist kein Kontrollvermerk vorhanden</w:t>
      </w:r>
    </w:p>
    <w:p w14:paraId="1C1D5023" w14:textId="77777777" w:rsidR="00D46925" w:rsidRDefault="00D46925" w:rsidP="00F93312">
      <w:pPr>
        <w:pStyle w:val="Aufzhlung"/>
      </w:pPr>
      <w:r>
        <w:t>Im elektronischen Dossier gespeichert und noch nicht ausgedruckt (ausgenommen E-Tickets)</w:t>
      </w:r>
    </w:p>
    <w:p w14:paraId="2B98033E" w14:textId="77777777" w:rsidR="00D46925" w:rsidRDefault="00D46925" w:rsidP="00F93312">
      <w:pPr>
        <w:pStyle w:val="Aufzhlung"/>
      </w:pPr>
      <w:r>
        <w:t>Betriebsstörungen (Fahrplanangebot konnte durch TU nicht erbracht werden)</w:t>
      </w:r>
    </w:p>
    <w:p w14:paraId="01C121AB" w14:textId="77777777" w:rsidR="00D46925" w:rsidRDefault="00D46925" w:rsidP="00281756">
      <w:pPr>
        <w:pStyle w:val="Tariftext2AltT"/>
      </w:pPr>
      <w:r>
        <w:t>Die teilweise Nichtbenützung gilt in folgenden Fällen als erwiesen:</w:t>
      </w:r>
    </w:p>
    <w:p w14:paraId="69353CD0" w14:textId="77777777" w:rsidR="00D46925" w:rsidRDefault="00D46925" w:rsidP="00F93312">
      <w:pPr>
        <w:pStyle w:val="Aufzhlung"/>
      </w:pPr>
      <w:r>
        <w:t>Vorlage zur Erstattung am Ort des Reiseunterbruchs</w:t>
      </w:r>
    </w:p>
    <w:p w14:paraId="3A6AF166" w14:textId="77777777" w:rsidR="00D46925" w:rsidRDefault="00D46925" w:rsidP="00F93312">
      <w:pPr>
        <w:pStyle w:val="Aufzhlung"/>
      </w:pPr>
      <w:r>
        <w:t>Bestätigung der betreffenden TU</w:t>
      </w:r>
    </w:p>
    <w:p w14:paraId="420A195B" w14:textId="77777777" w:rsidR="00D46925" w:rsidRDefault="00D46925" w:rsidP="00281756">
      <w:pPr>
        <w:pStyle w:val="Tariftext2AltT"/>
      </w:pPr>
      <w:r>
        <w:t>Ist eine sofortige Erstattung durch die Dienststelle nicht möglich, so ist die teilweise Nichtbenützung zu bestätigen. Die Form der Bestätigung muss die Weiterverwendung für die von der Kundin / vom Kunden genannte Strecke ausschliessen.</w:t>
      </w:r>
    </w:p>
    <w:p w14:paraId="187B8DA1" w14:textId="77777777" w:rsidR="00D46925" w:rsidRDefault="00D46925" w:rsidP="00281756">
      <w:pPr>
        <w:pStyle w:val="Tariftext2AltT"/>
      </w:pPr>
      <w:r>
        <w:t>Kann der Beweis der ganzen oder teilweisen Nichtbenützung nicht erbracht werden, besteht kein Anspruch auf Erstattung.</w:t>
      </w:r>
    </w:p>
    <w:p w14:paraId="56F51D99" w14:textId="526C7B4E" w:rsidR="00D46925" w:rsidRDefault="00D46925" w:rsidP="00281756">
      <w:pPr>
        <w:pStyle w:val="Tariftext2AltT"/>
      </w:pPr>
      <w:r>
        <w:t xml:space="preserve">Vom Kontrollpersonal bestätigte Fahrausweise werden nur erstattet, sofern </w:t>
      </w:r>
      <w:r w:rsidR="008303A4">
        <w:t xml:space="preserve">der </w:t>
      </w:r>
      <w:r>
        <w:t>Fahrausweis und die separate Bestätigung der betreffenden TU mittels Beleg, Form. 7000 oder internes Formular einer TU miteinander vorgewiesen werden.</w:t>
      </w:r>
    </w:p>
    <w:p w14:paraId="1327E347" w14:textId="5B6BD768" w:rsidR="0051789F" w:rsidRDefault="00D46925" w:rsidP="00281756">
      <w:pPr>
        <w:pStyle w:val="Tariftext2AltT"/>
      </w:pPr>
      <w:r>
        <w:t>In Zweifelsfällen liegt es in der Kompetenz der betreffenden Mitarbeitenden, eine Erstattung zu gewähren oder abzulehnen.</w:t>
      </w:r>
    </w:p>
    <w:p w14:paraId="1580BCC8" w14:textId="422C356E" w:rsidR="00745432" w:rsidRDefault="00745432" w:rsidP="00E36772">
      <w:pPr>
        <w:pStyle w:val="berschrift2"/>
      </w:pPr>
      <w:bookmarkStart w:id="663" w:name="_Toc86042375"/>
      <w:r w:rsidRPr="00745432">
        <w:t>Bestätigung über die ganze oder teilweise Nichtbenützung</w:t>
      </w:r>
      <w:bookmarkEnd w:id="663"/>
    </w:p>
    <w:p w14:paraId="06D7040D" w14:textId="77777777" w:rsidR="00745432" w:rsidRPr="00697C5D" w:rsidRDefault="00D66800" w:rsidP="00281756">
      <w:pPr>
        <w:pStyle w:val="Tariftext2AltT"/>
      </w:pPr>
      <w:r w:rsidRPr="00697C5D">
        <w:t>Die Bestätigung der betreffenden TU für die gänzliche oder teilweise Nichtbenützung des Billettes wird innerhalb der Geltungsdauer erteilt, wenn</w:t>
      </w:r>
    </w:p>
    <w:p w14:paraId="01C30D77" w14:textId="77777777" w:rsidR="00D66800" w:rsidRPr="00697C5D" w:rsidRDefault="00D66800" w:rsidP="00A6422D">
      <w:pPr>
        <w:pStyle w:val="Aufzhlung"/>
      </w:pPr>
      <w:r w:rsidRPr="00697C5D">
        <w:t xml:space="preserve">die Kundin / der Kunde sie beim Abbruch der Reise oder bei Änderung des Reiseweges verlangt und </w:t>
      </w:r>
    </w:p>
    <w:p w14:paraId="32E83E30" w14:textId="77777777" w:rsidR="00D66800" w:rsidRPr="00697C5D" w:rsidRDefault="00D66800" w:rsidP="00A6422D">
      <w:pPr>
        <w:pStyle w:val="Aufzhlung"/>
      </w:pPr>
      <w:r w:rsidRPr="00697C5D">
        <w:t>die sofortige Erstattung durch die Verkaufsstelle nicht möglich ist.</w:t>
      </w:r>
    </w:p>
    <w:p w14:paraId="12A67482" w14:textId="77777777" w:rsidR="00D66800" w:rsidRPr="00697C5D" w:rsidRDefault="00D66800" w:rsidP="00281756">
      <w:pPr>
        <w:pStyle w:val="Tariftext2AltT"/>
      </w:pPr>
      <w:r w:rsidRPr="00697C5D">
        <w:t>Die Form der Bestätigung muss die Weiterverwendung für die von der Kundin / vom Kunden genannte Strecke ausschliessen.</w:t>
      </w:r>
    </w:p>
    <w:p w14:paraId="16D06B22" w14:textId="77777777" w:rsidR="00D66800" w:rsidRPr="00697C5D" w:rsidRDefault="00D66800" w:rsidP="00281756">
      <w:pPr>
        <w:pStyle w:val="Tariftext2AltT"/>
      </w:pPr>
      <w:r w:rsidRPr="00697C5D">
        <w:t>Bestätigung durch Verkaufsstellen mit elektronischem Verkaufsgerät:</w:t>
      </w:r>
    </w:p>
    <w:p w14:paraId="54AAAAE7" w14:textId="77777777" w:rsidR="00D66800" w:rsidRPr="00697C5D" w:rsidRDefault="00D66800" w:rsidP="00A6422D">
      <w:pPr>
        <w:pStyle w:val="Aufzhlung"/>
      </w:pPr>
      <w:r w:rsidRPr="00697C5D">
        <w:t>Abgabe des Artikels 10691 mit entsprechender Begründung</w:t>
      </w:r>
    </w:p>
    <w:p w14:paraId="326B388F" w14:textId="77777777" w:rsidR="00D66800" w:rsidRPr="00697C5D" w:rsidRDefault="00D66800" w:rsidP="00A6422D">
      <w:pPr>
        <w:pStyle w:val="Aufzhlung"/>
      </w:pPr>
      <w:r w:rsidRPr="00697C5D">
        <w:t>Vorderseite des Billettes, zu welchem die Bestätigung abgegeben wird, mit rotem Diagonalstrich kennzeichnen</w:t>
      </w:r>
    </w:p>
    <w:p w14:paraId="56659B37" w14:textId="77777777" w:rsidR="00D66800" w:rsidRPr="00697C5D" w:rsidRDefault="00D66800" w:rsidP="00281756">
      <w:pPr>
        <w:pStyle w:val="Tariftext2AltT"/>
      </w:pPr>
      <w:r w:rsidRPr="00697C5D">
        <w:t>Bestätigung durch Verkaufsstellen ohne elektronisches Verkaufsgerät:</w:t>
      </w:r>
    </w:p>
    <w:p w14:paraId="130081F2" w14:textId="77777777" w:rsidR="00D66800" w:rsidRPr="00697C5D" w:rsidRDefault="00D66800" w:rsidP="00A6422D">
      <w:pPr>
        <w:pStyle w:val="Aufzhlung"/>
      </w:pPr>
      <w:r w:rsidRPr="00697C5D">
        <w:t xml:space="preserve">Bestätigung erfolgt auf der </w:t>
      </w:r>
      <w:proofErr w:type="spellStart"/>
      <w:r w:rsidRPr="00697C5D">
        <w:t>Billettrückseite</w:t>
      </w:r>
      <w:proofErr w:type="spellEnd"/>
    </w:p>
    <w:p w14:paraId="1585E926" w14:textId="77777777" w:rsidR="00D66800" w:rsidRPr="00697C5D" w:rsidRDefault="00D66800" w:rsidP="00A6422D">
      <w:pPr>
        <w:pStyle w:val="Aufzhlung"/>
      </w:pPr>
      <w:r w:rsidRPr="00697C5D">
        <w:t>«Nicht benützt von ... bis ...»</w:t>
      </w:r>
    </w:p>
    <w:p w14:paraId="4D4E0E2D" w14:textId="77777777" w:rsidR="00D66800" w:rsidRPr="00697C5D" w:rsidRDefault="00D66800" w:rsidP="00A6422D">
      <w:pPr>
        <w:pStyle w:val="Aufzhlung"/>
      </w:pPr>
      <w:r w:rsidRPr="00697C5D">
        <w:lastRenderedPageBreak/>
        <w:t>Stationsdatumstempel und Unterschrift</w:t>
      </w:r>
    </w:p>
    <w:p w14:paraId="4682B71A" w14:textId="77777777" w:rsidR="00D66800" w:rsidRPr="00697C5D" w:rsidRDefault="00D66800" w:rsidP="00A6422D">
      <w:pPr>
        <w:pStyle w:val="Aufzhlung"/>
      </w:pPr>
      <w:r w:rsidRPr="00697C5D">
        <w:t>Vorderseite mit einem roten Diagonalstrich kennzeichnen.</w:t>
      </w:r>
    </w:p>
    <w:p w14:paraId="1FB749B9" w14:textId="77777777" w:rsidR="00D66800" w:rsidRPr="00697C5D" w:rsidRDefault="00D66800" w:rsidP="00281756">
      <w:pPr>
        <w:pStyle w:val="Tariftext2AltT"/>
      </w:pPr>
      <w:r w:rsidRPr="00697C5D">
        <w:t>Ist auf der Billettrückseite kein Platz vorhanden, ist die Bestätigung auf einem separaten Beleg anzubringen. Die Zugehörigkeit zum Billett muss klar hervorgehen. Es ist der Hinweis «zu Billett Nr. …» anzubringen und mit Stationsdatumstempel zu beglaubigen.</w:t>
      </w:r>
    </w:p>
    <w:p w14:paraId="5593F98D" w14:textId="77777777" w:rsidR="00D66800" w:rsidRPr="00697C5D" w:rsidRDefault="00D66800" w:rsidP="00281756">
      <w:pPr>
        <w:pStyle w:val="Tariftext2AltT"/>
      </w:pPr>
      <w:r w:rsidRPr="00697C5D">
        <w:t>Bestätigung durch Kontrollpersonal mit ELAZ:</w:t>
      </w:r>
    </w:p>
    <w:p w14:paraId="28D96AAB" w14:textId="77777777" w:rsidR="00D66800" w:rsidRPr="00697C5D" w:rsidRDefault="00D66800" w:rsidP="00A6422D">
      <w:pPr>
        <w:pStyle w:val="Aufzhlung"/>
      </w:pPr>
      <w:r w:rsidRPr="00697C5D">
        <w:t>Abgabe des Bestätigungsbeleges mit entsprechendem Vermerk (z.B. «Nicht benützt von ... bis ...»)</w:t>
      </w:r>
    </w:p>
    <w:p w14:paraId="37DDF0CC" w14:textId="77777777" w:rsidR="00D66800" w:rsidRPr="00697C5D" w:rsidRDefault="00D66800" w:rsidP="00A6422D">
      <w:pPr>
        <w:pStyle w:val="Aufzhlung"/>
      </w:pPr>
      <w:r w:rsidRPr="00697C5D">
        <w:t>Vorderseite des Billettes, zu welchem die Bestätigung abgegeben wird, mit Diagonalstrich kennzeichnen.</w:t>
      </w:r>
    </w:p>
    <w:p w14:paraId="586B914F" w14:textId="77777777" w:rsidR="00D66800" w:rsidRPr="00697C5D" w:rsidRDefault="00D66800" w:rsidP="00281756">
      <w:pPr>
        <w:pStyle w:val="Tariftext2AltT"/>
      </w:pPr>
      <w:r w:rsidRPr="00697C5D">
        <w:t>Bestätigung durch Kontrollpersonal ohne ELAZ:</w:t>
      </w:r>
    </w:p>
    <w:p w14:paraId="31B25D51" w14:textId="77777777" w:rsidR="00D66800" w:rsidRPr="00697C5D" w:rsidRDefault="00D66800" w:rsidP="00A6422D">
      <w:pPr>
        <w:pStyle w:val="Aufzhlung"/>
      </w:pPr>
      <w:r w:rsidRPr="00697C5D">
        <w:t>Bestätigung erfolgt auf separatem Beleg (Form. 7000 oder interner Beleg)</w:t>
      </w:r>
    </w:p>
    <w:p w14:paraId="22B2A932" w14:textId="77777777" w:rsidR="00D66800" w:rsidRPr="00697C5D" w:rsidRDefault="00D66800" w:rsidP="00A6422D">
      <w:pPr>
        <w:pStyle w:val="Aufzhlung"/>
      </w:pPr>
      <w:r w:rsidRPr="00697C5D">
        <w:t>«Nicht benützt von ... bis ...»</w:t>
      </w:r>
    </w:p>
    <w:p w14:paraId="3B11A28E" w14:textId="77777777" w:rsidR="00D66800" w:rsidRPr="00697C5D" w:rsidRDefault="00D66800" w:rsidP="00A6422D">
      <w:pPr>
        <w:pStyle w:val="Aufzhlung"/>
      </w:pPr>
      <w:r w:rsidRPr="00697C5D">
        <w:t xml:space="preserve">Zangenabdruck auf beiden Belegen (Bestätigung und </w:t>
      </w:r>
      <w:proofErr w:type="spellStart"/>
      <w:r w:rsidRPr="00697C5D">
        <w:t>Billettrückseite</w:t>
      </w:r>
      <w:proofErr w:type="spellEnd"/>
      <w:r w:rsidRPr="00697C5D">
        <w:t>)</w:t>
      </w:r>
    </w:p>
    <w:p w14:paraId="2E95EEB0" w14:textId="77777777" w:rsidR="00D66800" w:rsidRPr="00697C5D" w:rsidRDefault="00D66800" w:rsidP="00281756">
      <w:pPr>
        <w:pStyle w:val="Tariftext2AltT"/>
      </w:pPr>
      <w:r w:rsidRPr="00697C5D">
        <w:t>Nach Ablauf der Geltungsdauer eines Billettes darf die Nichtbenützung nicht bestätigt werden.</w:t>
      </w:r>
    </w:p>
    <w:p w14:paraId="48F2AC41" w14:textId="77777777" w:rsidR="00D66800" w:rsidRPr="00697C5D" w:rsidRDefault="00D66800" w:rsidP="00281756">
      <w:pPr>
        <w:pStyle w:val="Tariftext2AltT"/>
      </w:pPr>
      <w:r w:rsidRPr="00697C5D">
        <w:t>Reisebüros dürfen auf Billetten keine Bestätigungen über Nichtbenützung anbringen.</w:t>
      </w:r>
    </w:p>
    <w:p w14:paraId="20C71D0C" w14:textId="77E21408" w:rsidR="00D66800" w:rsidRPr="00D66800" w:rsidRDefault="00D66800" w:rsidP="00E36772">
      <w:pPr>
        <w:pStyle w:val="berschrift2"/>
      </w:pPr>
      <w:bookmarkStart w:id="664" w:name="_Ref5783606"/>
      <w:bookmarkStart w:id="665" w:name="_Ref55478172"/>
      <w:bookmarkStart w:id="666" w:name="_Toc86042376"/>
      <w:r w:rsidRPr="00D66800">
        <w:t>Bestätigung bei vergessenem persönlichen Abonnement, Ermässigungskarten, SwissPass oder Marschbefehl</w:t>
      </w:r>
      <w:bookmarkEnd w:id="664"/>
      <w:bookmarkEnd w:id="665"/>
      <w:bookmarkEnd w:id="666"/>
    </w:p>
    <w:p w14:paraId="11B20A43" w14:textId="1E88D94E" w:rsidR="00D66800" w:rsidRDefault="00694C00" w:rsidP="00281756">
      <w:pPr>
        <w:pStyle w:val="Tariftext2AltT"/>
      </w:pPr>
      <w:r w:rsidRPr="00694C00">
        <w:t xml:space="preserve">Bei vergessenen, persönlichen Abonnementen, Ermässigungskarten oder SwissPass welche in der </w:t>
      </w:r>
      <w:r w:rsidR="00CC603A">
        <w:t>Kundend</w:t>
      </w:r>
      <w:r w:rsidRPr="00694C00">
        <w:t>atenbank hinterlegt sind, ist grundsätzlich gemäss Tarif 600</w:t>
      </w:r>
      <w:r w:rsidR="00527E86">
        <w:t xml:space="preserve"> </w:t>
      </w:r>
      <w:r w:rsidRPr="00694C00">
        <w:t>, Ziffer 1</w:t>
      </w:r>
      <w:r w:rsidR="00527E86">
        <w:t>2</w:t>
      </w:r>
      <w:r w:rsidRPr="00694C00">
        <w:t xml:space="preserve"> vorzugehen.</w:t>
      </w:r>
    </w:p>
    <w:p w14:paraId="764068F4" w14:textId="77777777" w:rsidR="00694C00" w:rsidRDefault="00694C00" w:rsidP="00281756">
      <w:pPr>
        <w:pStyle w:val="Tariftext2AltT"/>
      </w:pPr>
      <w:r w:rsidRPr="00694C00">
        <w:t>Kann dieses Vorgehen nicht angewandt werden gilt:</w:t>
      </w:r>
    </w:p>
    <w:p w14:paraId="200756D2" w14:textId="5BF2D603" w:rsidR="00694C00" w:rsidRDefault="00694C00" w:rsidP="00694C00">
      <w:pPr>
        <w:ind w:left="993"/>
      </w:pPr>
      <w:r w:rsidRPr="00694C00">
        <w:t>Bestätigung durch Verkaufsstellen mit elektronischem Verkaufsgerät:</w:t>
      </w:r>
    </w:p>
    <w:p w14:paraId="15C76075" w14:textId="77777777" w:rsidR="00FB76AD" w:rsidRPr="00FB76AD" w:rsidRDefault="00FB76AD" w:rsidP="004808B2">
      <w:pPr>
        <w:numPr>
          <w:ilvl w:val="0"/>
          <w:numId w:val="15"/>
        </w:numPr>
        <w:ind w:left="1520" w:hanging="499"/>
      </w:pPr>
      <w:r w:rsidRPr="00FB76AD">
        <w:t>Abgabe des Artikels 10691 mit entsprechender Begründung</w:t>
      </w:r>
    </w:p>
    <w:p w14:paraId="1CCC2293" w14:textId="77777777" w:rsidR="00FB76AD" w:rsidRPr="00FB76AD" w:rsidRDefault="00FB76AD" w:rsidP="004808B2">
      <w:pPr>
        <w:numPr>
          <w:ilvl w:val="0"/>
          <w:numId w:val="15"/>
        </w:numPr>
        <w:ind w:left="1520" w:hanging="499"/>
      </w:pPr>
      <w:r w:rsidRPr="00FB76AD">
        <w:t>Vorderseite des Billettes, zu welchem die Bestätigung abgegeben wird, mit rotem Diagonalstrich kennzeichnen.</w:t>
      </w:r>
    </w:p>
    <w:p w14:paraId="35ADACCC" w14:textId="77777777" w:rsidR="008E6622" w:rsidRPr="008E6622" w:rsidRDefault="008E6622" w:rsidP="00281756">
      <w:pPr>
        <w:pStyle w:val="Tariftext2AltT"/>
      </w:pPr>
      <w:r w:rsidRPr="008E6622">
        <w:t>Bestätigung durch Verkaufsstellen ohne elektronisches Verkaufsgerät:</w:t>
      </w:r>
    </w:p>
    <w:p w14:paraId="62CAE553" w14:textId="77777777" w:rsidR="008E6622" w:rsidRPr="008E6622" w:rsidRDefault="008E6622" w:rsidP="008E6622">
      <w:pPr>
        <w:numPr>
          <w:ilvl w:val="0"/>
          <w:numId w:val="15"/>
        </w:numPr>
        <w:ind w:left="1520" w:hanging="499"/>
      </w:pPr>
      <w:r w:rsidRPr="008E6622">
        <w:t xml:space="preserve">Bestätigung erfolgt auf der </w:t>
      </w:r>
      <w:proofErr w:type="spellStart"/>
      <w:r w:rsidRPr="008E6622">
        <w:t>Billettrückseite</w:t>
      </w:r>
      <w:proofErr w:type="spellEnd"/>
    </w:p>
    <w:p w14:paraId="1CCC8B7A" w14:textId="77777777" w:rsidR="008E6622" w:rsidRPr="008E6622" w:rsidRDefault="008E6622" w:rsidP="008E6622">
      <w:pPr>
        <w:numPr>
          <w:ilvl w:val="0"/>
          <w:numId w:val="15"/>
        </w:numPr>
        <w:ind w:left="1520" w:hanging="499"/>
      </w:pPr>
      <w:r w:rsidRPr="008E6622">
        <w:t>«Abo xx vergessen» / «Marschbefehl vergessen»</w:t>
      </w:r>
    </w:p>
    <w:p w14:paraId="6E0F977E" w14:textId="77777777" w:rsidR="008E6622" w:rsidRPr="008E6622" w:rsidRDefault="008E6622" w:rsidP="008E6622">
      <w:pPr>
        <w:numPr>
          <w:ilvl w:val="0"/>
          <w:numId w:val="15"/>
        </w:numPr>
        <w:ind w:left="1520" w:hanging="499"/>
      </w:pPr>
      <w:r w:rsidRPr="008E6622">
        <w:t>Name und Vorname des Reisenden (inkl. Herr/Frau)</w:t>
      </w:r>
    </w:p>
    <w:p w14:paraId="6733A43F" w14:textId="77777777" w:rsidR="008E6622" w:rsidRPr="008E6622" w:rsidRDefault="008E6622" w:rsidP="008E6622">
      <w:pPr>
        <w:numPr>
          <w:ilvl w:val="0"/>
          <w:numId w:val="15"/>
        </w:numPr>
        <w:ind w:left="1520" w:hanging="499"/>
      </w:pPr>
      <w:r w:rsidRPr="008E6622">
        <w:t>Stationsdatumstempel und Unterschrift des Verkaufspersonals</w:t>
      </w:r>
    </w:p>
    <w:p w14:paraId="4330FF3F" w14:textId="77777777" w:rsidR="008E6622" w:rsidRPr="008E6622" w:rsidRDefault="008E6622" w:rsidP="008E6622">
      <w:pPr>
        <w:numPr>
          <w:ilvl w:val="0"/>
          <w:numId w:val="15"/>
        </w:numPr>
        <w:ind w:left="1520" w:hanging="499"/>
      </w:pPr>
      <w:r w:rsidRPr="008E6622">
        <w:t>Vorderseite mit rotem Diagonalstrich kennzeichnen</w:t>
      </w:r>
    </w:p>
    <w:p w14:paraId="49BCDF1D" w14:textId="77777777" w:rsidR="008E6622" w:rsidRPr="008E6622" w:rsidRDefault="008E6622" w:rsidP="008E6622">
      <w:pPr>
        <w:numPr>
          <w:ilvl w:val="0"/>
          <w:numId w:val="15"/>
        </w:numPr>
        <w:ind w:left="1520" w:hanging="499"/>
      </w:pPr>
      <w:r w:rsidRPr="008E6622">
        <w:lastRenderedPageBreak/>
        <w:t>Das Billett ist sofort durch die Kundin/den Kunden bei der Ausgabe zu unterschreiben.</w:t>
      </w:r>
    </w:p>
    <w:p w14:paraId="1E086E8C" w14:textId="77777777" w:rsidR="00694C00" w:rsidRPr="001366DC" w:rsidRDefault="00694C00" w:rsidP="00281756">
      <w:pPr>
        <w:pStyle w:val="Tariftext2AltT"/>
      </w:pPr>
      <w:r w:rsidRPr="001366DC">
        <w:t>Nachträgliche Bestätigungen im Fahrzeug werden vom Kontrollpersonal wie folgt vorgenommen:</w:t>
      </w:r>
    </w:p>
    <w:p w14:paraId="4485C142" w14:textId="7F88B8D6" w:rsidR="00694C00" w:rsidRPr="001366DC" w:rsidRDefault="00694C00" w:rsidP="00281756">
      <w:pPr>
        <w:pStyle w:val="Tariftext2AltT"/>
      </w:pPr>
      <w:r w:rsidRPr="001366DC">
        <w:t xml:space="preserve">Bestätigung durch Kontrollpersonal mit </w:t>
      </w:r>
      <w:r w:rsidR="00AF30C5">
        <w:t>elektronischem Kontrollgerät:</w:t>
      </w:r>
    </w:p>
    <w:p w14:paraId="5A53D6FE" w14:textId="77777777" w:rsidR="00694C00" w:rsidRPr="001366DC" w:rsidRDefault="00694C00" w:rsidP="00A6422D">
      <w:pPr>
        <w:pStyle w:val="Aufzhlung"/>
      </w:pPr>
      <w:r w:rsidRPr="001366DC">
        <w:t>Abgabe des entsprechenden Bestätigungsbeleges</w:t>
      </w:r>
    </w:p>
    <w:p w14:paraId="5D6BBC31" w14:textId="77777777" w:rsidR="00694C00" w:rsidRPr="001366DC" w:rsidRDefault="00694C00" w:rsidP="00A6422D">
      <w:pPr>
        <w:pStyle w:val="Aufzhlung"/>
      </w:pPr>
      <w:r w:rsidRPr="001366DC">
        <w:t>Vorderseite des Billettes, zu welchem die Bestätigung abgegeben wird, mit Diagonalstrich kennzeichnen.</w:t>
      </w:r>
    </w:p>
    <w:p w14:paraId="091F8F8D" w14:textId="062F901D" w:rsidR="00694C00" w:rsidRDefault="00694C00" w:rsidP="00281756">
      <w:pPr>
        <w:pStyle w:val="Tariftext2AltT"/>
      </w:pPr>
      <w:r w:rsidRPr="00694C00">
        <w:t xml:space="preserve">Bestätigung durch Kontrollpersonal ohne </w:t>
      </w:r>
      <w:r w:rsidR="00AF30C5">
        <w:t>elektronischem Kontrollgerät:</w:t>
      </w:r>
    </w:p>
    <w:p w14:paraId="1AD2CF58" w14:textId="77777777" w:rsidR="00694C00" w:rsidRPr="000C1FBD" w:rsidRDefault="00694C00" w:rsidP="00A6422D">
      <w:pPr>
        <w:pStyle w:val="Aufzhlung"/>
      </w:pPr>
      <w:r w:rsidRPr="000C1FBD">
        <w:t>Bestätigung erfolgt auf separatem Beleg (Form. 7000 oder interner Beleg)</w:t>
      </w:r>
    </w:p>
    <w:p w14:paraId="24692283" w14:textId="77777777" w:rsidR="00694C00" w:rsidRPr="000C1FBD" w:rsidRDefault="00694C00" w:rsidP="00A6422D">
      <w:pPr>
        <w:pStyle w:val="Aufzhlung"/>
      </w:pPr>
      <w:r w:rsidRPr="000C1FBD">
        <w:t>«Abo xx vergessen» / «Marschbefehl vergessen»</w:t>
      </w:r>
    </w:p>
    <w:p w14:paraId="705DB043" w14:textId="77777777" w:rsidR="00694C00" w:rsidRPr="000C1FBD" w:rsidRDefault="00694C00" w:rsidP="00A6422D">
      <w:pPr>
        <w:pStyle w:val="Aufzhlung"/>
      </w:pPr>
      <w:r w:rsidRPr="000C1FBD">
        <w:t>Name und Vorname des Reisenden (inkl. Herr/Frau)</w:t>
      </w:r>
    </w:p>
    <w:p w14:paraId="553FEEC7" w14:textId="77777777" w:rsidR="00694C00" w:rsidRPr="000C1FBD" w:rsidRDefault="00694C00" w:rsidP="00A6422D">
      <w:pPr>
        <w:pStyle w:val="Aufzhlung"/>
      </w:pPr>
      <w:r w:rsidRPr="000C1FBD">
        <w:t xml:space="preserve">Zangenabdruck auf beiden Belegen (Bestätigung und </w:t>
      </w:r>
      <w:proofErr w:type="spellStart"/>
      <w:r w:rsidRPr="000C1FBD">
        <w:t>Billettrückseite</w:t>
      </w:r>
      <w:proofErr w:type="spellEnd"/>
      <w:r w:rsidRPr="000C1FBD">
        <w:t>)</w:t>
      </w:r>
    </w:p>
    <w:p w14:paraId="10B82CA0" w14:textId="77777777" w:rsidR="00694C00" w:rsidRDefault="00694C00" w:rsidP="00E36772">
      <w:pPr>
        <w:pStyle w:val="berschrift2"/>
      </w:pPr>
      <w:bookmarkStart w:id="667" w:name="_Toc86042377"/>
      <w:r w:rsidRPr="00694C00">
        <w:t>Kombi-Billette</w:t>
      </w:r>
      <w:bookmarkEnd w:id="667"/>
    </w:p>
    <w:p w14:paraId="0494B1EC" w14:textId="77777777" w:rsidR="00694C00" w:rsidRDefault="00694C00" w:rsidP="00281756">
      <w:pPr>
        <w:pStyle w:val="Tariftext2AltT"/>
      </w:pPr>
      <w:r>
        <w:t>Nichtbenützte und teilbenützte Kombi-Billette.</w:t>
      </w:r>
      <w:r>
        <w:br/>
        <w:t>Gänzlich unbenützte Spezialbillette für Freizeitangebote können gemäss diesem Tarif erstattet werden. Für Spezialbillette von Sonderangeboten wie Messen, Events, Ausstellungen und teils von Ausflügen mit Reservationspflicht können spezielle Erstattungsfristen definiert werden. Hierzu sind die Beiträge im InfoPortal öV zu beachten.</w:t>
      </w:r>
    </w:p>
    <w:p w14:paraId="577A5C43" w14:textId="77777777" w:rsidR="00694C00" w:rsidRDefault="00D30ED2" w:rsidP="00281756">
      <w:pPr>
        <w:pStyle w:val="Tariftext2AltT"/>
      </w:pPr>
      <w:r w:rsidRPr="00D30ED2">
        <w:t>Teilbenützte Kombi-Billette</w:t>
      </w:r>
      <w:r>
        <w:br/>
      </w:r>
      <w:r w:rsidRPr="00D30ED2">
        <w:t>Für Erstattungen von Kombiangeboten wegen Betriebsunterbrüchen oder wenn kurzfristig die gekaufte Zusatzleistung nicht beansprucht werden kann (z.B. Bergbahnen wegen Sturm ausser Betrieb, Museum kurzfristig geschlossen, usw.), gelten folgende Bestimmungen:</w:t>
      </w:r>
    </w:p>
    <w:p w14:paraId="0C3252A8" w14:textId="77777777" w:rsidR="00D30ED2" w:rsidRPr="000C1FBD" w:rsidRDefault="00D30ED2" w:rsidP="00A6422D">
      <w:pPr>
        <w:pStyle w:val="Aufzhlung"/>
      </w:pPr>
      <w:r w:rsidRPr="000C1FBD">
        <w:t>Die Kundin / der Kunde reist sofort an den Ausgangspunkt zurück: Bestätigung des Nichtbetriebes im Zielgebiet - volle Erstattung, ohne Selbstbehalt</w:t>
      </w:r>
    </w:p>
    <w:p w14:paraId="0199A21F" w14:textId="410EEC1C" w:rsidR="0076263C" w:rsidRDefault="00D30ED2" w:rsidP="00A6422D">
      <w:pPr>
        <w:pStyle w:val="Aufzhlung"/>
      </w:pPr>
      <w:r w:rsidRPr="000C1FBD">
        <w:t xml:space="preserve">Die Kundin / der Kunde bleibt im Zielgebiet bzw. reist an einen anderen Ort und verlangt die Erstattung am späteren Nachmittag oder an einem Folgetag: Bestätigung des Nichtbetriebes im Zielgebiet - Erstattung des Preises der inbegriffenen Zusatzleistung, ohne Selbstbehalt. </w:t>
      </w:r>
      <w:r>
        <w:t xml:space="preserve">Die </w:t>
      </w:r>
      <w:r w:rsidRPr="00527E86">
        <w:t>Transportleistung wird nicht erstattet.</w:t>
      </w:r>
    </w:p>
    <w:p w14:paraId="7DED1D61" w14:textId="77777777" w:rsidR="008D7952" w:rsidRDefault="008D7952" w:rsidP="00E36772">
      <w:pPr>
        <w:pStyle w:val="berschrift2"/>
      </w:pPr>
      <w:bookmarkStart w:id="668" w:name="_Toc86042378"/>
      <w:r>
        <w:t>2-Fahrten-Karte</w:t>
      </w:r>
      <w:bookmarkEnd w:id="668"/>
    </w:p>
    <w:p w14:paraId="0C8D1332" w14:textId="77777777" w:rsidR="00094D82" w:rsidRDefault="008D7952" w:rsidP="00281756">
      <w:pPr>
        <w:pStyle w:val="Tariftext2AltT"/>
      </w:pPr>
      <w:r w:rsidRPr="008D7952">
        <w:t>Die 2-Fahrten-Karte ist bei der Erstattung als normales Billett für eine Hin- und Rückfahrt zu behandeln. Fehlt die Entwertung, ist dies einer Bescheinigung über die teilweise Nichtbenützung gleichzusetzen.</w:t>
      </w:r>
    </w:p>
    <w:p w14:paraId="1B26150C" w14:textId="77777777" w:rsidR="00094D82" w:rsidRDefault="00094D82" w:rsidP="00094D82">
      <w:pPr>
        <w:rPr>
          <w:rFonts w:eastAsiaTheme="majorEastAsia" w:cstheme="majorBidi"/>
          <w:noProof/>
          <w:szCs w:val="24"/>
        </w:rPr>
      </w:pPr>
      <w:r>
        <w:br w:type="page"/>
      </w:r>
    </w:p>
    <w:p w14:paraId="1F022376" w14:textId="77777777" w:rsidR="00EE75CF" w:rsidRDefault="003A7996" w:rsidP="003167C1">
      <w:pPr>
        <w:pStyle w:val="berschrift1"/>
      </w:pPr>
      <w:bookmarkStart w:id="669" w:name="_Toc86042379"/>
      <w:r w:rsidRPr="003A7996">
        <w:lastRenderedPageBreak/>
        <w:t>Mehrfahrtenkarten (MFK)</w:t>
      </w:r>
      <w:bookmarkEnd w:id="669"/>
    </w:p>
    <w:p w14:paraId="7945EF1B" w14:textId="7B2ED027" w:rsidR="00986A62" w:rsidRDefault="001548E9" w:rsidP="00E36772">
      <w:pPr>
        <w:pStyle w:val="Tariftext1AltI"/>
        <w:rPr>
          <w:shd w:val="clear" w:color="auto" w:fill="FFFFFF" w:themeFill="background1"/>
        </w:rPr>
      </w:pPr>
      <w:r w:rsidRPr="001548E9">
        <w:rPr>
          <w:rStyle w:val="Fett"/>
        </w:rPr>
        <w:t>Umtausch</w:t>
      </w:r>
      <w:r>
        <w:br/>
      </w:r>
      <w:r w:rsidR="00986A62">
        <w:t xml:space="preserve">Der Umtausch von </w:t>
      </w:r>
      <w:proofErr w:type="spellStart"/>
      <w:r w:rsidR="00986A62">
        <w:t>unbenützen</w:t>
      </w:r>
      <w:proofErr w:type="spellEnd"/>
      <w:r w:rsidR="00986A62">
        <w:t xml:space="preserve"> oder teilweise benützen </w:t>
      </w:r>
      <w:r w:rsidRPr="00A70212">
        <w:t xml:space="preserve">Mehrfahrtenkarten </w:t>
      </w:r>
      <w:r w:rsidRPr="004C2C65">
        <w:rPr>
          <w:shd w:val="clear" w:color="auto" w:fill="FFFFFF" w:themeFill="background1"/>
        </w:rPr>
        <w:t xml:space="preserve">gemäss Tarif 652 </w:t>
      </w:r>
      <w:r w:rsidR="00986A62">
        <w:rPr>
          <w:shd w:val="clear" w:color="auto" w:fill="FFFFFF" w:themeFill="background1"/>
        </w:rPr>
        <w:t>ist</w:t>
      </w:r>
      <w:r w:rsidR="00986A62" w:rsidRPr="004C2C65">
        <w:rPr>
          <w:shd w:val="clear" w:color="auto" w:fill="FFFFFF" w:themeFill="background1"/>
        </w:rPr>
        <w:t xml:space="preserve"> </w:t>
      </w:r>
      <w:r w:rsidR="00214167" w:rsidRPr="004C2C65">
        <w:rPr>
          <w:shd w:val="clear" w:color="auto" w:fill="FFFFFF" w:themeFill="background1"/>
        </w:rPr>
        <w:t>ohne</w:t>
      </w:r>
      <w:r w:rsidRPr="004C2C65" w:rsidDel="009E044C">
        <w:rPr>
          <w:shd w:val="clear" w:color="auto" w:fill="FFFFFF" w:themeFill="background1"/>
        </w:rPr>
        <w:t xml:space="preserve"> Selbstbehalt </w:t>
      </w:r>
      <w:r w:rsidR="00262C6C">
        <w:rPr>
          <w:shd w:val="clear" w:color="auto" w:fill="FFFFFF" w:themeFill="background1"/>
        </w:rPr>
        <w:t>in folgenden Fällen</w:t>
      </w:r>
      <w:r w:rsidR="00986A62">
        <w:rPr>
          <w:shd w:val="clear" w:color="auto" w:fill="FFFFFF" w:themeFill="background1"/>
        </w:rPr>
        <w:t xml:space="preserve"> möglich, wenn: </w:t>
      </w:r>
    </w:p>
    <w:p w14:paraId="69ADC381" w14:textId="77777777" w:rsidR="00986A62" w:rsidRPr="000C477C" w:rsidRDefault="00986A62" w:rsidP="00986A62">
      <w:pPr>
        <w:pStyle w:val="Aufzhlung"/>
      </w:pPr>
      <w:r w:rsidRPr="00510E5A">
        <w:t xml:space="preserve">Inhaber/in </w:t>
      </w:r>
      <w:r w:rsidRPr="000C477C">
        <w:t>andere Klasse</w:t>
      </w:r>
      <w:r w:rsidRPr="00510E5A">
        <w:t xml:space="preserve"> kauft</w:t>
      </w:r>
    </w:p>
    <w:p w14:paraId="4A321703" w14:textId="77777777" w:rsidR="00986A62" w:rsidRPr="00510E5A" w:rsidRDefault="00986A62" w:rsidP="00986A62">
      <w:pPr>
        <w:pStyle w:val="Aufzhlung"/>
        <w:numPr>
          <w:ilvl w:val="0"/>
          <w:numId w:val="0"/>
        </w:numPr>
        <w:ind w:left="1491"/>
      </w:pPr>
      <w:r w:rsidRPr="00510E5A">
        <w:t>oder</w:t>
      </w:r>
    </w:p>
    <w:p w14:paraId="7EA99E2F" w14:textId="77777777" w:rsidR="00986A62" w:rsidRPr="000C477C" w:rsidRDefault="00986A62" w:rsidP="00986A62">
      <w:pPr>
        <w:pStyle w:val="Aufzhlung"/>
      </w:pPr>
      <w:r w:rsidRPr="00510E5A">
        <w:t xml:space="preserve">Inhaber/in </w:t>
      </w:r>
      <w:r w:rsidRPr="000C477C">
        <w:t>ein Generalabonnement</w:t>
      </w:r>
      <w:r w:rsidRPr="00510E5A">
        <w:t xml:space="preserve"> kauft</w:t>
      </w:r>
      <w:r w:rsidRPr="000C477C">
        <w:t>;</w:t>
      </w:r>
    </w:p>
    <w:p w14:paraId="4C2677F2" w14:textId="77777777" w:rsidR="00986A62" w:rsidRPr="000C477C" w:rsidRDefault="00986A62" w:rsidP="00986A62">
      <w:pPr>
        <w:pStyle w:val="Aufzhlung"/>
      </w:pPr>
      <w:r w:rsidRPr="00510E5A">
        <w:t xml:space="preserve">Inhaber/in </w:t>
      </w:r>
      <w:r w:rsidRPr="000C477C">
        <w:t>ein Verbundabonnement</w:t>
      </w:r>
      <w:r w:rsidRPr="00510E5A">
        <w:t xml:space="preserve"> kauft</w:t>
      </w:r>
      <w:r w:rsidRPr="000C477C">
        <w:t>;</w:t>
      </w:r>
    </w:p>
    <w:p w14:paraId="7AD456F4" w14:textId="7262B556" w:rsidR="00986A62" w:rsidRDefault="00986A62" w:rsidP="00986A62">
      <w:pPr>
        <w:pStyle w:val="Aufzhlung"/>
      </w:pPr>
      <w:r>
        <w:t xml:space="preserve">Inhaber/in </w:t>
      </w:r>
      <w:r w:rsidRPr="000C477C">
        <w:t xml:space="preserve">ein </w:t>
      </w:r>
      <w:proofErr w:type="spellStart"/>
      <w:r w:rsidRPr="00510E5A">
        <w:t>Streckenabo</w:t>
      </w:r>
      <w:proofErr w:type="spellEnd"/>
      <w:r w:rsidRPr="00510E5A">
        <w:t>/</w:t>
      </w:r>
      <w:r w:rsidRPr="000C477C">
        <w:t>Modul-Abonnement</w:t>
      </w:r>
      <w:r w:rsidRPr="00510E5A">
        <w:t xml:space="preserve"> kauft</w:t>
      </w:r>
    </w:p>
    <w:p w14:paraId="4FD388CC" w14:textId="7F5BDFFB" w:rsidR="005C688F" w:rsidRPr="005C688F" w:rsidRDefault="00801B56" w:rsidP="00986A62">
      <w:pPr>
        <w:pStyle w:val="Aufzhlung"/>
      </w:pPr>
      <w:r>
        <w:t xml:space="preserve">Inhaber/in </w:t>
      </w:r>
      <w:r w:rsidR="005C688F" w:rsidRPr="005C688F">
        <w:t>Velo-Pass, GA-Monatskarte o</w:t>
      </w:r>
      <w:r w:rsidR="005C688F" w:rsidRPr="00F93312">
        <w:t>der Ausflu</w:t>
      </w:r>
      <w:r w:rsidR="005C688F">
        <w:t>gs-Abo kauft</w:t>
      </w:r>
    </w:p>
    <w:p w14:paraId="30171EE4" w14:textId="3DD56696" w:rsidR="003A7996" w:rsidRPr="00A70212" w:rsidRDefault="001548E9" w:rsidP="00E36772">
      <w:pPr>
        <w:pStyle w:val="Tariftext1AltI"/>
        <w:numPr>
          <w:ilvl w:val="0"/>
          <w:numId w:val="0"/>
        </w:numPr>
        <w:ind w:left="1021"/>
      </w:pPr>
      <w:r w:rsidRPr="009F574A">
        <w:t>Entspricht der aufgedruckte Preis nicht mehr dem aktuellen, so ist die</w:t>
      </w:r>
      <w:r w:rsidRPr="00A70212">
        <w:t xml:space="preserve"> Preisdifferenz zu erheben. </w:t>
      </w:r>
    </w:p>
    <w:p w14:paraId="0208CD13" w14:textId="6E95F37B" w:rsidR="001548E9" w:rsidRDefault="001548E9" w:rsidP="00E36772">
      <w:pPr>
        <w:pStyle w:val="Tariftext1AltI"/>
      </w:pPr>
      <w:r w:rsidRPr="001548E9">
        <w:t xml:space="preserve">Ein Umtausch von Mehrfahrtenkarten gemäss Tarif 652 ist </w:t>
      </w:r>
      <w:r w:rsidR="0064728F">
        <w:t xml:space="preserve">bis ein Jahr </w:t>
      </w:r>
      <w:r w:rsidRPr="001548E9">
        <w:t>nach dem aufgedruckten Verfalldatum möglich.</w:t>
      </w:r>
    </w:p>
    <w:p w14:paraId="26B006E1" w14:textId="38A07606" w:rsidR="001548E9" w:rsidRDefault="001548E9" w:rsidP="00E36772">
      <w:pPr>
        <w:pStyle w:val="Tariftext1AltI"/>
        <w:rPr>
          <w:rStyle w:val="Fett"/>
          <w:b w:val="0"/>
        </w:rPr>
      </w:pPr>
      <w:r w:rsidRPr="001548E9">
        <w:rPr>
          <w:rStyle w:val="Fett"/>
        </w:rPr>
        <w:t>Erstattung mit Selbstbehalt</w:t>
      </w:r>
      <w:r w:rsidRPr="001548E9">
        <w:rPr>
          <w:rStyle w:val="Fett"/>
        </w:rPr>
        <w:br/>
      </w:r>
      <w:r w:rsidR="007B43C2">
        <w:rPr>
          <w:rStyle w:val="Fett"/>
          <w:b w:val="0"/>
        </w:rPr>
        <w:t>U</w:t>
      </w:r>
      <w:r w:rsidRPr="001548E9">
        <w:rPr>
          <w:rStyle w:val="Fett"/>
          <w:b w:val="0"/>
        </w:rPr>
        <w:t xml:space="preserve">nbenützte oder teilweise unbenützte Mehrfahrtenkarten sind </w:t>
      </w:r>
      <w:r w:rsidR="00982DD0">
        <w:rPr>
          <w:rStyle w:val="Fett"/>
          <w:b w:val="0"/>
        </w:rPr>
        <w:t>wie folgt zu erstatten:</w:t>
      </w:r>
    </w:p>
    <w:p w14:paraId="2FE0BFDA" w14:textId="0D33A808" w:rsidR="001548E9" w:rsidRDefault="001548E9" w:rsidP="00032E63">
      <w:pPr>
        <w:ind w:left="993"/>
      </w:pPr>
      <w:r>
        <w:t>Berechnung:</w:t>
      </w:r>
      <w:r>
        <w:br/>
      </w:r>
      <w:r w:rsidRPr="001548E9">
        <w:t xml:space="preserve">Bezahlter Preis - benützte Leistung zum aktuellen Tarifstand </w:t>
      </w:r>
      <w:r w:rsidR="00982DD0">
        <w:t xml:space="preserve">– Selbstbehalt </w:t>
      </w:r>
      <w:r w:rsidRPr="001548E9">
        <w:t>= Erstattungsbetrag</w:t>
      </w:r>
    </w:p>
    <w:p w14:paraId="447F38B6" w14:textId="79C47F66" w:rsidR="00634813" w:rsidRDefault="001548E9" w:rsidP="00E36772">
      <w:pPr>
        <w:pStyle w:val="Tariftext1AltI"/>
      </w:pPr>
      <w:r w:rsidRPr="00E4775F">
        <w:rPr>
          <w:rStyle w:val="Fett"/>
        </w:rPr>
        <w:t>Erstattung ohne Selbstbehalt</w:t>
      </w:r>
      <w:r w:rsidRPr="00E4775F">
        <w:rPr>
          <w:rStyle w:val="Fett"/>
        </w:rPr>
        <w:br/>
      </w:r>
      <w:r w:rsidR="002B0D95">
        <w:t>U</w:t>
      </w:r>
      <w:r w:rsidRPr="00E4775F">
        <w:t xml:space="preserve">nbenützte oder teilweise unbenützte Mehrfahrtenkarten </w:t>
      </w:r>
      <w:r w:rsidR="00607DEA">
        <w:t xml:space="preserve">werden </w:t>
      </w:r>
      <w:r w:rsidRPr="00E4775F">
        <w:t>ohne Selbstbehalt in folgenden Fällen</w:t>
      </w:r>
      <w:r w:rsidR="00607DEA">
        <w:t xml:space="preserve"> pro </w:t>
      </w:r>
      <w:proofErr w:type="spellStart"/>
      <w:r w:rsidR="00607DEA">
        <w:t>rata</w:t>
      </w:r>
      <w:proofErr w:type="spellEnd"/>
      <w:r w:rsidR="00607DEA">
        <w:t xml:space="preserve"> erstattet,</w:t>
      </w:r>
      <w:r w:rsidRPr="00E4775F">
        <w:t xml:space="preserve"> </w:t>
      </w:r>
      <w:r w:rsidR="009F574A">
        <w:t>bei</w:t>
      </w:r>
      <w:r w:rsidR="00C24CF0" w:rsidRPr="00E4775F">
        <w:t>:</w:t>
      </w:r>
    </w:p>
    <w:p w14:paraId="4325E5F1" w14:textId="79440865" w:rsidR="001548E9" w:rsidRPr="006C15D0" w:rsidRDefault="00D90385" w:rsidP="002D1FE1">
      <w:pPr>
        <w:pStyle w:val="Aufzhlung"/>
      </w:pPr>
      <w:r>
        <w:t>Dienstfehler</w:t>
      </w:r>
    </w:p>
    <w:p w14:paraId="1FF31AAE" w14:textId="677B0882" w:rsidR="001548E9" w:rsidRPr="006C15D0" w:rsidRDefault="001548E9" w:rsidP="002D1FE1">
      <w:pPr>
        <w:pStyle w:val="Aufzhlung"/>
      </w:pPr>
      <w:r w:rsidRPr="006C15D0">
        <w:t>Abgelaufene</w:t>
      </w:r>
      <w:r w:rsidR="009F574A">
        <w:t>n</w:t>
      </w:r>
      <w:r w:rsidRPr="006C15D0">
        <w:t xml:space="preserve"> MFK für Kinder (Alter)</w:t>
      </w:r>
      <w:r w:rsidR="00D90385">
        <w:t xml:space="preserve"> bis ein Jahr nach dem aufgedruckten Verfalldatum</w:t>
      </w:r>
    </w:p>
    <w:p w14:paraId="0C59D073" w14:textId="7B51DB4D" w:rsidR="00094D82" w:rsidRDefault="00094D82" w:rsidP="00094D82">
      <w:pPr>
        <w:rPr>
          <w:rFonts w:eastAsiaTheme="majorEastAsia" w:cstheme="majorBidi"/>
          <w:noProof/>
          <w:szCs w:val="24"/>
        </w:rPr>
      </w:pPr>
      <w:r>
        <w:br w:type="page"/>
      </w:r>
    </w:p>
    <w:p w14:paraId="6C9E8FCF" w14:textId="338A08E0" w:rsidR="001548E9" w:rsidRDefault="001548E9" w:rsidP="003167C1">
      <w:pPr>
        <w:pStyle w:val="berschrift1"/>
      </w:pPr>
      <w:bookmarkStart w:id="670" w:name="_Toc86042380"/>
      <w:r w:rsidRPr="001548E9">
        <w:lastRenderedPageBreak/>
        <w:t>Strecken-, Modul-</w:t>
      </w:r>
      <w:r w:rsidR="0073279C">
        <w:t xml:space="preserve"> und Verbund-</w:t>
      </w:r>
      <w:r w:rsidRPr="001548E9">
        <w:t>Abonnemente</w:t>
      </w:r>
      <w:r w:rsidR="00D26587">
        <w:t xml:space="preserve"> auf dem SwissPass</w:t>
      </w:r>
      <w:bookmarkEnd w:id="670"/>
    </w:p>
    <w:p w14:paraId="19FFF5B5" w14:textId="1C3FD4A2" w:rsidR="001548E9" w:rsidRDefault="006F3FCC" w:rsidP="00E36772">
      <w:pPr>
        <w:pStyle w:val="berschrift2"/>
      </w:pPr>
      <w:bookmarkStart w:id="671" w:name="_Toc86042381"/>
      <w:r>
        <w:t>Allgemeines</w:t>
      </w:r>
      <w:bookmarkEnd w:id="671"/>
    </w:p>
    <w:p w14:paraId="772B7F4B" w14:textId="2A57EEA3" w:rsidR="00D81B93" w:rsidRPr="001F5CD3" w:rsidRDefault="00D81B93" w:rsidP="00281756">
      <w:pPr>
        <w:pStyle w:val="Tariftext2AltT"/>
      </w:pPr>
      <w:r w:rsidRPr="00D81B93">
        <w:t>Bei relevanten Anpassungen von Transportleistungen kann der Kunde sein Abo pro rata ohne Selbstbehalt zurückgeben (z. Bsp. wird seine Station abends nicht mehr angefahren)</w:t>
      </w:r>
    </w:p>
    <w:p w14:paraId="746B4166" w14:textId="5B81FED2" w:rsidR="005E533D" w:rsidRDefault="005E533D" w:rsidP="00281756">
      <w:pPr>
        <w:pStyle w:val="Tariftext2AltT"/>
      </w:pPr>
      <w:r w:rsidRPr="005E533D">
        <w:t xml:space="preserve">Wird ein </w:t>
      </w:r>
      <w:r w:rsidR="00D81B93">
        <w:t>identisches</w:t>
      </w:r>
      <w:r w:rsidRPr="005E533D">
        <w:t xml:space="preserve"> Abonnement gekauft, darf das noch gültige Abonnement ausschliesslich als Rückgabe erstattet werden. Dies gilt bei Umgehungen von Altersgrenzen (</w:t>
      </w:r>
      <w:r w:rsidR="00AB2AFF">
        <w:t>Jugend</w:t>
      </w:r>
      <w:r w:rsidRPr="005E533D">
        <w:t>-Rabatt) sowie bei Umgehungen von Tarifmassnahmen.</w:t>
      </w:r>
    </w:p>
    <w:p w14:paraId="51B8EBA7" w14:textId="7351DB47" w:rsidR="005E533D" w:rsidRDefault="005E533D" w:rsidP="00E36772">
      <w:pPr>
        <w:pStyle w:val="berschrift2"/>
      </w:pPr>
      <w:bookmarkStart w:id="672" w:name="_Toc86042382"/>
      <w:r w:rsidRPr="005E533D">
        <w:t>Berechnung der Erstattung bei Rückgabe</w:t>
      </w:r>
      <w:bookmarkEnd w:id="672"/>
    </w:p>
    <w:p w14:paraId="3E353A6A" w14:textId="77777777" w:rsidR="005E533D" w:rsidRDefault="005E533D" w:rsidP="00281756">
      <w:pPr>
        <w:pStyle w:val="Tariftext2AltT"/>
      </w:pPr>
      <w:r w:rsidRPr="005E533D">
        <w:t>Die Erstattung berechnet sich für die Anzahl benützter Tage aufgrund der folgenden prozentualen Wertetabellen:</w:t>
      </w:r>
    </w:p>
    <w:p w14:paraId="1B0EB8B2" w14:textId="36CA1251" w:rsidR="005E533D" w:rsidRDefault="005E533D" w:rsidP="00281756">
      <w:pPr>
        <w:pStyle w:val="Tariftext2AltT"/>
      </w:pPr>
      <w:r w:rsidRPr="005E533D">
        <w:t>für Jahres</w:t>
      </w:r>
      <w:r w:rsidR="0082510C">
        <w:t>a</w:t>
      </w:r>
      <w:r w:rsidRPr="005E533D">
        <w:t>bonnemente</w:t>
      </w:r>
      <w:r w:rsidR="00F06F17">
        <w:t>:</w:t>
      </w:r>
    </w:p>
    <w:tbl>
      <w:tblPr>
        <w:tblStyle w:val="Tabellenraster"/>
        <w:tblW w:w="8505" w:type="dxa"/>
        <w:tblInd w:w="988" w:type="dxa"/>
        <w:tblLook w:val="04A0" w:firstRow="1" w:lastRow="0" w:firstColumn="1" w:lastColumn="0" w:noHBand="0" w:noVBand="1"/>
        <w:tblCaption w:val="Berechnung der Erstattung bei Rückgabe für Jahres-Strecken und Inter- und Modul- Abonnemente"/>
      </w:tblPr>
      <w:tblGrid>
        <w:gridCol w:w="3402"/>
        <w:gridCol w:w="1417"/>
        <w:gridCol w:w="3686"/>
      </w:tblGrid>
      <w:tr w:rsidR="00F06F17" w14:paraId="007D72B9" w14:textId="77777777" w:rsidTr="00F06F17">
        <w:trPr>
          <w:tblHeader/>
        </w:trPr>
        <w:tc>
          <w:tcPr>
            <w:tcW w:w="3402" w:type="dxa"/>
          </w:tcPr>
          <w:p w14:paraId="1ED04362" w14:textId="77777777" w:rsidR="00F06F17" w:rsidRDefault="00F06F17" w:rsidP="00BB681F">
            <w:pPr>
              <w:keepNext w:val="0"/>
              <w:widowControl w:val="0"/>
            </w:pPr>
            <w:r>
              <w:t>Benützungszeit in Tagen, Von</w:t>
            </w:r>
          </w:p>
        </w:tc>
        <w:tc>
          <w:tcPr>
            <w:tcW w:w="1417" w:type="dxa"/>
          </w:tcPr>
          <w:p w14:paraId="36B5BB5A" w14:textId="77777777" w:rsidR="00F06F17" w:rsidRDefault="00F06F17" w:rsidP="00BB681F">
            <w:pPr>
              <w:keepNext w:val="0"/>
              <w:widowControl w:val="0"/>
            </w:pPr>
            <w:r>
              <w:t>Bis</w:t>
            </w:r>
          </w:p>
        </w:tc>
        <w:tc>
          <w:tcPr>
            <w:tcW w:w="3686" w:type="dxa"/>
          </w:tcPr>
          <w:p w14:paraId="74E140BC" w14:textId="77777777" w:rsidR="00F06F17" w:rsidRDefault="00F06F17" w:rsidP="00BB681F">
            <w:pPr>
              <w:keepNext w:val="0"/>
              <w:widowControl w:val="0"/>
            </w:pPr>
            <w:r>
              <w:t>Erstattungsbetrag in %</w:t>
            </w:r>
          </w:p>
        </w:tc>
      </w:tr>
      <w:tr w:rsidR="00F06F17" w14:paraId="7BD7A371" w14:textId="77777777" w:rsidTr="00F06F17">
        <w:tc>
          <w:tcPr>
            <w:tcW w:w="3402" w:type="dxa"/>
          </w:tcPr>
          <w:p w14:paraId="67A6D196" w14:textId="77777777" w:rsidR="00F06F17" w:rsidRDefault="00F06F17" w:rsidP="00BB681F">
            <w:pPr>
              <w:keepNext w:val="0"/>
              <w:widowControl w:val="0"/>
            </w:pPr>
            <w:r>
              <w:t>1</w:t>
            </w:r>
          </w:p>
        </w:tc>
        <w:tc>
          <w:tcPr>
            <w:tcW w:w="1417" w:type="dxa"/>
          </w:tcPr>
          <w:p w14:paraId="05C3520C" w14:textId="77777777" w:rsidR="00F06F17" w:rsidRDefault="00F06F17" w:rsidP="00BB681F">
            <w:pPr>
              <w:keepNext w:val="0"/>
              <w:widowControl w:val="0"/>
            </w:pPr>
            <w:r>
              <w:t>7</w:t>
            </w:r>
          </w:p>
        </w:tc>
        <w:tc>
          <w:tcPr>
            <w:tcW w:w="3686" w:type="dxa"/>
          </w:tcPr>
          <w:p w14:paraId="312F3A2D" w14:textId="77777777" w:rsidR="00F06F17" w:rsidRDefault="00F06F17" w:rsidP="00BB681F">
            <w:pPr>
              <w:keepNext w:val="0"/>
              <w:widowControl w:val="0"/>
            </w:pPr>
            <w:r>
              <w:t>94</w:t>
            </w:r>
          </w:p>
        </w:tc>
      </w:tr>
      <w:tr w:rsidR="00F06F17" w14:paraId="0A53D8D4" w14:textId="77777777" w:rsidTr="00F06F17">
        <w:tc>
          <w:tcPr>
            <w:tcW w:w="3402" w:type="dxa"/>
          </w:tcPr>
          <w:p w14:paraId="1AA610C0" w14:textId="77777777" w:rsidR="00F06F17" w:rsidRDefault="00F06F17" w:rsidP="00BB681F">
            <w:pPr>
              <w:keepNext w:val="0"/>
              <w:widowControl w:val="0"/>
            </w:pPr>
            <w:r>
              <w:t>8</w:t>
            </w:r>
          </w:p>
        </w:tc>
        <w:tc>
          <w:tcPr>
            <w:tcW w:w="1417" w:type="dxa"/>
          </w:tcPr>
          <w:p w14:paraId="6FDD6266" w14:textId="77777777" w:rsidR="00F06F17" w:rsidRDefault="00F06F17" w:rsidP="00BB681F">
            <w:pPr>
              <w:keepNext w:val="0"/>
              <w:widowControl w:val="0"/>
            </w:pPr>
            <w:r>
              <w:t>30</w:t>
            </w:r>
          </w:p>
        </w:tc>
        <w:tc>
          <w:tcPr>
            <w:tcW w:w="3686" w:type="dxa"/>
          </w:tcPr>
          <w:p w14:paraId="1B14DC4B" w14:textId="77777777" w:rsidR="00F06F17" w:rsidRDefault="00F06F17" w:rsidP="00BB681F">
            <w:pPr>
              <w:keepNext w:val="0"/>
              <w:widowControl w:val="0"/>
            </w:pPr>
            <w:r>
              <w:t>88</w:t>
            </w:r>
          </w:p>
        </w:tc>
      </w:tr>
      <w:tr w:rsidR="00F06F17" w14:paraId="3F8E318C" w14:textId="77777777" w:rsidTr="00F06F17">
        <w:tc>
          <w:tcPr>
            <w:tcW w:w="3402" w:type="dxa"/>
          </w:tcPr>
          <w:p w14:paraId="4DB1FD9A" w14:textId="77777777" w:rsidR="00F06F17" w:rsidRDefault="00F06F17" w:rsidP="00BB681F">
            <w:pPr>
              <w:keepNext w:val="0"/>
              <w:widowControl w:val="0"/>
            </w:pPr>
            <w:r>
              <w:t>31</w:t>
            </w:r>
          </w:p>
        </w:tc>
        <w:tc>
          <w:tcPr>
            <w:tcW w:w="1417" w:type="dxa"/>
          </w:tcPr>
          <w:p w14:paraId="405AECD0" w14:textId="77777777" w:rsidR="00F06F17" w:rsidRDefault="00F06F17" w:rsidP="00BB681F">
            <w:pPr>
              <w:keepNext w:val="0"/>
              <w:widowControl w:val="0"/>
            </w:pPr>
            <w:r>
              <w:t>37</w:t>
            </w:r>
          </w:p>
        </w:tc>
        <w:tc>
          <w:tcPr>
            <w:tcW w:w="3686" w:type="dxa"/>
          </w:tcPr>
          <w:p w14:paraId="7B3BC8AB" w14:textId="77777777" w:rsidR="00F06F17" w:rsidRDefault="00F06F17" w:rsidP="00BB681F">
            <w:pPr>
              <w:keepNext w:val="0"/>
              <w:widowControl w:val="0"/>
            </w:pPr>
            <w:r>
              <w:t>83</w:t>
            </w:r>
          </w:p>
        </w:tc>
      </w:tr>
      <w:tr w:rsidR="00F06F17" w14:paraId="62C34F7C" w14:textId="77777777" w:rsidTr="00F06F17">
        <w:tc>
          <w:tcPr>
            <w:tcW w:w="3402" w:type="dxa"/>
          </w:tcPr>
          <w:p w14:paraId="4D0F9137" w14:textId="77777777" w:rsidR="00F06F17" w:rsidRDefault="00F06F17" w:rsidP="00BB681F">
            <w:pPr>
              <w:keepNext w:val="0"/>
              <w:widowControl w:val="0"/>
            </w:pPr>
            <w:r>
              <w:t>38</w:t>
            </w:r>
          </w:p>
        </w:tc>
        <w:tc>
          <w:tcPr>
            <w:tcW w:w="1417" w:type="dxa"/>
          </w:tcPr>
          <w:p w14:paraId="6942BE26" w14:textId="77777777" w:rsidR="00F06F17" w:rsidRDefault="00F06F17" w:rsidP="00BB681F">
            <w:pPr>
              <w:keepNext w:val="0"/>
              <w:widowControl w:val="0"/>
            </w:pPr>
            <w:r>
              <w:t>60</w:t>
            </w:r>
          </w:p>
        </w:tc>
        <w:tc>
          <w:tcPr>
            <w:tcW w:w="3686" w:type="dxa"/>
          </w:tcPr>
          <w:p w14:paraId="4085A979" w14:textId="77777777" w:rsidR="00F06F17" w:rsidRDefault="00F06F17" w:rsidP="00BB681F">
            <w:pPr>
              <w:keepNext w:val="0"/>
              <w:widowControl w:val="0"/>
            </w:pPr>
            <w:r>
              <w:t>77</w:t>
            </w:r>
          </w:p>
        </w:tc>
      </w:tr>
      <w:tr w:rsidR="00F06F17" w14:paraId="022BD2C1" w14:textId="77777777" w:rsidTr="00F06F17">
        <w:tc>
          <w:tcPr>
            <w:tcW w:w="3402" w:type="dxa"/>
          </w:tcPr>
          <w:p w14:paraId="79CD41A7" w14:textId="77777777" w:rsidR="00F06F17" w:rsidRDefault="00F06F17" w:rsidP="00BB681F">
            <w:pPr>
              <w:keepNext w:val="0"/>
              <w:widowControl w:val="0"/>
            </w:pPr>
            <w:r>
              <w:t>61</w:t>
            </w:r>
          </w:p>
        </w:tc>
        <w:tc>
          <w:tcPr>
            <w:tcW w:w="1417" w:type="dxa"/>
          </w:tcPr>
          <w:p w14:paraId="525C9C4D" w14:textId="77777777" w:rsidR="00F06F17" w:rsidRDefault="00F06F17" w:rsidP="00BB681F">
            <w:pPr>
              <w:keepNext w:val="0"/>
              <w:widowControl w:val="0"/>
            </w:pPr>
            <w:r>
              <w:t>67</w:t>
            </w:r>
          </w:p>
        </w:tc>
        <w:tc>
          <w:tcPr>
            <w:tcW w:w="3686" w:type="dxa"/>
          </w:tcPr>
          <w:p w14:paraId="45E520E5" w14:textId="77777777" w:rsidR="00F06F17" w:rsidRDefault="00F06F17" w:rsidP="00BB681F">
            <w:pPr>
              <w:keepNext w:val="0"/>
              <w:widowControl w:val="0"/>
            </w:pPr>
            <w:r>
              <w:t>72</w:t>
            </w:r>
          </w:p>
        </w:tc>
      </w:tr>
      <w:tr w:rsidR="00F06F17" w14:paraId="57EE6788" w14:textId="77777777" w:rsidTr="00F06F17">
        <w:tc>
          <w:tcPr>
            <w:tcW w:w="3402" w:type="dxa"/>
          </w:tcPr>
          <w:p w14:paraId="6640D641" w14:textId="77777777" w:rsidR="00F06F17" w:rsidRDefault="00F06F17" w:rsidP="00BB681F">
            <w:pPr>
              <w:keepNext w:val="0"/>
              <w:widowControl w:val="0"/>
            </w:pPr>
            <w:r>
              <w:t>68</w:t>
            </w:r>
          </w:p>
        </w:tc>
        <w:tc>
          <w:tcPr>
            <w:tcW w:w="1417" w:type="dxa"/>
          </w:tcPr>
          <w:p w14:paraId="606878E5" w14:textId="77777777" w:rsidR="00F06F17" w:rsidRDefault="00F06F17" w:rsidP="00BB681F">
            <w:pPr>
              <w:keepNext w:val="0"/>
              <w:widowControl w:val="0"/>
            </w:pPr>
            <w:r>
              <w:t>90</w:t>
            </w:r>
          </w:p>
        </w:tc>
        <w:tc>
          <w:tcPr>
            <w:tcW w:w="3686" w:type="dxa"/>
          </w:tcPr>
          <w:p w14:paraId="22F2CEA5" w14:textId="77777777" w:rsidR="00F06F17" w:rsidRDefault="00F06F17" w:rsidP="00BB681F">
            <w:pPr>
              <w:keepNext w:val="0"/>
              <w:widowControl w:val="0"/>
            </w:pPr>
            <w:r>
              <w:t>66</w:t>
            </w:r>
          </w:p>
        </w:tc>
      </w:tr>
      <w:tr w:rsidR="00F06F17" w14:paraId="6CB1C5C7" w14:textId="77777777" w:rsidTr="00F06F17">
        <w:tc>
          <w:tcPr>
            <w:tcW w:w="3402" w:type="dxa"/>
          </w:tcPr>
          <w:p w14:paraId="7006B335" w14:textId="77777777" w:rsidR="00F06F17" w:rsidRDefault="00F06F17" w:rsidP="00BB681F">
            <w:pPr>
              <w:keepNext w:val="0"/>
              <w:widowControl w:val="0"/>
            </w:pPr>
            <w:r>
              <w:t>91</w:t>
            </w:r>
          </w:p>
        </w:tc>
        <w:tc>
          <w:tcPr>
            <w:tcW w:w="1417" w:type="dxa"/>
          </w:tcPr>
          <w:p w14:paraId="4C15DA2F" w14:textId="77777777" w:rsidR="00F06F17" w:rsidRDefault="00F06F17" w:rsidP="00BB681F">
            <w:pPr>
              <w:keepNext w:val="0"/>
              <w:widowControl w:val="0"/>
            </w:pPr>
            <w:r>
              <w:t>97</w:t>
            </w:r>
          </w:p>
        </w:tc>
        <w:tc>
          <w:tcPr>
            <w:tcW w:w="3686" w:type="dxa"/>
          </w:tcPr>
          <w:p w14:paraId="7D60267F" w14:textId="77777777" w:rsidR="00F06F17" w:rsidRDefault="00F06F17" w:rsidP="00BB681F">
            <w:pPr>
              <w:keepNext w:val="0"/>
              <w:widowControl w:val="0"/>
            </w:pPr>
            <w:r>
              <w:t>61</w:t>
            </w:r>
          </w:p>
        </w:tc>
      </w:tr>
      <w:tr w:rsidR="00F06F17" w14:paraId="45294A58" w14:textId="77777777" w:rsidTr="00F06F17">
        <w:tc>
          <w:tcPr>
            <w:tcW w:w="3402" w:type="dxa"/>
          </w:tcPr>
          <w:p w14:paraId="7AFD5601" w14:textId="77777777" w:rsidR="00F06F17" w:rsidRDefault="00F06F17" w:rsidP="00BB681F">
            <w:pPr>
              <w:keepNext w:val="0"/>
              <w:widowControl w:val="0"/>
            </w:pPr>
            <w:r>
              <w:t>98</w:t>
            </w:r>
          </w:p>
        </w:tc>
        <w:tc>
          <w:tcPr>
            <w:tcW w:w="1417" w:type="dxa"/>
          </w:tcPr>
          <w:p w14:paraId="63D96829" w14:textId="77777777" w:rsidR="00F06F17" w:rsidRDefault="00F06F17" w:rsidP="00BB681F">
            <w:pPr>
              <w:keepNext w:val="0"/>
              <w:widowControl w:val="0"/>
            </w:pPr>
            <w:r>
              <w:t>120</w:t>
            </w:r>
          </w:p>
        </w:tc>
        <w:tc>
          <w:tcPr>
            <w:tcW w:w="3686" w:type="dxa"/>
          </w:tcPr>
          <w:p w14:paraId="267DDA37" w14:textId="77777777" w:rsidR="00F06F17" w:rsidRDefault="00F06F17" w:rsidP="00BB681F">
            <w:pPr>
              <w:keepNext w:val="0"/>
              <w:widowControl w:val="0"/>
            </w:pPr>
            <w:r>
              <w:t>55</w:t>
            </w:r>
          </w:p>
        </w:tc>
      </w:tr>
      <w:tr w:rsidR="00F06F17" w14:paraId="3562F4BA" w14:textId="77777777" w:rsidTr="00F06F17">
        <w:tc>
          <w:tcPr>
            <w:tcW w:w="3402" w:type="dxa"/>
          </w:tcPr>
          <w:p w14:paraId="5C15EE0E" w14:textId="77777777" w:rsidR="00F06F17" w:rsidRDefault="00F06F17" w:rsidP="00BB681F">
            <w:pPr>
              <w:keepNext w:val="0"/>
              <w:widowControl w:val="0"/>
            </w:pPr>
            <w:r>
              <w:t>121</w:t>
            </w:r>
          </w:p>
        </w:tc>
        <w:tc>
          <w:tcPr>
            <w:tcW w:w="1417" w:type="dxa"/>
          </w:tcPr>
          <w:p w14:paraId="505A71FE" w14:textId="77777777" w:rsidR="00F06F17" w:rsidRDefault="00F06F17" w:rsidP="00BB681F">
            <w:pPr>
              <w:keepNext w:val="0"/>
              <w:widowControl w:val="0"/>
            </w:pPr>
            <w:r>
              <w:t>127</w:t>
            </w:r>
          </w:p>
        </w:tc>
        <w:tc>
          <w:tcPr>
            <w:tcW w:w="3686" w:type="dxa"/>
          </w:tcPr>
          <w:p w14:paraId="38D3EE1F" w14:textId="77777777" w:rsidR="00F06F17" w:rsidRDefault="00F06F17" w:rsidP="00BB681F">
            <w:pPr>
              <w:keepNext w:val="0"/>
              <w:widowControl w:val="0"/>
            </w:pPr>
            <w:r>
              <w:t>49</w:t>
            </w:r>
          </w:p>
        </w:tc>
      </w:tr>
      <w:tr w:rsidR="00F06F17" w14:paraId="05D7AA15" w14:textId="77777777" w:rsidTr="00F06F17">
        <w:tc>
          <w:tcPr>
            <w:tcW w:w="3402" w:type="dxa"/>
          </w:tcPr>
          <w:p w14:paraId="305358C4" w14:textId="77777777" w:rsidR="00F06F17" w:rsidRDefault="00F06F17" w:rsidP="00BB681F">
            <w:pPr>
              <w:keepNext w:val="0"/>
              <w:widowControl w:val="0"/>
            </w:pPr>
            <w:r>
              <w:t>128</w:t>
            </w:r>
          </w:p>
        </w:tc>
        <w:tc>
          <w:tcPr>
            <w:tcW w:w="1417" w:type="dxa"/>
          </w:tcPr>
          <w:p w14:paraId="08811ED7" w14:textId="77777777" w:rsidR="00F06F17" w:rsidRDefault="00F06F17" w:rsidP="00BB681F">
            <w:pPr>
              <w:keepNext w:val="0"/>
              <w:widowControl w:val="0"/>
            </w:pPr>
            <w:r>
              <w:t>150</w:t>
            </w:r>
          </w:p>
        </w:tc>
        <w:tc>
          <w:tcPr>
            <w:tcW w:w="3686" w:type="dxa"/>
          </w:tcPr>
          <w:p w14:paraId="5C88C418" w14:textId="77777777" w:rsidR="00F06F17" w:rsidRDefault="00F06F17" w:rsidP="00BB681F">
            <w:pPr>
              <w:keepNext w:val="0"/>
              <w:widowControl w:val="0"/>
            </w:pPr>
            <w:r>
              <w:t>44</w:t>
            </w:r>
          </w:p>
        </w:tc>
      </w:tr>
      <w:tr w:rsidR="00F06F17" w14:paraId="624E5CDC" w14:textId="77777777" w:rsidTr="00F06F17">
        <w:tc>
          <w:tcPr>
            <w:tcW w:w="3402" w:type="dxa"/>
          </w:tcPr>
          <w:p w14:paraId="3DA4A78B" w14:textId="77777777" w:rsidR="00F06F17" w:rsidRDefault="00F06F17" w:rsidP="00BB681F">
            <w:pPr>
              <w:keepNext w:val="0"/>
              <w:widowControl w:val="0"/>
            </w:pPr>
            <w:r>
              <w:t>151</w:t>
            </w:r>
          </w:p>
        </w:tc>
        <w:tc>
          <w:tcPr>
            <w:tcW w:w="1417" w:type="dxa"/>
          </w:tcPr>
          <w:p w14:paraId="70BC5702" w14:textId="77777777" w:rsidR="00F06F17" w:rsidRDefault="00F06F17" w:rsidP="00BB681F">
            <w:pPr>
              <w:keepNext w:val="0"/>
              <w:widowControl w:val="0"/>
            </w:pPr>
            <w:r>
              <w:t>157</w:t>
            </w:r>
          </w:p>
        </w:tc>
        <w:tc>
          <w:tcPr>
            <w:tcW w:w="3686" w:type="dxa"/>
          </w:tcPr>
          <w:p w14:paraId="0462EDED" w14:textId="77777777" w:rsidR="00F06F17" w:rsidRDefault="00F06F17" w:rsidP="00BB681F">
            <w:pPr>
              <w:keepNext w:val="0"/>
              <w:widowControl w:val="0"/>
            </w:pPr>
            <w:r>
              <w:t>38</w:t>
            </w:r>
          </w:p>
        </w:tc>
      </w:tr>
      <w:tr w:rsidR="00F06F17" w14:paraId="479C142C" w14:textId="77777777" w:rsidTr="00F06F17">
        <w:tc>
          <w:tcPr>
            <w:tcW w:w="3402" w:type="dxa"/>
          </w:tcPr>
          <w:p w14:paraId="734D53DD" w14:textId="77777777" w:rsidR="00F06F17" w:rsidRDefault="00F06F17" w:rsidP="00BB681F">
            <w:pPr>
              <w:keepNext w:val="0"/>
              <w:widowControl w:val="0"/>
            </w:pPr>
            <w:r>
              <w:t>158</w:t>
            </w:r>
          </w:p>
        </w:tc>
        <w:tc>
          <w:tcPr>
            <w:tcW w:w="1417" w:type="dxa"/>
          </w:tcPr>
          <w:p w14:paraId="78972D5C" w14:textId="77777777" w:rsidR="00F06F17" w:rsidRDefault="00F06F17" w:rsidP="00BB681F">
            <w:pPr>
              <w:keepNext w:val="0"/>
              <w:widowControl w:val="0"/>
            </w:pPr>
            <w:r>
              <w:t>180</w:t>
            </w:r>
          </w:p>
        </w:tc>
        <w:tc>
          <w:tcPr>
            <w:tcW w:w="3686" w:type="dxa"/>
          </w:tcPr>
          <w:p w14:paraId="5AB407CC" w14:textId="77777777" w:rsidR="00F06F17" w:rsidRDefault="00F06F17" w:rsidP="00BB681F">
            <w:pPr>
              <w:keepNext w:val="0"/>
              <w:widowControl w:val="0"/>
            </w:pPr>
            <w:r>
              <w:t>33</w:t>
            </w:r>
          </w:p>
        </w:tc>
      </w:tr>
      <w:tr w:rsidR="00F06F17" w14:paraId="0FECC9FF" w14:textId="77777777" w:rsidTr="00F06F17">
        <w:tc>
          <w:tcPr>
            <w:tcW w:w="3402" w:type="dxa"/>
          </w:tcPr>
          <w:p w14:paraId="49BEA783" w14:textId="77777777" w:rsidR="00F06F17" w:rsidRDefault="00F06F17" w:rsidP="00BB681F">
            <w:pPr>
              <w:keepNext w:val="0"/>
              <w:widowControl w:val="0"/>
            </w:pPr>
            <w:r>
              <w:t>181</w:t>
            </w:r>
          </w:p>
        </w:tc>
        <w:tc>
          <w:tcPr>
            <w:tcW w:w="1417" w:type="dxa"/>
          </w:tcPr>
          <w:p w14:paraId="322D2A07" w14:textId="77777777" w:rsidR="00F06F17" w:rsidRDefault="00F06F17" w:rsidP="00BB681F">
            <w:pPr>
              <w:keepNext w:val="0"/>
              <w:widowControl w:val="0"/>
            </w:pPr>
            <w:r>
              <w:t>187</w:t>
            </w:r>
          </w:p>
        </w:tc>
        <w:tc>
          <w:tcPr>
            <w:tcW w:w="3686" w:type="dxa"/>
          </w:tcPr>
          <w:p w14:paraId="09B2156E" w14:textId="77777777" w:rsidR="00F06F17" w:rsidRDefault="00F06F17" w:rsidP="00BB681F">
            <w:pPr>
              <w:keepNext w:val="0"/>
              <w:widowControl w:val="0"/>
            </w:pPr>
            <w:r>
              <w:t>27</w:t>
            </w:r>
          </w:p>
        </w:tc>
      </w:tr>
      <w:tr w:rsidR="00F06F17" w14:paraId="747F3066" w14:textId="77777777" w:rsidTr="00F06F17">
        <w:tc>
          <w:tcPr>
            <w:tcW w:w="3402" w:type="dxa"/>
          </w:tcPr>
          <w:p w14:paraId="0A0DF57C" w14:textId="77777777" w:rsidR="00F06F17" w:rsidRDefault="00F06F17" w:rsidP="00BB681F">
            <w:pPr>
              <w:keepNext w:val="0"/>
              <w:widowControl w:val="0"/>
            </w:pPr>
            <w:r>
              <w:t>188</w:t>
            </w:r>
          </w:p>
        </w:tc>
        <w:tc>
          <w:tcPr>
            <w:tcW w:w="1417" w:type="dxa"/>
          </w:tcPr>
          <w:p w14:paraId="548F5237" w14:textId="77777777" w:rsidR="00F06F17" w:rsidRDefault="00F06F17" w:rsidP="00BB681F">
            <w:pPr>
              <w:keepNext w:val="0"/>
              <w:widowControl w:val="0"/>
            </w:pPr>
            <w:r>
              <w:t>210</w:t>
            </w:r>
          </w:p>
        </w:tc>
        <w:tc>
          <w:tcPr>
            <w:tcW w:w="3686" w:type="dxa"/>
          </w:tcPr>
          <w:p w14:paraId="1951DC5A" w14:textId="77777777" w:rsidR="00F06F17" w:rsidRDefault="00F06F17" w:rsidP="00BB681F">
            <w:pPr>
              <w:keepNext w:val="0"/>
              <w:widowControl w:val="0"/>
            </w:pPr>
            <w:r>
              <w:t>22</w:t>
            </w:r>
          </w:p>
        </w:tc>
      </w:tr>
      <w:tr w:rsidR="00F06F17" w14:paraId="19932840" w14:textId="77777777" w:rsidTr="00F06F17">
        <w:tc>
          <w:tcPr>
            <w:tcW w:w="3402" w:type="dxa"/>
          </w:tcPr>
          <w:p w14:paraId="4E70B2BD" w14:textId="77777777" w:rsidR="00F06F17" w:rsidRDefault="00F06F17" w:rsidP="00BB681F">
            <w:pPr>
              <w:keepNext w:val="0"/>
              <w:widowControl w:val="0"/>
            </w:pPr>
            <w:r>
              <w:t>211</w:t>
            </w:r>
          </w:p>
        </w:tc>
        <w:tc>
          <w:tcPr>
            <w:tcW w:w="1417" w:type="dxa"/>
          </w:tcPr>
          <w:p w14:paraId="5485D5E6" w14:textId="77777777" w:rsidR="00F06F17" w:rsidRDefault="00F06F17" w:rsidP="00BB681F">
            <w:pPr>
              <w:keepNext w:val="0"/>
              <w:widowControl w:val="0"/>
            </w:pPr>
            <w:r>
              <w:t>217</w:t>
            </w:r>
          </w:p>
        </w:tc>
        <w:tc>
          <w:tcPr>
            <w:tcW w:w="3686" w:type="dxa"/>
          </w:tcPr>
          <w:p w14:paraId="2D6BBF35" w14:textId="77777777" w:rsidR="00F06F17" w:rsidRDefault="00F06F17" w:rsidP="00BB681F">
            <w:pPr>
              <w:keepNext w:val="0"/>
              <w:widowControl w:val="0"/>
            </w:pPr>
            <w:r>
              <w:t>16</w:t>
            </w:r>
          </w:p>
        </w:tc>
      </w:tr>
      <w:tr w:rsidR="00F06F17" w14:paraId="4306F983" w14:textId="77777777" w:rsidTr="00F06F17">
        <w:tc>
          <w:tcPr>
            <w:tcW w:w="3402" w:type="dxa"/>
          </w:tcPr>
          <w:p w14:paraId="3D7BEA7A" w14:textId="77777777" w:rsidR="00F06F17" w:rsidRDefault="00F06F17" w:rsidP="00BB681F">
            <w:pPr>
              <w:keepNext w:val="0"/>
              <w:widowControl w:val="0"/>
            </w:pPr>
            <w:r>
              <w:lastRenderedPageBreak/>
              <w:t>218</w:t>
            </w:r>
          </w:p>
        </w:tc>
        <w:tc>
          <w:tcPr>
            <w:tcW w:w="1417" w:type="dxa"/>
          </w:tcPr>
          <w:p w14:paraId="55DF323F" w14:textId="77777777" w:rsidR="00F06F17" w:rsidRDefault="00F06F17" w:rsidP="00BB681F">
            <w:pPr>
              <w:keepNext w:val="0"/>
              <w:widowControl w:val="0"/>
            </w:pPr>
            <w:r>
              <w:t>240</w:t>
            </w:r>
          </w:p>
        </w:tc>
        <w:tc>
          <w:tcPr>
            <w:tcW w:w="3686" w:type="dxa"/>
          </w:tcPr>
          <w:p w14:paraId="6E977240" w14:textId="77777777" w:rsidR="00F06F17" w:rsidRDefault="00F06F17" w:rsidP="00BB681F">
            <w:pPr>
              <w:keepNext w:val="0"/>
              <w:widowControl w:val="0"/>
            </w:pPr>
            <w:r>
              <w:t>11</w:t>
            </w:r>
          </w:p>
        </w:tc>
      </w:tr>
      <w:tr w:rsidR="00F06F17" w14:paraId="37D54D7E" w14:textId="77777777" w:rsidTr="00F06F17">
        <w:tc>
          <w:tcPr>
            <w:tcW w:w="3402" w:type="dxa"/>
          </w:tcPr>
          <w:p w14:paraId="7D9EDE98" w14:textId="77777777" w:rsidR="00F06F17" w:rsidRDefault="00F06F17" w:rsidP="00BB681F">
            <w:pPr>
              <w:keepNext w:val="0"/>
              <w:widowControl w:val="0"/>
            </w:pPr>
            <w:r>
              <w:t>241</w:t>
            </w:r>
          </w:p>
        </w:tc>
        <w:tc>
          <w:tcPr>
            <w:tcW w:w="1417" w:type="dxa"/>
          </w:tcPr>
          <w:p w14:paraId="52CE5C69" w14:textId="77777777" w:rsidR="00F06F17" w:rsidRDefault="00F06F17" w:rsidP="00BB681F">
            <w:pPr>
              <w:keepNext w:val="0"/>
              <w:widowControl w:val="0"/>
            </w:pPr>
            <w:r>
              <w:t>247</w:t>
            </w:r>
          </w:p>
        </w:tc>
        <w:tc>
          <w:tcPr>
            <w:tcW w:w="3686" w:type="dxa"/>
          </w:tcPr>
          <w:p w14:paraId="51BC1743" w14:textId="77777777" w:rsidR="00F06F17" w:rsidRDefault="00F06F17" w:rsidP="00BB681F">
            <w:pPr>
              <w:keepNext w:val="0"/>
              <w:widowControl w:val="0"/>
            </w:pPr>
            <w:r>
              <w:t>5</w:t>
            </w:r>
          </w:p>
        </w:tc>
      </w:tr>
      <w:tr w:rsidR="00F06F17" w14:paraId="409914CE" w14:textId="77777777" w:rsidTr="00F06F17">
        <w:tc>
          <w:tcPr>
            <w:tcW w:w="3402" w:type="dxa"/>
          </w:tcPr>
          <w:p w14:paraId="0D0AA0AF" w14:textId="77777777" w:rsidR="00F06F17" w:rsidRDefault="00F06F17" w:rsidP="00BB681F">
            <w:pPr>
              <w:keepNext w:val="0"/>
              <w:widowControl w:val="0"/>
            </w:pPr>
            <w:r>
              <w:t>248</w:t>
            </w:r>
          </w:p>
        </w:tc>
        <w:tc>
          <w:tcPr>
            <w:tcW w:w="1417" w:type="dxa"/>
          </w:tcPr>
          <w:p w14:paraId="6BC31F1B" w14:textId="77777777" w:rsidR="00F06F17" w:rsidRDefault="00F06F17" w:rsidP="00BB681F">
            <w:pPr>
              <w:keepNext w:val="0"/>
              <w:widowControl w:val="0"/>
            </w:pPr>
            <w:r>
              <w:t>365</w:t>
            </w:r>
          </w:p>
        </w:tc>
        <w:tc>
          <w:tcPr>
            <w:tcW w:w="3686" w:type="dxa"/>
          </w:tcPr>
          <w:p w14:paraId="378D3E3A" w14:textId="77777777" w:rsidR="00F06F17" w:rsidRDefault="00F06F17" w:rsidP="00BB681F">
            <w:pPr>
              <w:keepNext w:val="0"/>
              <w:widowControl w:val="0"/>
            </w:pPr>
            <w:r>
              <w:t>0</w:t>
            </w:r>
          </w:p>
        </w:tc>
      </w:tr>
    </w:tbl>
    <w:p w14:paraId="4BC00597" w14:textId="012D8B64" w:rsidR="00F06F17" w:rsidRDefault="00F06F17">
      <w:pPr>
        <w:pStyle w:val="Tariftext2AltT"/>
        <w:pPrChange w:id="673" w:author="Regula Kunz" w:date="2022-03-14T14:14:00Z">
          <w:pPr>
            <w:pStyle w:val="Tariftext2AltT"/>
            <w:keepNext w:val="0"/>
            <w:keepLines w:val="0"/>
            <w:widowControl w:val="0"/>
          </w:pPr>
        </w:pPrChange>
      </w:pPr>
      <w:r w:rsidRPr="00F06F17">
        <w:t>für Monats</w:t>
      </w:r>
      <w:r w:rsidR="00892F51">
        <w:t>a</w:t>
      </w:r>
      <w:r w:rsidRPr="00F06F17">
        <w:t>bonnemente</w:t>
      </w:r>
    </w:p>
    <w:tbl>
      <w:tblPr>
        <w:tblStyle w:val="Tabellenraster"/>
        <w:tblW w:w="0" w:type="auto"/>
        <w:tblInd w:w="1021" w:type="dxa"/>
        <w:tblLook w:val="04A0" w:firstRow="1" w:lastRow="0" w:firstColumn="1" w:lastColumn="0" w:noHBand="0" w:noVBand="1"/>
        <w:tblCaption w:val="Berechnung der Erstattung bei Rückgabe der Monatsabonnemente"/>
      </w:tblPr>
      <w:tblGrid>
        <w:gridCol w:w="4077"/>
        <w:gridCol w:w="1549"/>
        <w:gridCol w:w="2980"/>
      </w:tblGrid>
      <w:tr w:rsidR="00F06F17" w14:paraId="6F9F4FD8" w14:textId="77777777" w:rsidTr="003B16AB">
        <w:trPr>
          <w:tblHeader/>
        </w:trPr>
        <w:tc>
          <w:tcPr>
            <w:tcW w:w="4077" w:type="dxa"/>
          </w:tcPr>
          <w:p w14:paraId="20A35B22" w14:textId="77777777" w:rsidR="00F06F17" w:rsidRDefault="00F06F17" w:rsidP="00BB681F">
            <w:pPr>
              <w:keepNext w:val="0"/>
              <w:widowControl w:val="0"/>
            </w:pPr>
            <w:r>
              <w:t>Benützungszeit in Tagen, Von</w:t>
            </w:r>
          </w:p>
        </w:tc>
        <w:tc>
          <w:tcPr>
            <w:tcW w:w="1549" w:type="dxa"/>
          </w:tcPr>
          <w:p w14:paraId="35EBE2B2" w14:textId="77777777" w:rsidR="00F06F17" w:rsidRDefault="00F06F17" w:rsidP="00BB681F">
            <w:pPr>
              <w:keepNext w:val="0"/>
              <w:widowControl w:val="0"/>
            </w:pPr>
            <w:r>
              <w:t>Bis</w:t>
            </w:r>
          </w:p>
        </w:tc>
        <w:tc>
          <w:tcPr>
            <w:tcW w:w="2980" w:type="dxa"/>
          </w:tcPr>
          <w:p w14:paraId="35649B1C" w14:textId="77777777" w:rsidR="00F06F17" w:rsidRDefault="00F06F17" w:rsidP="00BB681F">
            <w:pPr>
              <w:keepNext w:val="0"/>
              <w:widowControl w:val="0"/>
            </w:pPr>
            <w:r>
              <w:t>Erstattungsbeitrag in %</w:t>
            </w:r>
          </w:p>
        </w:tc>
      </w:tr>
      <w:tr w:rsidR="00F06F17" w14:paraId="1B94E10F" w14:textId="77777777" w:rsidTr="003B16AB">
        <w:trPr>
          <w:tblHeader/>
        </w:trPr>
        <w:tc>
          <w:tcPr>
            <w:tcW w:w="4077" w:type="dxa"/>
          </w:tcPr>
          <w:p w14:paraId="4DC70708" w14:textId="77777777" w:rsidR="00F06F17" w:rsidRDefault="00F06F17" w:rsidP="00BB681F">
            <w:pPr>
              <w:keepNext w:val="0"/>
              <w:widowControl w:val="0"/>
            </w:pPr>
            <w:r>
              <w:t>1</w:t>
            </w:r>
          </w:p>
        </w:tc>
        <w:tc>
          <w:tcPr>
            <w:tcW w:w="1549" w:type="dxa"/>
          </w:tcPr>
          <w:p w14:paraId="67659798" w14:textId="77777777" w:rsidR="00F06F17" w:rsidRDefault="00F06F17" w:rsidP="00BB681F">
            <w:pPr>
              <w:keepNext w:val="0"/>
              <w:widowControl w:val="0"/>
            </w:pPr>
            <w:r>
              <w:t>7</w:t>
            </w:r>
          </w:p>
        </w:tc>
        <w:tc>
          <w:tcPr>
            <w:tcW w:w="2980" w:type="dxa"/>
          </w:tcPr>
          <w:p w14:paraId="3F758C51" w14:textId="77777777" w:rsidR="00F06F17" w:rsidRDefault="00F06F17" w:rsidP="00BB681F">
            <w:pPr>
              <w:keepNext w:val="0"/>
              <w:widowControl w:val="0"/>
            </w:pPr>
            <w:r>
              <w:t>50</w:t>
            </w:r>
          </w:p>
        </w:tc>
      </w:tr>
      <w:tr w:rsidR="00F06F17" w14:paraId="641B8996" w14:textId="77777777" w:rsidTr="003B16AB">
        <w:trPr>
          <w:tblHeader/>
        </w:trPr>
        <w:tc>
          <w:tcPr>
            <w:tcW w:w="4077" w:type="dxa"/>
          </w:tcPr>
          <w:p w14:paraId="398AC9ED" w14:textId="77777777" w:rsidR="00F06F17" w:rsidRDefault="00F06F17" w:rsidP="00BB681F">
            <w:pPr>
              <w:keepNext w:val="0"/>
              <w:widowControl w:val="0"/>
            </w:pPr>
            <w:r>
              <w:t>8</w:t>
            </w:r>
          </w:p>
        </w:tc>
        <w:tc>
          <w:tcPr>
            <w:tcW w:w="1549" w:type="dxa"/>
          </w:tcPr>
          <w:p w14:paraId="1C715BE5" w14:textId="77777777" w:rsidR="00F06F17" w:rsidRDefault="00F06F17" w:rsidP="00BB681F">
            <w:pPr>
              <w:keepNext w:val="0"/>
              <w:widowControl w:val="0"/>
            </w:pPr>
            <w:r>
              <w:t>31</w:t>
            </w:r>
          </w:p>
        </w:tc>
        <w:tc>
          <w:tcPr>
            <w:tcW w:w="2980" w:type="dxa"/>
          </w:tcPr>
          <w:p w14:paraId="43DF2F04" w14:textId="77777777" w:rsidR="00F06F17" w:rsidRDefault="00F06F17" w:rsidP="00BB681F">
            <w:pPr>
              <w:keepNext w:val="0"/>
              <w:widowControl w:val="0"/>
            </w:pPr>
            <w:r>
              <w:t>0</w:t>
            </w:r>
          </w:p>
        </w:tc>
      </w:tr>
    </w:tbl>
    <w:p w14:paraId="0F7A373B" w14:textId="0312BF5F" w:rsidR="00F06F17" w:rsidRPr="00E91693" w:rsidRDefault="00F06F17">
      <w:pPr>
        <w:pStyle w:val="Tariftext2AltT"/>
        <w:pPrChange w:id="674" w:author="Regula Kunz" w:date="2022-03-14T14:14:00Z">
          <w:pPr>
            <w:pStyle w:val="Tariftext2AltT"/>
            <w:keepNext w:val="0"/>
            <w:keepLines w:val="0"/>
            <w:widowControl w:val="0"/>
          </w:pPr>
        </w:pPrChange>
      </w:pPr>
      <w:r w:rsidRPr="00E91693">
        <w:t xml:space="preserve">Es wird der Selbstbehalt erhoben. </w:t>
      </w:r>
    </w:p>
    <w:p w14:paraId="5EA58FF3" w14:textId="405B3320" w:rsidR="00F06F17" w:rsidRDefault="00B33CDF">
      <w:pPr>
        <w:pStyle w:val="Tariftext2AltT"/>
        <w:pPrChange w:id="675" w:author="Regula Kunz" w:date="2022-03-14T14:14:00Z">
          <w:pPr>
            <w:pStyle w:val="Tariftext2AltT"/>
            <w:keepNext w:val="0"/>
            <w:keepLines w:val="0"/>
            <w:widowControl w:val="0"/>
          </w:pPr>
        </w:pPrChange>
      </w:pPr>
      <w:r w:rsidRPr="00B33CDF">
        <w:t>Beispiel Jahres-Streckenabonnement:</w:t>
      </w:r>
    </w:p>
    <w:tbl>
      <w:tblPr>
        <w:tblStyle w:val="Tabellenraster"/>
        <w:tblW w:w="0" w:type="auto"/>
        <w:tblInd w:w="1021" w:type="dxa"/>
        <w:tblLook w:val="04A0" w:firstRow="1" w:lastRow="0" w:firstColumn="1" w:lastColumn="0" w:noHBand="0" w:noVBand="1"/>
        <w:tblCaption w:val="Berechnungsbeispiel Jahres-Streckenabonnement"/>
      </w:tblPr>
      <w:tblGrid>
        <w:gridCol w:w="4385"/>
        <w:gridCol w:w="4221"/>
      </w:tblGrid>
      <w:tr w:rsidR="00B33CDF" w14:paraId="0503DC53" w14:textId="77777777" w:rsidTr="003B16AB">
        <w:trPr>
          <w:tblHeader/>
        </w:trPr>
        <w:tc>
          <w:tcPr>
            <w:tcW w:w="4385" w:type="dxa"/>
          </w:tcPr>
          <w:p w14:paraId="10903BFD" w14:textId="77777777" w:rsidR="00B33CDF" w:rsidRDefault="00B33CDF" w:rsidP="00BB681F">
            <w:pPr>
              <w:keepNext w:val="0"/>
              <w:widowControl w:val="0"/>
            </w:pPr>
            <w:r>
              <w:t>Erster Geltungstag</w:t>
            </w:r>
          </w:p>
        </w:tc>
        <w:tc>
          <w:tcPr>
            <w:tcW w:w="4221" w:type="dxa"/>
          </w:tcPr>
          <w:p w14:paraId="085A232B" w14:textId="77777777" w:rsidR="00B33CDF" w:rsidRDefault="00B33CDF" w:rsidP="00BB681F">
            <w:pPr>
              <w:keepNext w:val="0"/>
              <w:widowControl w:val="0"/>
            </w:pPr>
            <w:r>
              <w:t>03.05</w:t>
            </w:r>
          </w:p>
        </w:tc>
      </w:tr>
      <w:tr w:rsidR="00B33CDF" w14:paraId="11B400B4" w14:textId="77777777" w:rsidTr="003B16AB">
        <w:trPr>
          <w:tblHeader/>
        </w:trPr>
        <w:tc>
          <w:tcPr>
            <w:tcW w:w="4385" w:type="dxa"/>
          </w:tcPr>
          <w:p w14:paraId="00281C5F" w14:textId="77777777" w:rsidR="00B33CDF" w:rsidRDefault="00B33CDF" w:rsidP="00BB681F">
            <w:pPr>
              <w:keepNext w:val="0"/>
              <w:widowControl w:val="0"/>
            </w:pPr>
            <w:r>
              <w:t>Datum der Rückgabe</w:t>
            </w:r>
          </w:p>
        </w:tc>
        <w:tc>
          <w:tcPr>
            <w:tcW w:w="4221" w:type="dxa"/>
          </w:tcPr>
          <w:p w14:paraId="1DD50F2D" w14:textId="77777777" w:rsidR="00B33CDF" w:rsidRDefault="00B33CDF" w:rsidP="00BB681F">
            <w:pPr>
              <w:keepNext w:val="0"/>
              <w:widowControl w:val="0"/>
            </w:pPr>
            <w:r>
              <w:t>10.11</w:t>
            </w:r>
          </w:p>
        </w:tc>
      </w:tr>
      <w:tr w:rsidR="00B33CDF" w14:paraId="37128229" w14:textId="77777777" w:rsidTr="003B16AB">
        <w:trPr>
          <w:tblHeader/>
        </w:trPr>
        <w:tc>
          <w:tcPr>
            <w:tcW w:w="4385" w:type="dxa"/>
          </w:tcPr>
          <w:p w14:paraId="418BA29A" w14:textId="77777777" w:rsidR="00B33CDF" w:rsidRDefault="00B33CDF" w:rsidP="00BB681F">
            <w:pPr>
              <w:keepNext w:val="0"/>
              <w:widowControl w:val="0"/>
            </w:pPr>
            <w:r>
              <w:t>Benützungszeit</w:t>
            </w:r>
          </w:p>
        </w:tc>
        <w:tc>
          <w:tcPr>
            <w:tcW w:w="4221" w:type="dxa"/>
          </w:tcPr>
          <w:p w14:paraId="24E9C40A" w14:textId="77777777" w:rsidR="00B33CDF" w:rsidRDefault="00B33CDF" w:rsidP="00BB681F">
            <w:pPr>
              <w:keepNext w:val="0"/>
              <w:widowControl w:val="0"/>
            </w:pPr>
            <w:r>
              <w:t>192 Tage</w:t>
            </w:r>
          </w:p>
        </w:tc>
      </w:tr>
      <w:tr w:rsidR="00B33CDF" w14:paraId="3CC83859" w14:textId="77777777" w:rsidTr="003B16AB">
        <w:trPr>
          <w:tblHeader/>
        </w:trPr>
        <w:tc>
          <w:tcPr>
            <w:tcW w:w="4385" w:type="dxa"/>
          </w:tcPr>
          <w:p w14:paraId="5C182028" w14:textId="77777777" w:rsidR="00B33CDF" w:rsidRDefault="00B33CDF" w:rsidP="00BB681F">
            <w:pPr>
              <w:keepNext w:val="0"/>
              <w:widowControl w:val="0"/>
            </w:pPr>
            <w:r>
              <w:t>Erstattungsbetrag in %</w:t>
            </w:r>
          </w:p>
        </w:tc>
        <w:tc>
          <w:tcPr>
            <w:tcW w:w="4221" w:type="dxa"/>
          </w:tcPr>
          <w:p w14:paraId="24968064" w14:textId="77777777" w:rsidR="00B33CDF" w:rsidRDefault="00B33CDF" w:rsidP="00BB681F">
            <w:pPr>
              <w:keepNext w:val="0"/>
              <w:widowControl w:val="0"/>
            </w:pPr>
            <w:r>
              <w:t>22 % gemäss Tabelle</w:t>
            </w:r>
          </w:p>
        </w:tc>
      </w:tr>
      <w:tr w:rsidR="00B33CDF" w14:paraId="7234D1BC" w14:textId="77777777" w:rsidTr="003B16AB">
        <w:trPr>
          <w:tblHeader/>
        </w:trPr>
        <w:tc>
          <w:tcPr>
            <w:tcW w:w="4385" w:type="dxa"/>
          </w:tcPr>
          <w:p w14:paraId="682674C3" w14:textId="77777777" w:rsidR="00B33CDF" w:rsidRDefault="00B33CDF" w:rsidP="00BB681F">
            <w:pPr>
              <w:keepNext w:val="0"/>
              <w:widowControl w:val="0"/>
            </w:pPr>
            <w:r>
              <w:t>Abonnementspreis</w:t>
            </w:r>
          </w:p>
        </w:tc>
        <w:tc>
          <w:tcPr>
            <w:tcW w:w="4221" w:type="dxa"/>
          </w:tcPr>
          <w:p w14:paraId="265A5327" w14:textId="77777777" w:rsidR="00B33CDF" w:rsidRDefault="000260CD" w:rsidP="00BB681F">
            <w:pPr>
              <w:keepNext w:val="0"/>
              <w:widowControl w:val="0"/>
            </w:pPr>
            <w:r>
              <w:t>CHF 1'467.00</w:t>
            </w:r>
          </w:p>
        </w:tc>
      </w:tr>
      <w:tr w:rsidR="00EC5BE1" w14:paraId="0F7D84EB" w14:textId="77777777" w:rsidTr="003B16AB">
        <w:trPr>
          <w:tblHeader/>
        </w:trPr>
        <w:tc>
          <w:tcPr>
            <w:tcW w:w="4385" w:type="dxa"/>
          </w:tcPr>
          <w:p w14:paraId="6F5F1FF1" w14:textId="77777777" w:rsidR="00EC5BE1" w:rsidRDefault="00EC5BE1" w:rsidP="00BB681F">
            <w:pPr>
              <w:keepNext w:val="0"/>
              <w:widowControl w:val="0"/>
            </w:pPr>
            <w:r w:rsidRPr="00EC5BE1">
              <w:t>Berechnung des Erstattungsbetrags</w:t>
            </w:r>
          </w:p>
        </w:tc>
        <w:tc>
          <w:tcPr>
            <w:tcW w:w="4221" w:type="dxa"/>
          </w:tcPr>
          <w:p w14:paraId="2F594A20" w14:textId="77777777" w:rsidR="00EC5BE1" w:rsidRDefault="000260CD" w:rsidP="00BB681F">
            <w:pPr>
              <w:keepNext w:val="0"/>
              <w:widowControl w:val="0"/>
            </w:pPr>
            <w:r>
              <w:t>22% von CHF 1'467.00</w:t>
            </w:r>
            <w:r w:rsidR="00EC5BE1" w:rsidRPr="00EC5BE1">
              <w:t xml:space="preserve"> = CHF 322.</w:t>
            </w:r>
            <w:r>
              <w:t>00</w:t>
            </w:r>
          </w:p>
        </w:tc>
      </w:tr>
      <w:tr w:rsidR="00EC5BE1" w14:paraId="00683209" w14:textId="77777777" w:rsidTr="003B16AB">
        <w:trPr>
          <w:tblHeader/>
        </w:trPr>
        <w:tc>
          <w:tcPr>
            <w:tcW w:w="4385" w:type="dxa"/>
          </w:tcPr>
          <w:p w14:paraId="5D60F64C" w14:textId="77777777" w:rsidR="00EC5BE1" w:rsidRDefault="000260CD" w:rsidP="00BB681F">
            <w:pPr>
              <w:keepNext w:val="0"/>
              <w:widowControl w:val="0"/>
            </w:pPr>
            <w:r>
              <w:t>Selbst</w:t>
            </w:r>
            <w:r w:rsidR="00EC5BE1">
              <w:t>behalt</w:t>
            </w:r>
          </w:p>
        </w:tc>
        <w:tc>
          <w:tcPr>
            <w:tcW w:w="4221" w:type="dxa"/>
          </w:tcPr>
          <w:p w14:paraId="6BD5B406" w14:textId="4FCA151A" w:rsidR="00EC5BE1" w:rsidRDefault="00EC5BE1" w:rsidP="00BB681F">
            <w:pPr>
              <w:keepNext w:val="0"/>
              <w:widowControl w:val="0"/>
            </w:pPr>
            <w:r w:rsidRPr="008275C4">
              <w:t xml:space="preserve">./. CHF </w:t>
            </w:r>
            <w:r w:rsidR="003950F7" w:rsidRPr="008275C4">
              <w:t>1</w:t>
            </w:r>
            <w:r w:rsidRPr="008275C4">
              <w:t>0.00</w:t>
            </w:r>
          </w:p>
        </w:tc>
      </w:tr>
      <w:tr w:rsidR="00EC5BE1" w14:paraId="65C44FC8" w14:textId="77777777" w:rsidTr="003B16AB">
        <w:trPr>
          <w:tblHeader/>
        </w:trPr>
        <w:tc>
          <w:tcPr>
            <w:tcW w:w="4385" w:type="dxa"/>
          </w:tcPr>
          <w:p w14:paraId="38542D74" w14:textId="77777777" w:rsidR="00EC5BE1" w:rsidRDefault="00EC5BE1" w:rsidP="00BB681F">
            <w:pPr>
              <w:keepNext w:val="0"/>
              <w:widowControl w:val="0"/>
            </w:pPr>
            <w:r>
              <w:t>Erstattung</w:t>
            </w:r>
          </w:p>
        </w:tc>
        <w:tc>
          <w:tcPr>
            <w:tcW w:w="4221" w:type="dxa"/>
          </w:tcPr>
          <w:p w14:paraId="10609F1A" w14:textId="2CC470FC" w:rsidR="00EC5BE1" w:rsidRDefault="00EC5BE1" w:rsidP="00BB681F">
            <w:pPr>
              <w:keepNext w:val="0"/>
              <w:widowControl w:val="0"/>
            </w:pPr>
            <w:r>
              <w:t xml:space="preserve">CHF </w:t>
            </w:r>
            <w:r w:rsidRPr="008275C4">
              <w:t>3</w:t>
            </w:r>
            <w:r w:rsidR="00A21F68" w:rsidRPr="008275C4">
              <w:t>1</w:t>
            </w:r>
            <w:r w:rsidRPr="008275C4">
              <w:t>2</w:t>
            </w:r>
            <w:r>
              <w:t>.00</w:t>
            </w:r>
          </w:p>
        </w:tc>
      </w:tr>
    </w:tbl>
    <w:p w14:paraId="1D4852E3" w14:textId="5C0131E8" w:rsidR="0077142E" w:rsidRDefault="00EC5BE1">
      <w:pPr>
        <w:pStyle w:val="Tariftext2AltT"/>
        <w:pPrChange w:id="676" w:author="Regula Kunz" w:date="2022-03-14T14:14:00Z">
          <w:pPr>
            <w:pStyle w:val="Tariftext2AltT"/>
            <w:keepNext w:val="0"/>
            <w:keepLines w:val="0"/>
            <w:widowControl w:val="0"/>
          </w:pPr>
        </w:pPrChange>
      </w:pPr>
      <w:r w:rsidRPr="00EC5BE1">
        <w:lastRenderedPageBreak/>
        <w:t>Beispiel Monats-Streckenabonnement</w:t>
      </w:r>
    </w:p>
    <w:tbl>
      <w:tblPr>
        <w:tblStyle w:val="Tabellenraster"/>
        <w:tblW w:w="0" w:type="auto"/>
        <w:tblInd w:w="1021" w:type="dxa"/>
        <w:tblLook w:val="04A0" w:firstRow="1" w:lastRow="0" w:firstColumn="1" w:lastColumn="0" w:noHBand="0" w:noVBand="1"/>
        <w:tblCaption w:val="Beispiel Monats-Abonnement"/>
      </w:tblPr>
      <w:tblGrid>
        <w:gridCol w:w="4386"/>
        <w:gridCol w:w="4220"/>
      </w:tblGrid>
      <w:tr w:rsidR="000260CD" w14:paraId="18570498" w14:textId="77777777" w:rsidTr="003B16AB">
        <w:trPr>
          <w:tblHeader/>
        </w:trPr>
        <w:tc>
          <w:tcPr>
            <w:tcW w:w="4386" w:type="dxa"/>
          </w:tcPr>
          <w:p w14:paraId="1D62F2E3" w14:textId="77777777" w:rsidR="000260CD" w:rsidRDefault="000260CD" w:rsidP="00BB681F">
            <w:pPr>
              <w:keepNext w:val="0"/>
              <w:widowControl w:val="0"/>
            </w:pPr>
            <w:r>
              <w:t>Erster Geltungstag</w:t>
            </w:r>
          </w:p>
        </w:tc>
        <w:tc>
          <w:tcPr>
            <w:tcW w:w="4220" w:type="dxa"/>
          </w:tcPr>
          <w:p w14:paraId="780CA65C" w14:textId="77777777" w:rsidR="000260CD" w:rsidRDefault="000260CD" w:rsidP="00BB681F">
            <w:pPr>
              <w:keepNext w:val="0"/>
              <w:widowControl w:val="0"/>
            </w:pPr>
            <w:r>
              <w:t>07.06</w:t>
            </w:r>
          </w:p>
        </w:tc>
      </w:tr>
      <w:tr w:rsidR="000260CD" w14:paraId="7BC4881C" w14:textId="77777777" w:rsidTr="003B16AB">
        <w:trPr>
          <w:tblHeader/>
        </w:trPr>
        <w:tc>
          <w:tcPr>
            <w:tcW w:w="4386" w:type="dxa"/>
          </w:tcPr>
          <w:p w14:paraId="5D5807B8" w14:textId="77777777" w:rsidR="000260CD" w:rsidRDefault="000260CD" w:rsidP="00BB681F">
            <w:pPr>
              <w:keepNext w:val="0"/>
              <w:widowControl w:val="0"/>
            </w:pPr>
            <w:r>
              <w:t>Datum der Rückgabe</w:t>
            </w:r>
          </w:p>
        </w:tc>
        <w:tc>
          <w:tcPr>
            <w:tcW w:w="4220" w:type="dxa"/>
          </w:tcPr>
          <w:p w14:paraId="152D0925" w14:textId="77777777" w:rsidR="000260CD" w:rsidRDefault="000260CD" w:rsidP="00BB681F">
            <w:pPr>
              <w:keepNext w:val="0"/>
              <w:widowControl w:val="0"/>
            </w:pPr>
            <w:r>
              <w:t>12.06</w:t>
            </w:r>
          </w:p>
        </w:tc>
      </w:tr>
      <w:tr w:rsidR="000260CD" w14:paraId="3F7BB249" w14:textId="77777777" w:rsidTr="003B16AB">
        <w:trPr>
          <w:tblHeader/>
        </w:trPr>
        <w:tc>
          <w:tcPr>
            <w:tcW w:w="4386" w:type="dxa"/>
          </w:tcPr>
          <w:p w14:paraId="3DA698CD" w14:textId="77777777" w:rsidR="000260CD" w:rsidRDefault="000260CD" w:rsidP="00BB681F">
            <w:pPr>
              <w:keepNext w:val="0"/>
              <w:widowControl w:val="0"/>
            </w:pPr>
            <w:r>
              <w:t>Benützungszeit</w:t>
            </w:r>
          </w:p>
        </w:tc>
        <w:tc>
          <w:tcPr>
            <w:tcW w:w="4220" w:type="dxa"/>
          </w:tcPr>
          <w:p w14:paraId="3B40C96A" w14:textId="77777777" w:rsidR="000260CD" w:rsidRDefault="000260CD" w:rsidP="00BB681F">
            <w:pPr>
              <w:keepNext w:val="0"/>
              <w:widowControl w:val="0"/>
            </w:pPr>
            <w:r>
              <w:t>6 Tage</w:t>
            </w:r>
          </w:p>
        </w:tc>
      </w:tr>
      <w:tr w:rsidR="000260CD" w14:paraId="34159195" w14:textId="77777777" w:rsidTr="003B16AB">
        <w:trPr>
          <w:tblHeader/>
        </w:trPr>
        <w:tc>
          <w:tcPr>
            <w:tcW w:w="4386" w:type="dxa"/>
          </w:tcPr>
          <w:p w14:paraId="07737F01" w14:textId="77777777" w:rsidR="000260CD" w:rsidRDefault="000260CD" w:rsidP="00BB681F">
            <w:pPr>
              <w:keepNext w:val="0"/>
              <w:widowControl w:val="0"/>
            </w:pPr>
            <w:r>
              <w:t>Erstattungsbeitrag in %</w:t>
            </w:r>
          </w:p>
        </w:tc>
        <w:tc>
          <w:tcPr>
            <w:tcW w:w="4220" w:type="dxa"/>
          </w:tcPr>
          <w:p w14:paraId="74DBECBA" w14:textId="77777777" w:rsidR="000260CD" w:rsidRDefault="000260CD" w:rsidP="00BB681F">
            <w:pPr>
              <w:keepNext w:val="0"/>
              <w:widowControl w:val="0"/>
            </w:pPr>
            <w:r>
              <w:t>50 % gemäss Tabelle</w:t>
            </w:r>
          </w:p>
        </w:tc>
      </w:tr>
      <w:tr w:rsidR="000260CD" w14:paraId="1639C4C9" w14:textId="77777777" w:rsidTr="003B16AB">
        <w:trPr>
          <w:tblHeader/>
        </w:trPr>
        <w:tc>
          <w:tcPr>
            <w:tcW w:w="4386" w:type="dxa"/>
          </w:tcPr>
          <w:p w14:paraId="3A7EDE44" w14:textId="77777777" w:rsidR="000260CD" w:rsidRDefault="000260CD" w:rsidP="00BB681F">
            <w:pPr>
              <w:keepNext w:val="0"/>
              <w:widowControl w:val="0"/>
            </w:pPr>
            <w:r>
              <w:t>Abonnementspreis</w:t>
            </w:r>
          </w:p>
        </w:tc>
        <w:tc>
          <w:tcPr>
            <w:tcW w:w="4220" w:type="dxa"/>
          </w:tcPr>
          <w:p w14:paraId="3021A814" w14:textId="77777777" w:rsidR="000260CD" w:rsidRDefault="000260CD" w:rsidP="00BB681F">
            <w:pPr>
              <w:keepNext w:val="0"/>
              <w:widowControl w:val="0"/>
            </w:pPr>
            <w:r>
              <w:t>CHF 115.00</w:t>
            </w:r>
          </w:p>
        </w:tc>
      </w:tr>
      <w:tr w:rsidR="000260CD" w14:paraId="6BBE4C7B" w14:textId="77777777" w:rsidTr="008275C4">
        <w:trPr>
          <w:tblHeader/>
        </w:trPr>
        <w:tc>
          <w:tcPr>
            <w:tcW w:w="4386" w:type="dxa"/>
            <w:shd w:val="clear" w:color="auto" w:fill="FFFFFF" w:themeFill="background1"/>
          </w:tcPr>
          <w:p w14:paraId="413F0B5E" w14:textId="77777777" w:rsidR="000260CD" w:rsidRDefault="000260CD" w:rsidP="00BB681F">
            <w:pPr>
              <w:keepNext w:val="0"/>
              <w:widowControl w:val="0"/>
            </w:pPr>
            <w:r>
              <w:t>Berechnung des Erstattungsbetrags</w:t>
            </w:r>
          </w:p>
        </w:tc>
        <w:tc>
          <w:tcPr>
            <w:tcW w:w="4220" w:type="dxa"/>
            <w:shd w:val="clear" w:color="auto" w:fill="FFFFFF" w:themeFill="background1"/>
          </w:tcPr>
          <w:p w14:paraId="2AA3DF67" w14:textId="77777777" w:rsidR="000260CD" w:rsidRDefault="000260CD" w:rsidP="00BB681F">
            <w:pPr>
              <w:keepNext w:val="0"/>
              <w:widowControl w:val="0"/>
            </w:pPr>
            <w:r>
              <w:t>50% von CHF 115.00 = CHF 57.00</w:t>
            </w:r>
          </w:p>
        </w:tc>
      </w:tr>
      <w:tr w:rsidR="000260CD" w14:paraId="18C61972" w14:textId="77777777" w:rsidTr="008275C4">
        <w:trPr>
          <w:tblHeader/>
        </w:trPr>
        <w:tc>
          <w:tcPr>
            <w:tcW w:w="4386" w:type="dxa"/>
            <w:shd w:val="clear" w:color="auto" w:fill="FFFFFF" w:themeFill="background1"/>
          </w:tcPr>
          <w:p w14:paraId="7E88F142" w14:textId="77777777" w:rsidR="000260CD" w:rsidRDefault="000260CD" w:rsidP="00BB681F">
            <w:pPr>
              <w:keepNext w:val="0"/>
              <w:widowControl w:val="0"/>
            </w:pPr>
            <w:r>
              <w:t>Selbstbehalt</w:t>
            </w:r>
          </w:p>
        </w:tc>
        <w:tc>
          <w:tcPr>
            <w:tcW w:w="4220" w:type="dxa"/>
            <w:shd w:val="clear" w:color="auto" w:fill="FFFFFF" w:themeFill="background1"/>
          </w:tcPr>
          <w:p w14:paraId="669C6470" w14:textId="6F1A1D88" w:rsidR="000260CD" w:rsidRDefault="000260CD" w:rsidP="00BB681F">
            <w:pPr>
              <w:keepNext w:val="0"/>
              <w:widowControl w:val="0"/>
            </w:pPr>
            <w:r w:rsidRPr="008275C4">
              <w:t xml:space="preserve">./. CHF </w:t>
            </w:r>
            <w:r w:rsidR="003950F7" w:rsidRPr="008275C4">
              <w:t>1</w:t>
            </w:r>
            <w:r w:rsidRPr="008275C4">
              <w:t>0.00</w:t>
            </w:r>
          </w:p>
        </w:tc>
      </w:tr>
      <w:tr w:rsidR="000260CD" w14:paraId="00D382BC" w14:textId="77777777" w:rsidTr="008275C4">
        <w:trPr>
          <w:tblHeader/>
        </w:trPr>
        <w:tc>
          <w:tcPr>
            <w:tcW w:w="4386" w:type="dxa"/>
            <w:shd w:val="clear" w:color="auto" w:fill="FFFFFF" w:themeFill="background1"/>
          </w:tcPr>
          <w:p w14:paraId="02CAEE74" w14:textId="77777777" w:rsidR="000260CD" w:rsidRDefault="000260CD" w:rsidP="00BB681F">
            <w:pPr>
              <w:keepNext w:val="0"/>
              <w:widowControl w:val="0"/>
            </w:pPr>
            <w:r>
              <w:t>Erstattung</w:t>
            </w:r>
          </w:p>
        </w:tc>
        <w:tc>
          <w:tcPr>
            <w:tcW w:w="4220" w:type="dxa"/>
            <w:shd w:val="clear" w:color="auto" w:fill="FFFFFF" w:themeFill="background1"/>
          </w:tcPr>
          <w:p w14:paraId="3E2A88EB" w14:textId="4F1F3650" w:rsidR="000260CD" w:rsidRDefault="000260CD" w:rsidP="00BB681F">
            <w:pPr>
              <w:keepNext w:val="0"/>
              <w:widowControl w:val="0"/>
            </w:pPr>
            <w:r>
              <w:t xml:space="preserve">CHF </w:t>
            </w:r>
            <w:r w:rsidR="006158CD" w:rsidRPr="008275C4">
              <w:t>4</w:t>
            </w:r>
            <w:r w:rsidRPr="008275C4">
              <w:t>7</w:t>
            </w:r>
            <w:r>
              <w:t>.00</w:t>
            </w:r>
          </w:p>
        </w:tc>
      </w:tr>
    </w:tbl>
    <w:p w14:paraId="4D4B04DE" w14:textId="01445A1C" w:rsidR="00EC5BE1" w:rsidRPr="006C15D0" w:rsidRDefault="001857AE" w:rsidP="00E36772">
      <w:pPr>
        <w:pStyle w:val="berschrift2"/>
      </w:pPr>
      <w:bookmarkStart w:id="677" w:name="_Toc86042383"/>
      <w:r>
        <w:t>Berechnung der p</w:t>
      </w:r>
      <w:r w:rsidR="000260CD" w:rsidRPr="006C15D0">
        <w:t xml:space="preserve">ro </w:t>
      </w:r>
      <w:proofErr w:type="spellStart"/>
      <w:r w:rsidR="000260CD" w:rsidRPr="006C15D0">
        <w:t>rata</w:t>
      </w:r>
      <w:proofErr w:type="spellEnd"/>
      <w:r w:rsidR="000260CD" w:rsidRPr="006C15D0">
        <w:t xml:space="preserve"> Erstattung</w:t>
      </w:r>
      <w:bookmarkEnd w:id="677"/>
    </w:p>
    <w:p w14:paraId="10477458" w14:textId="77777777" w:rsidR="00E3100E" w:rsidRDefault="00E3100E" w:rsidP="00032E63">
      <w:pPr>
        <w:ind w:left="1021"/>
      </w:pPr>
      <w:r w:rsidRPr="00E3100E">
        <w:t>Bezahlter Preis x nicht benützte Tage</w:t>
      </w:r>
      <w:r w:rsidRPr="00E3100E">
        <w:br/>
      </w:r>
      <w:r>
        <w:t>Geltungsdauer Abonnement in Tagen</w:t>
      </w:r>
    </w:p>
    <w:p w14:paraId="637EE959" w14:textId="77777777" w:rsidR="00E3100E" w:rsidRDefault="00E3100E" w:rsidP="00281756">
      <w:pPr>
        <w:pStyle w:val="Tariftext2AltT"/>
      </w:pPr>
      <w:r w:rsidRPr="00E3100E">
        <w:t>Beispiel: Die Inhaberin / Der Inhaber eines Abonnements für 12 Monate bezieht ein Generalabonnement.</w:t>
      </w:r>
    </w:p>
    <w:tbl>
      <w:tblPr>
        <w:tblStyle w:val="Tabellenraster"/>
        <w:tblW w:w="0" w:type="auto"/>
        <w:tblInd w:w="1021" w:type="dxa"/>
        <w:tblLook w:val="04A0" w:firstRow="1" w:lastRow="0" w:firstColumn="1" w:lastColumn="0" w:noHBand="0" w:noVBand="1"/>
        <w:tblCaption w:val="Beispiel pro rata Erstattung"/>
      </w:tblPr>
      <w:tblGrid>
        <w:gridCol w:w="4394"/>
        <w:gridCol w:w="4212"/>
      </w:tblGrid>
      <w:tr w:rsidR="00E3100E" w14:paraId="0D794201" w14:textId="77777777" w:rsidTr="003B16AB">
        <w:trPr>
          <w:tblHeader/>
        </w:trPr>
        <w:tc>
          <w:tcPr>
            <w:tcW w:w="4394" w:type="dxa"/>
          </w:tcPr>
          <w:p w14:paraId="16CADAF2" w14:textId="4E091AD4" w:rsidR="00E3100E" w:rsidRDefault="00676572" w:rsidP="00032E63">
            <w:r>
              <w:t>Erster</w:t>
            </w:r>
            <w:r w:rsidR="00E3100E">
              <w:t xml:space="preserve"> Geltungstag</w:t>
            </w:r>
          </w:p>
        </w:tc>
        <w:tc>
          <w:tcPr>
            <w:tcW w:w="4212" w:type="dxa"/>
          </w:tcPr>
          <w:p w14:paraId="7F3E20B2" w14:textId="77777777" w:rsidR="00E3100E" w:rsidRDefault="00E3100E" w:rsidP="00032E63">
            <w:r>
              <w:t>03.05.</w:t>
            </w:r>
          </w:p>
        </w:tc>
      </w:tr>
      <w:tr w:rsidR="00E3100E" w14:paraId="1EE69278" w14:textId="77777777" w:rsidTr="003B16AB">
        <w:trPr>
          <w:tblHeader/>
        </w:trPr>
        <w:tc>
          <w:tcPr>
            <w:tcW w:w="4394" w:type="dxa"/>
          </w:tcPr>
          <w:p w14:paraId="7FE5E538" w14:textId="77777777" w:rsidR="00E3100E" w:rsidRDefault="00E3100E" w:rsidP="00032E63">
            <w:r>
              <w:t>Datum der Rückgabe</w:t>
            </w:r>
          </w:p>
        </w:tc>
        <w:tc>
          <w:tcPr>
            <w:tcW w:w="4212" w:type="dxa"/>
          </w:tcPr>
          <w:p w14:paraId="319792C6" w14:textId="77777777" w:rsidR="00E3100E" w:rsidRDefault="00E3100E" w:rsidP="00032E63">
            <w:r>
              <w:t>10.11</w:t>
            </w:r>
          </w:p>
        </w:tc>
      </w:tr>
      <w:tr w:rsidR="00E3100E" w14:paraId="431A39BF" w14:textId="77777777" w:rsidTr="003B16AB">
        <w:trPr>
          <w:tblHeader/>
        </w:trPr>
        <w:tc>
          <w:tcPr>
            <w:tcW w:w="4394" w:type="dxa"/>
          </w:tcPr>
          <w:p w14:paraId="0E8DC596" w14:textId="77777777" w:rsidR="00E3100E" w:rsidRDefault="00E3100E" w:rsidP="00032E63">
            <w:r>
              <w:t>Benützungszeit</w:t>
            </w:r>
          </w:p>
        </w:tc>
        <w:tc>
          <w:tcPr>
            <w:tcW w:w="4212" w:type="dxa"/>
          </w:tcPr>
          <w:p w14:paraId="6FE1C39C" w14:textId="77777777" w:rsidR="00E3100E" w:rsidRDefault="00E3100E" w:rsidP="00032E63">
            <w:r>
              <w:t>192 Tage</w:t>
            </w:r>
          </w:p>
        </w:tc>
      </w:tr>
      <w:tr w:rsidR="00E3100E" w14:paraId="016B280C" w14:textId="77777777" w:rsidTr="003B16AB">
        <w:trPr>
          <w:tblHeader/>
        </w:trPr>
        <w:tc>
          <w:tcPr>
            <w:tcW w:w="4394" w:type="dxa"/>
          </w:tcPr>
          <w:p w14:paraId="60263AD0" w14:textId="77777777" w:rsidR="00E3100E" w:rsidRDefault="00E3100E" w:rsidP="00032E63">
            <w:r>
              <w:t>Nichtbenützungszeit</w:t>
            </w:r>
          </w:p>
        </w:tc>
        <w:tc>
          <w:tcPr>
            <w:tcW w:w="4212" w:type="dxa"/>
          </w:tcPr>
          <w:p w14:paraId="35AB2304" w14:textId="77777777" w:rsidR="00E3100E" w:rsidRDefault="00E3100E" w:rsidP="00032E63">
            <w:r>
              <w:t>173 Tage</w:t>
            </w:r>
          </w:p>
        </w:tc>
      </w:tr>
      <w:tr w:rsidR="00676572" w14:paraId="77574655" w14:textId="77777777" w:rsidTr="003B16AB">
        <w:trPr>
          <w:tblHeader/>
        </w:trPr>
        <w:tc>
          <w:tcPr>
            <w:tcW w:w="4394" w:type="dxa"/>
          </w:tcPr>
          <w:p w14:paraId="732203C2" w14:textId="41B879EF" w:rsidR="00676572" w:rsidRDefault="00676572" w:rsidP="00032E63">
            <w:r>
              <w:t>Abonnementspreis</w:t>
            </w:r>
          </w:p>
        </w:tc>
        <w:tc>
          <w:tcPr>
            <w:tcW w:w="4212" w:type="dxa"/>
          </w:tcPr>
          <w:p w14:paraId="7AF72BC6" w14:textId="21E18EAD" w:rsidR="00676572" w:rsidRDefault="00676572" w:rsidP="00032E63">
            <w:r>
              <w:t>CHF 776.00</w:t>
            </w:r>
          </w:p>
        </w:tc>
      </w:tr>
      <w:tr w:rsidR="00E3100E" w14:paraId="132F4C7D" w14:textId="77777777" w:rsidTr="003B16AB">
        <w:trPr>
          <w:tblHeader/>
        </w:trPr>
        <w:tc>
          <w:tcPr>
            <w:tcW w:w="4394" w:type="dxa"/>
          </w:tcPr>
          <w:p w14:paraId="06EC14CD" w14:textId="44E82F43" w:rsidR="00E3100E" w:rsidRDefault="00E3100E" w:rsidP="00032E63">
            <w:r>
              <w:t>Berechnung de</w:t>
            </w:r>
            <w:r w:rsidR="00676572">
              <w:t>s</w:t>
            </w:r>
            <w:r>
              <w:t xml:space="preserve"> Erstattung</w:t>
            </w:r>
            <w:r w:rsidR="00676572">
              <w:t>sbetrags</w:t>
            </w:r>
          </w:p>
        </w:tc>
        <w:tc>
          <w:tcPr>
            <w:tcW w:w="4212" w:type="dxa"/>
          </w:tcPr>
          <w:p w14:paraId="29E6B80B" w14:textId="77777777" w:rsidR="00E3100E" w:rsidRDefault="00E3100E" w:rsidP="00032E63">
            <w:r>
              <w:t>776x</w:t>
            </w:r>
            <w:proofErr w:type="gramStart"/>
            <w:r>
              <w:t>173 .</w:t>
            </w:r>
            <w:proofErr w:type="gramEnd"/>
            <w:r>
              <w:t>/.365 = CHF 367.80</w:t>
            </w:r>
          </w:p>
        </w:tc>
      </w:tr>
      <w:tr w:rsidR="00E3100E" w14:paraId="0D59F9B1" w14:textId="77777777" w:rsidTr="003B16AB">
        <w:trPr>
          <w:tblHeader/>
        </w:trPr>
        <w:tc>
          <w:tcPr>
            <w:tcW w:w="4394" w:type="dxa"/>
          </w:tcPr>
          <w:p w14:paraId="5FE2AA0B" w14:textId="1CBAC739" w:rsidR="00E3100E" w:rsidRDefault="00E3100E" w:rsidP="00032E63">
            <w:r>
              <w:t>Erstattung</w:t>
            </w:r>
          </w:p>
        </w:tc>
        <w:tc>
          <w:tcPr>
            <w:tcW w:w="4212" w:type="dxa"/>
          </w:tcPr>
          <w:p w14:paraId="15A245BC" w14:textId="77777777" w:rsidR="00E3100E" w:rsidRDefault="00E3100E" w:rsidP="00032E63">
            <w:r>
              <w:t>CHF 367.00</w:t>
            </w:r>
          </w:p>
        </w:tc>
      </w:tr>
    </w:tbl>
    <w:p w14:paraId="4FCCBE36" w14:textId="77777777" w:rsidR="00094D82" w:rsidRDefault="00094D82" w:rsidP="00094D82">
      <w:pPr>
        <w:rPr>
          <w:rFonts w:asciiTheme="majorHAnsi" w:eastAsiaTheme="majorEastAsia" w:hAnsiTheme="majorHAnsi" w:cstheme="majorBidi"/>
          <w:sz w:val="32"/>
          <w:szCs w:val="28"/>
        </w:rPr>
      </w:pPr>
      <w:r>
        <w:br w:type="page"/>
      </w:r>
    </w:p>
    <w:p w14:paraId="7CA9FF52" w14:textId="2129DA20" w:rsidR="00E3100E" w:rsidRDefault="00E3100E" w:rsidP="003167C1">
      <w:pPr>
        <w:pStyle w:val="berschrift1"/>
      </w:pPr>
      <w:bookmarkStart w:id="678" w:name="_Toc86042384"/>
      <w:r w:rsidRPr="00E3100E">
        <w:lastRenderedPageBreak/>
        <w:t>Abonnemente / Fahrausweise gemäss Tarif 654 (ohne SwissPass)</w:t>
      </w:r>
      <w:bookmarkEnd w:id="678"/>
    </w:p>
    <w:p w14:paraId="20B4E799" w14:textId="77777777" w:rsidR="00E3100E" w:rsidRDefault="00E3100E" w:rsidP="00E36772">
      <w:pPr>
        <w:pStyle w:val="berschrift2"/>
      </w:pPr>
      <w:bookmarkStart w:id="679" w:name="_Toc86042385"/>
      <w:bookmarkStart w:id="680" w:name="_Hlk66277346"/>
      <w:r w:rsidRPr="00E3100E">
        <w:t>Allgemeines</w:t>
      </w:r>
      <w:bookmarkEnd w:id="679"/>
    </w:p>
    <w:p w14:paraId="5725A755" w14:textId="77777777" w:rsidR="00E3100E" w:rsidRDefault="00E3100E" w:rsidP="00281756">
      <w:pPr>
        <w:pStyle w:val="Tariftext2AltT"/>
      </w:pPr>
      <w:r w:rsidRPr="00E3100E">
        <w:t>Für ein nicht oder teilweise benütztes Jahresabonnement kann bei Rückgabe der Abonnementskarte aufgrund der folgenden Bestimmungen eine Erstattung gewährt werden.</w:t>
      </w:r>
    </w:p>
    <w:p w14:paraId="5A913E0C" w14:textId="4C996B96" w:rsidR="00E3100E" w:rsidRDefault="00D208BF" w:rsidP="00281756">
      <w:pPr>
        <w:pStyle w:val="Tariftext2AltT"/>
      </w:pPr>
      <w:r>
        <w:t>Bei relevanten Anpassungen von Transportleistungen kann der Kunde sein Abo pro rata ohne Selbstbehalt zurückgeben (</w:t>
      </w:r>
      <w:r w:rsidR="00384D76">
        <w:t>z. Bsp. wird seine Station abends nicht mehr angefahren)</w:t>
      </w:r>
    </w:p>
    <w:p w14:paraId="110627DB" w14:textId="77777777" w:rsidR="00E3100E" w:rsidRPr="00E3100E" w:rsidRDefault="00E3100E" w:rsidP="00281756">
      <w:pPr>
        <w:pStyle w:val="Tariftext2AltT"/>
      </w:pPr>
      <w:r w:rsidRPr="00E3100E">
        <w:t>Die Abonnementskarte gilt bis zum Tag der Rückgabe als benützt. Beim GA kann die Hinterlegung für eine Erstattung berücksichtigt werden.</w:t>
      </w:r>
    </w:p>
    <w:p w14:paraId="6DEE7973" w14:textId="77777777" w:rsidR="00827073" w:rsidRDefault="00827073" w:rsidP="00281756">
      <w:pPr>
        <w:pStyle w:val="Tariftext2AltT"/>
      </w:pPr>
      <w:r w:rsidRPr="00827073">
        <w:t>Für Abonnemente, welche wegen Verlust oder Diebstahl ersetzt wurden (Vermerk E oder Ersatz), wird keine Erstattung gewährt.</w:t>
      </w:r>
    </w:p>
    <w:p w14:paraId="70B60FDC" w14:textId="77777777" w:rsidR="00827073" w:rsidRDefault="00827073" w:rsidP="00281756">
      <w:pPr>
        <w:pStyle w:val="Tariftext2AltT"/>
      </w:pPr>
      <w:r w:rsidRPr="00827073">
        <w:t>Wird infolge Todesfall ein Ersatz-Abonnement zur Rückerstattung vorgelegt (mit Bestätigung), so kann bei der Leitstelle Vertrieb die Löschung des Ersatz-Abonnements beantragt werden. Danach kann das Abonnement mit dem elektronischen Verkaufsgerät erstattet werden.</w:t>
      </w:r>
    </w:p>
    <w:p w14:paraId="138B5818" w14:textId="77777777" w:rsidR="00827073" w:rsidRDefault="00827073" w:rsidP="00281756">
      <w:pPr>
        <w:pStyle w:val="Tariftext2AltT"/>
      </w:pPr>
      <w:r w:rsidRPr="00827073">
        <w:t>Beim Kauf eines höherwertigen Abonnements und gleichzeitiger Rückgabe eines Ersatzabonnements kann bei der Leitstelle Vertrieb die Löschung des Ersatz-Abonnements beantragt werden. Danach kann das Abonnement mit dem elektronischen Verkaufsgerät erstattet werden.</w:t>
      </w:r>
    </w:p>
    <w:p w14:paraId="63BF5D38" w14:textId="7775FE87" w:rsidR="00827073" w:rsidRPr="00827073" w:rsidRDefault="00827073" w:rsidP="00281756">
      <w:pPr>
        <w:pStyle w:val="Tariftext2AltT"/>
      </w:pPr>
      <w:r w:rsidRPr="00827073">
        <w:t>Für beschädigte Abonnementskarten, die ersetzt worden sind, kann gegen Vorlage des - Ersatz-Abonnements eine Erstattung gewährt werden.</w:t>
      </w:r>
    </w:p>
    <w:p w14:paraId="3F6818A4" w14:textId="0D4ECC02" w:rsidR="00827073" w:rsidRDefault="00827073" w:rsidP="00281756">
      <w:pPr>
        <w:pStyle w:val="Tariftext2AltT"/>
      </w:pPr>
      <w:bookmarkStart w:id="681" w:name="_Ref5860052"/>
      <w:r w:rsidRPr="00827073">
        <w:t>Berechnung der pro rata Erstattung:</w:t>
      </w:r>
      <w:bookmarkEnd w:id="681"/>
    </w:p>
    <w:p w14:paraId="1786299E" w14:textId="77777777" w:rsidR="00827073" w:rsidRDefault="00827073" w:rsidP="000E755E">
      <w:pPr>
        <w:ind w:left="2410" w:hanging="1389"/>
      </w:pPr>
      <w:r w:rsidRPr="00EE0E32">
        <w:rPr>
          <w:u w:val="single"/>
        </w:rPr>
        <w:t>Bezahlter Preis x nicht benützte Tage</w:t>
      </w:r>
      <w:r>
        <w:br/>
        <w:t>365</w:t>
      </w:r>
    </w:p>
    <w:p w14:paraId="38FB4B34" w14:textId="48CFCE7D" w:rsidR="00A222C7" w:rsidDel="005D75FA" w:rsidRDefault="00615769" w:rsidP="00E36772">
      <w:pPr>
        <w:pStyle w:val="berschrift2"/>
        <w:rPr>
          <w:del w:id="682" w:author="Fankhauser Karin" w:date="2022-04-05T09:17:00Z"/>
        </w:rPr>
      </w:pPr>
      <w:bookmarkStart w:id="683" w:name="_Toc86042386"/>
      <w:bookmarkEnd w:id="680"/>
      <w:del w:id="684" w:author="Fankhauser Karin" w:date="2022-04-05T09:17:00Z">
        <w:r w:rsidDel="005D75FA">
          <w:delText>Halbtax</w:delText>
        </w:r>
        <w:bookmarkEnd w:id="683"/>
      </w:del>
    </w:p>
    <w:p w14:paraId="1B80DF89" w14:textId="480B808B" w:rsidR="00615769" w:rsidDel="00281756" w:rsidRDefault="00615769" w:rsidP="00281756">
      <w:pPr>
        <w:pStyle w:val="berschrift3"/>
        <w:rPr>
          <w:del w:id="685" w:author="Regula Kunz" w:date="2022-03-14T14:14:00Z"/>
        </w:rPr>
      </w:pPr>
      <w:bookmarkStart w:id="686" w:name="_Toc86042387"/>
      <w:del w:id="687" w:author="Regula Kunz" w:date="2022-03-14T14:14:00Z">
        <w:r w:rsidDel="00281756">
          <w:delText>Halbtax 3 Jahre</w:delText>
        </w:r>
        <w:r w:rsidR="000607AF" w:rsidDel="00281756">
          <w:delText xml:space="preserve"> (bis spät. 29.06.2022 im Umlauf)</w:delText>
        </w:r>
        <w:bookmarkEnd w:id="686"/>
      </w:del>
    </w:p>
    <w:p w14:paraId="06463FD3" w14:textId="09E527D5" w:rsidR="00615769" w:rsidDel="00281756" w:rsidRDefault="00615769" w:rsidP="002A1F16">
      <w:pPr>
        <w:pStyle w:val="Tariftext4AltR"/>
        <w:rPr>
          <w:del w:id="688" w:author="Regula Kunz" w:date="2022-03-14T14:14:00Z"/>
        </w:rPr>
      </w:pPr>
      <w:del w:id="689" w:author="Regula Kunz" w:date="2022-03-14T14:14:00Z">
        <w:r w:rsidRPr="00615769" w:rsidDel="00281756">
          <w:delText>Die über den Geschäftskundenkanal ausgegebenen HTA werden ausschliesslich durch das Contact Center Brig erstattet.</w:delText>
        </w:r>
      </w:del>
    </w:p>
    <w:p w14:paraId="500B3AE6" w14:textId="14DE8469" w:rsidR="00615769" w:rsidRPr="00B607CD" w:rsidDel="00281756" w:rsidRDefault="00615769" w:rsidP="00E478D7">
      <w:pPr>
        <w:pStyle w:val="Tariftext4AltR"/>
        <w:rPr>
          <w:del w:id="690" w:author="Regula Kunz" w:date="2022-03-14T14:14:00Z"/>
        </w:rPr>
      </w:pPr>
      <w:del w:id="691" w:author="Regula Kunz" w:date="2022-03-14T14:14:00Z">
        <w:r w:rsidRPr="00B607CD" w:rsidDel="00281756">
          <w:delText>Halbtaxabonnemente (1-, 2- oder 3-Jahre) werden nicht erstattet. In folgenden Fällen wird eine pro rata Erstattung ausnahmsweise gewährt:</w:delText>
        </w:r>
      </w:del>
    </w:p>
    <w:p w14:paraId="59DF5AB3" w14:textId="5721AE22" w:rsidR="00615769" w:rsidRPr="00B607CD" w:rsidDel="00281756" w:rsidRDefault="00615769" w:rsidP="00A6422D">
      <w:pPr>
        <w:pStyle w:val="Aufzhlung"/>
        <w:rPr>
          <w:del w:id="692" w:author="Regula Kunz" w:date="2022-03-14T14:14:00Z"/>
        </w:rPr>
      </w:pPr>
      <w:del w:id="693" w:author="Regula Kunz" w:date="2022-03-14T14:14:00Z">
        <w:r w:rsidRPr="00B607CD" w:rsidDel="00281756">
          <w:lastRenderedPageBreak/>
          <w:delText>Kauf eines GA</w:delText>
        </w:r>
      </w:del>
    </w:p>
    <w:p w14:paraId="68A77A5D" w14:textId="367A8E4C" w:rsidR="00615769" w:rsidRPr="00B607CD" w:rsidDel="00281756" w:rsidRDefault="00615769" w:rsidP="00A6422D">
      <w:pPr>
        <w:pStyle w:val="Aufzhlung"/>
        <w:rPr>
          <w:del w:id="694" w:author="Regula Kunz" w:date="2022-03-14T14:14:00Z"/>
        </w:rPr>
      </w:pPr>
      <w:del w:id="695" w:author="Regula Kunz" w:date="2022-03-14T14:14:00Z">
        <w:r w:rsidRPr="00B607CD" w:rsidDel="00281756">
          <w:delText>Kauf eines HTA auf SwissPass</w:delText>
        </w:r>
      </w:del>
    </w:p>
    <w:p w14:paraId="7C0E2CDB" w14:textId="1DE7AA12" w:rsidR="00615769" w:rsidRPr="002F7FF1" w:rsidDel="00281756" w:rsidRDefault="00615769" w:rsidP="00A6422D">
      <w:pPr>
        <w:pStyle w:val="Aufzhlung"/>
        <w:rPr>
          <w:del w:id="696" w:author="Regula Kunz" w:date="2022-03-14T14:14:00Z"/>
        </w:rPr>
      </w:pPr>
      <w:del w:id="697" w:author="Regula Kunz" w:date="2022-03-14T14:14:00Z">
        <w:r w:rsidRPr="002F7FF1" w:rsidDel="00281756">
          <w:delText>Todesfall</w:delText>
        </w:r>
        <w:r w:rsidR="00B607CD" w:rsidRPr="002F7FF1" w:rsidDel="00281756">
          <w:delText xml:space="preserve"> </w:delText>
        </w:r>
      </w:del>
    </w:p>
    <w:p w14:paraId="46DBBD0D" w14:textId="034C5383" w:rsidR="00615769" w:rsidRPr="00B607CD" w:rsidDel="00281756" w:rsidRDefault="00615769" w:rsidP="00A6422D">
      <w:pPr>
        <w:pStyle w:val="Aufzhlung"/>
        <w:rPr>
          <w:del w:id="698" w:author="Regula Kunz" w:date="2022-03-14T14:14:00Z"/>
        </w:rPr>
      </w:pPr>
      <w:del w:id="699" w:author="Regula Kunz" w:date="2022-03-14T14:14:00Z">
        <w:r w:rsidRPr="00B607CD" w:rsidDel="00281756">
          <w:delText>bestätigte Reiseunfähigkeit</w:delText>
        </w:r>
        <w:r w:rsidR="007B5F07" w:rsidRPr="00B607CD" w:rsidDel="00281756">
          <w:delText xml:space="preserve"> </w:delText>
        </w:r>
      </w:del>
    </w:p>
    <w:p w14:paraId="76F08059" w14:textId="220D4DEB" w:rsidR="00615769" w:rsidRPr="00B607CD" w:rsidDel="00281756" w:rsidRDefault="00615769" w:rsidP="00A6422D">
      <w:pPr>
        <w:pStyle w:val="Aufzhlung"/>
        <w:rPr>
          <w:del w:id="700" w:author="Regula Kunz" w:date="2022-03-14T14:14:00Z"/>
        </w:rPr>
      </w:pPr>
      <w:del w:id="701" w:author="Regula Kunz" w:date="2022-03-14T14:14:00Z">
        <w:r w:rsidRPr="00B607CD" w:rsidDel="00281756">
          <w:delText>Kauf eines Halbtax über Geschäftskunden</w:delText>
        </w:r>
      </w:del>
    </w:p>
    <w:p w14:paraId="0378D45E" w14:textId="7C462D79" w:rsidR="00615769" w:rsidDel="00601003" w:rsidRDefault="00615769" w:rsidP="00281756">
      <w:pPr>
        <w:pStyle w:val="berschrift3"/>
        <w:rPr>
          <w:del w:id="702" w:author="Regula Kunz" w:date="2022-03-14T14:14:00Z"/>
        </w:rPr>
      </w:pPr>
      <w:bookmarkStart w:id="703" w:name="_Toc86042388"/>
      <w:del w:id="704" w:author="Regula Kunz" w:date="2022-03-14T14:14:00Z">
        <w:r w:rsidRPr="00615769" w:rsidDel="00601003">
          <w:delText>Halbtax für das Personal der Bund</w:delText>
        </w:r>
        <w:bookmarkEnd w:id="703"/>
        <w:r w:rsidRPr="00615769" w:rsidDel="00601003">
          <w:delText xml:space="preserve"> </w:delText>
        </w:r>
      </w:del>
    </w:p>
    <w:p w14:paraId="055AE45B" w14:textId="19B99174" w:rsidR="00615769" w:rsidDel="00601003" w:rsidRDefault="00615769" w:rsidP="002A1F16">
      <w:pPr>
        <w:pStyle w:val="Tariftext4AltR"/>
        <w:rPr>
          <w:del w:id="705" w:author="Regula Kunz" w:date="2022-03-14T14:14:00Z"/>
        </w:rPr>
      </w:pPr>
      <w:del w:id="706" w:author="Regula Kunz" w:date="2022-03-14T14:14:00Z">
        <w:r w:rsidRPr="00615769" w:rsidDel="00601003">
          <w:delText>Für Erstattungen des Halbtax Bund kann sich der Bund ans Contact Center Brig wenden.</w:delText>
        </w:r>
        <w:r w:rsidR="00AB780A" w:rsidDel="00601003">
          <w:delText xml:space="preserve"> (bis spät. 30.03.2022 im Umlauf)</w:delText>
        </w:r>
      </w:del>
    </w:p>
    <w:p w14:paraId="0AF7322E" w14:textId="51C70CD7" w:rsidR="00615769" w:rsidDel="00601003" w:rsidRDefault="00615769" w:rsidP="00E478D7">
      <w:pPr>
        <w:pStyle w:val="Tariftext4AltR"/>
        <w:rPr>
          <w:del w:id="707" w:author="Regula Kunz" w:date="2022-03-14T14:14:00Z"/>
        </w:rPr>
      </w:pPr>
      <w:del w:id="708" w:author="Regula Kunz" w:date="2022-03-14T14:14:00Z">
        <w:r w:rsidRPr="00615769" w:rsidDel="00601003">
          <w:delText>Halbtax, die vor dem Eintritt in die Unternehmung Bund von den jeweiligen Inhabern gelöst worden sind, werden pro Rata erstattet.</w:delText>
        </w:r>
      </w:del>
    </w:p>
    <w:p w14:paraId="12479A5F" w14:textId="77777777" w:rsidR="00615769" w:rsidRDefault="00615769" w:rsidP="00E36772">
      <w:pPr>
        <w:pStyle w:val="berschrift2"/>
      </w:pPr>
      <w:bookmarkStart w:id="709" w:name="_Ref72421265"/>
      <w:bookmarkStart w:id="710" w:name="_Toc86042389"/>
      <w:r w:rsidRPr="00615769">
        <w:t>Tageskarten</w:t>
      </w:r>
      <w:bookmarkEnd w:id="709"/>
      <w:bookmarkEnd w:id="710"/>
    </w:p>
    <w:p w14:paraId="5FF9EF40" w14:textId="3D23714C" w:rsidR="00615769" w:rsidRPr="00E4775F" w:rsidRDefault="00615769" w:rsidP="00281756">
      <w:pPr>
        <w:pStyle w:val="Tariftext2AltT"/>
      </w:pPr>
      <w:r w:rsidRPr="00E4775F">
        <w:t>Umtausch</w:t>
      </w:r>
      <w:r w:rsidRPr="00E4775F">
        <w:br/>
      </w:r>
      <w:r w:rsidR="000E5572" w:rsidRPr="00E4775F">
        <w:t xml:space="preserve">Ungenutzte </w:t>
      </w:r>
      <w:r w:rsidRPr="00E4775F">
        <w:t xml:space="preserve">Tageskarten gemäss Tarif 654, Kapitel </w:t>
      </w:r>
      <w:r w:rsidR="005A3A63" w:rsidRPr="007D2FEC">
        <w:rPr>
          <w:shd w:val="clear" w:color="auto" w:fill="FFFFFF" w:themeFill="background1"/>
        </w:rPr>
        <w:t>1</w:t>
      </w:r>
      <w:r w:rsidR="00782804" w:rsidRPr="007D2FEC">
        <w:rPr>
          <w:shd w:val="clear" w:color="auto" w:fill="FFFFFF" w:themeFill="background1"/>
        </w:rPr>
        <w:t>2</w:t>
      </w:r>
      <w:r w:rsidRPr="00E4775F">
        <w:t xml:space="preserve">, Ziffer </w:t>
      </w:r>
      <w:r w:rsidR="005A3A63">
        <w:t>1</w:t>
      </w:r>
      <w:r w:rsidR="00D801F6">
        <w:t>2</w:t>
      </w:r>
      <w:r w:rsidR="005A3A63">
        <w:t>.2</w:t>
      </w:r>
      <w:r w:rsidR="005A3A63" w:rsidRPr="00E4775F">
        <w:t xml:space="preserve">. Kapitel </w:t>
      </w:r>
      <w:r w:rsidR="00114992" w:rsidRPr="00E4775F">
        <w:t>1</w:t>
      </w:r>
      <w:r w:rsidR="00503DB5">
        <w:t>4</w:t>
      </w:r>
      <w:r w:rsidR="00114992" w:rsidRPr="00E4775F">
        <w:t>, Ziffer 1</w:t>
      </w:r>
      <w:r w:rsidR="00503DB5">
        <w:t>4</w:t>
      </w:r>
      <w:r w:rsidR="00114992" w:rsidRPr="00E4775F">
        <w:t>.2 und 1</w:t>
      </w:r>
      <w:r w:rsidR="00503DB5">
        <w:t>4</w:t>
      </w:r>
      <w:r w:rsidR="00114992" w:rsidRPr="00E4775F">
        <w:t>.3</w:t>
      </w:r>
      <w:r w:rsidRPr="00E4775F">
        <w:t xml:space="preserve"> können</w:t>
      </w:r>
      <w:r w:rsidR="000E5572" w:rsidRPr="00E4775F">
        <w:t xml:space="preserve"> bis ein Jahr nach Ablauf der Gültigkeit</w:t>
      </w:r>
      <w:r w:rsidRPr="00E4775F">
        <w:t xml:space="preserve"> </w:t>
      </w:r>
      <w:r w:rsidRPr="003219CE">
        <w:t>gegen den Selbstbehalt in dieselben Angebote umgetauscht werden.</w:t>
      </w:r>
      <w:r w:rsidRPr="00E4775F">
        <w:t xml:space="preserve"> Entspricht der aufgedruckte Preis nicht mehr dem aktuellen, so ist zusätzlich zum Selbstbehalt die Preisdifferenz zu erheben. </w:t>
      </w:r>
      <w:bookmarkStart w:id="711" w:name="_Hlk51664146"/>
      <w:r w:rsidRPr="00E4775F">
        <w:t xml:space="preserve">Teilweise benutzte </w:t>
      </w:r>
      <w:r w:rsidR="00AA4554" w:rsidRPr="00E4775F">
        <w:t>Multi-</w:t>
      </w:r>
      <w:r w:rsidRPr="00E4775F">
        <w:t xml:space="preserve">Tageskarten zum Halbtax sind pro rata </w:t>
      </w:r>
      <w:r w:rsidR="00C210B9">
        <w:t xml:space="preserve">mit dem Selbstbehalt </w:t>
      </w:r>
      <w:r w:rsidRPr="00E4775F">
        <w:t>anzurechnen.</w:t>
      </w:r>
      <w:r w:rsidR="00671D22" w:rsidRPr="00671D22">
        <w:t xml:space="preserve"> Für die Spartageskarte gemäss T654, Ziffer 14.5 gelten die Umtauschbedingungen gemäss T600.9 Ziffer 8.</w:t>
      </w:r>
    </w:p>
    <w:bookmarkEnd w:id="711"/>
    <w:p w14:paraId="4EA0A429" w14:textId="2D4E26EB" w:rsidR="00534492" w:rsidRPr="00534492" w:rsidRDefault="00615769" w:rsidP="00281756">
      <w:pPr>
        <w:pStyle w:val="Tariftext2AltT"/>
      </w:pPr>
      <w:r>
        <w:t>Erstattung</w:t>
      </w:r>
      <w:r>
        <w:br/>
        <w:t xml:space="preserve">Erstattungen von </w:t>
      </w:r>
      <w:bookmarkStart w:id="712" w:name="_Hlk51664192"/>
      <w:r>
        <w:t xml:space="preserve">unbenützten Tageskarten oder teilweise unbenützten </w:t>
      </w:r>
      <w:r w:rsidR="00AA4554">
        <w:t>Multi-</w:t>
      </w:r>
      <w:r>
        <w:t xml:space="preserve">Tageskarten zum Halbtax sind </w:t>
      </w:r>
      <w:r w:rsidR="000E5572">
        <w:t>bis ein Jahr nach</w:t>
      </w:r>
      <w:r>
        <w:t xml:space="preserve"> Verfalldatum </w:t>
      </w:r>
      <w:bookmarkEnd w:id="712"/>
      <w:r w:rsidR="000E5572">
        <w:t xml:space="preserve">gegen </w:t>
      </w:r>
      <w:r w:rsidR="00D81B93">
        <w:t xml:space="preserve">den </w:t>
      </w:r>
      <w:r w:rsidR="000E5572">
        <w:t>Selbstbehalt möglich.</w:t>
      </w:r>
      <w:r w:rsidR="00534492">
        <w:t xml:space="preserve"> </w:t>
      </w:r>
      <w:r w:rsidR="00534492" w:rsidRPr="00534492">
        <w:t>Teilweise benutzte Multi-Tageskarten zum Halbtax sind pro rata anzurechnen.</w:t>
      </w:r>
    </w:p>
    <w:p w14:paraId="55B1A448" w14:textId="52BCBECF" w:rsidR="00E4775F" w:rsidRPr="00E4775F" w:rsidRDefault="00534492" w:rsidP="00D0717D">
      <w:pPr>
        <w:pStyle w:val="Aufzhlung"/>
        <w:numPr>
          <w:ilvl w:val="0"/>
          <w:numId w:val="0"/>
        </w:numPr>
        <w:ind w:left="993"/>
      </w:pPr>
      <w:r w:rsidRPr="00E4775F">
        <w:t xml:space="preserve">Erstattungen von unbenützten Tageskarten oder teilweise unbenützten Multi-Tageskarten zum Halbtax </w:t>
      </w:r>
      <w:r w:rsidR="00107879" w:rsidRPr="00E4775F">
        <w:t xml:space="preserve">gemäss Tarif 654, Kapitel </w:t>
      </w:r>
      <w:r w:rsidR="00107879">
        <w:t>1</w:t>
      </w:r>
      <w:r w:rsidR="00485D93">
        <w:t>2</w:t>
      </w:r>
      <w:r w:rsidR="00107879" w:rsidRPr="00E4775F">
        <w:t>, Ziffer 12</w:t>
      </w:r>
      <w:r w:rsidR="00107879">
        <w:t>.</w:t>
      </w:r>
      <w:r w:rsidR="00694620">
        <w:rPr>
          <w:noProof/>
        </w:rPr>
        <w:t>2</w:t>
      </w:r>
      <w:r w:rsidR="00107879" w:rsidRPr="00E4775F">
        <w:rPr>
          <w:noProof/>
        </w:rPr>
        <w:t>.</w:t>
      </w:r>
      <w:r w:rsidR="00107879" w:rsidRPr="00E4775F">
        <w:t xml:space="preserve"> Kapitel </w:t>
      </w:r>
      <w:r w:rsidR="00107879" w:rsidRPr="00E4775F">
        <w:rPr>
          <w:noProof/>
        </w:rPr>
        <w:t>1</w:t>
      </w:r>
      <w:r w:rsidR="00181EBE">
        <w:rPr>
          <w:noProof/>
        </w:rPr>
        <w:t>4</w:t>
      </w:r>
      <w:r w:rsidR="00107879" w:rsidRPr="00E4775F">
        <w:t xml:space="preserve">, Ziffer </w:t>
      </w:r>
      <w:r w:rsidR="00107879" w:rsidRPr="00E4775F">
        <w:rPr>
          <w:noProof/>
        </w:rPr>
        <w:t>1</w:t>
      </w:r>
      <w:r w:rsidR="00181EBE">
        <w:rPr>
          <w:noProof/>
        </w:rPr>
        <w:t>4</w:t>
      </w:r>
      <w:r w:rsidR="00107879" w:rsidRPr="00E4775F">
        <w:t xml:space="preserve">.2 und </w:t>
      </w:r>
      <w:r w:rsidR="00107879" w:rsidRPr="00E4775F">
        <w:rPr>
          <w:noProof/>
        </w:rPr>
        <w:t>1</w:t>
      </w:r>
      <w:r w:rsidR="00181EBE">
        <w:rPr>
          <w:noProof/>
        </w:rPr>
        <w:t>4</w:t>
      </w:r>
      <w:r w:rsidR="00107879" w:rsidRPr="00E4775F">
        <w:t xml:space="preserve">.3 </w:t>
      </w:r>
      <w:r w:rsidRPr="00E4775F">
        <w:t>sind bis ein Jahr nach Verfalldatum ohne Selb</w:t>
      </w:r>
      <w:r w:rsidR="00E4775F">
        <w:t>s</w:t>
      </w:r>
      <w:r w:rsidRPr="00E4775F">
        <w:t>tbehalt möglich:</w:t>
      </w:r>
    </w:p>
    <w:p w14:paraId="109781A4" w14:textId="3A89A2AA" w:rsidR="00615769" w:rsidRPr="00510E5A" w:rsidRDefault="00615769" w:rsidP="00A6422D">
      <w:pPr>
        <w:pStyle w:val="Aufzhlung"/>
      </w:pPr>
      <w:r w:rsidRPr="00510E5A">
        <w:t xml:space="preserve">Kauf eines </w:t>
      </w:r>
      <w:r w:rsidR="000E5572">
        <w:t xml:space="preserve">Abos </w:t>
      </w:r>
      <w:r w:rsidR="00AB6382">
        <w:t xml:space="preserve">(exkl. Halbtax) </w:t>
      </w:r>
    </w:p>
    <w:p w14:paraId="1F551A8A" w14:textId="56EAE6F6" w:rsidR="00615769" w:rsidRDefault="00615769" w:rsidP="00A6422D">
      <w:pPr>
        <w:pStyle w:val="Aufzhlung"/>
      </w:pPr>
      <w:r w:rsidRPr="000C1FBD">
        <w:t xml:space="preserve">Kauf von Tageskarten 1. Klasse an Stelle von Tageskarten 2. </w:t>
      </w:r>
      <w:r>
        <w:t>Klasse</w:t>
      </w:r>
      <w:r w:rsidR="0034109D">
        <w:t xml:space="preserve"> </w:t>
      </w:r>
    </w:p>
    <w:p w14:paraId="054D8845" w14:textId="24772425" w:rsidR="00615769" w:rsidRDefault="00615769" w:rsidP="00281756">
      <w:pPr>
        <w:pStyle w:val="Tariftext2AltT"/>
      </w:pPr>
      <w:r w:rsidRPr="00615769">
        <w:t xml:space="preserve">Teilweise benützte </w:t>
      </w:r>
      <w:r w:rsidR="00AA4554">
        <w:t>Multi-</w:t>
      </w:r>
      <w:r w:rsidRPr="00615769">
        <w:t>Tageskarten zum Halbtax werden pro rata erstattet.</w:t>
      </w:r>
    </w:p>
    <w:p w14:paraId="0A716CDA" w14:textId="77777777" w:rsidR="00615769" w:rsidRDefault="00615769" w:rsidP="00032E63">
      <w:pPr>
        <w:ind w:left="3686" w:hanging="2693"/>
      </w:pPr>
      <w:r w:rsidRPr="00032E63">
        <w:rPr>
          <w:u w:val="single"/>
        </w:rPr>
        <w:t>Berechnung: Bezahlter Preis x nicht entwertete Tage</w:t>
      </w:r>
      <w:r>
        <w:br/>
        <w:t>6</w:t>
      </w:r>
    </w:p>
    <w:p w14:paraId="40E9EB73" w14:textId="70E37F51" w:rsidR="009001FD" w:rsidRPr="00E4775F" w:rsidRDefault="009001FD" w:rsidP="00281756">
      <w:pPr>
        <w:pStyle w:val="Tariftext2AltT"/>
      </w:pPr>
      <w:r w:rsidRPr="009001FD">
        <w:t>Ein</w:t>
      </w:r>
      <w:r>
        <w:t xml:space="preserve">e Erstattung </w:t>
      </w:r>
      <w:r w:rsidRPr="009001FD">
        <w:t>von Tageskarten gemäss Tarif 654, Kapitel 1</w:t>
      </w:r>
      <w:r w:rsidR="008F1F04">
        <w:t>3</w:t>
      </w:r>
      <w:r w:rsidRPr="009001FD">
        <w:t xml:space="preserve"> </w:t>
      </w:r>
      <w:r>
        <w:t>und 1</w:t>
      </w:r>
      <w:r w:rsidR="008F1F04">
        <w:t>4</w:t>
      </w:r>
      <w:r>
        <w:t xml:space="preserve"> </w:t>
      </w:r>
      <w:r w:rsidRPr="009001FD">
        <w:t>ohne Preisangabe (u.a. mit Aufdruck 'Pauschal')</w:t>
      </w:r>
      <w:r w:rsidR="00A01E81">
        <w:t xml:space="preserve"> und Aktionstageskarten</w:t>
      </w:r>
      <w:r w:rsidRPr="00E4775F">
        <w:t>ist nicht möglich.</w:t>
      </w:r>
      <w:r w:rsidR="006633AA" w:rsidRPr="006633AA">
        <w:t xml:space="preserve"> Zudem ist die Erstattung einer Mitfahrtageskarte gemäss T654, Ziffer 12.</w:t>
      </w:r>
      <w:r w:rsidR="00B86CF0">
        <w:t>3</w:t>
      </w:r>
      <w:r w:rsidR="00B86CF0" w:rsidRPr="006633AA">
        <w:t xml:space="preserve"> </w:t>
      </w:r>
      <w:r w:rsidR="006633AA" w:rsidRPr="006633AA">
        <w:t>ausgeschlossen.</w:t>
      </w:r>
    </w:p>
    <w:p w14:paraId="3A45AB52" w14:textId="306DDE48" w:rsidR="00615769" w:rsidRDefault="00615769" w:rsidP="00E36772">
      <w:pPr>
        <w:pStyle w:val="berschrift2"/>
      </w:pPr>
      <w:bookmarkStart w:id="713" w:name="_Toc86042390"/>
      <w:r w:rsidRPr="00615769">
        <w:t>Klassenwechsel</w:t>
      </w:r>
      <w:bookmarkEnd w:id="713"/>
    </w:p>
    <w:p w14:paraId="062DD048" w14:textId="5B471247" w:rsidR="00A72D26" w:rsidRDefault="00A72D26" w:rsidP="00281756">
      <w:pPr>
        <w:pStyle w:val="berschrift3"/>
      </w:pPr>
      <w:bookmarkStart w:id="714" w:name="_Toc86042391"/>
      <w:r>
        <w:t>Allgemeines</w:t>
      </w:r>
      <w:bookmarkEnd w:id="714"/>
    </w:p>
    <w:p w14:paraId="2BDD69E3" w14:textId="7B9A4A80" w:rsidR="00887957" w:rsidRDefault="00534492" w:rsidP="002A1F16">
      <w:pPr>
        <w:pStyle w:val="Tariftext4AltR"/>
      </w:pPr>
      <w:r>
        <w:t>Für Tagesklassenwechsel und Multi</w:t>
      </w:r>
      <w:r w:rsidR="00B62129">
        <w:t>-</w:t>
      </w:r>
      <w:r>
        <w:t xml:space="preserve">Tagesklassenwechsel gelten die gleichen Umtausch- und Erstattungsbedingungen wie für Tageskarten gemäss Ziffer </w:t>
      </w:r>
      <w:r w:rsidR="0033066E" w:rsidRPr="00880DBC">
        <w:rPr>
          <w:u w:val="single"/>
        </w:rPr>
        <w:fldChar w:fldCharType="begin"/>
      </w:r>
      <w:r w:rsidR="0033066E" w:rsidRPr="00880DBC">
        <w:rPr>
          <w:u w:val="single"/>
        </w:rPr>
        <w:instrText xml:space="preserve"> REF _Ref72421265 \r \h </w:instrText>
      </w:r>
      <w:r w:rsidR="0033066E" w:rsidRPr="00880DBC">
        <w:rPr>
          <w:u w:val="single"/>
        </w:rPr>
      </w:r>
      <w:r w:rsidR="0033066E" w:rsidRPr="00880DBC">
        <w:rPr>
          <w:u w:val="single"/>
        </w:rPr>
        <w:fldChar w:fldCharType="separate"/>
      </w:r>
      <w:ins w:id="715" w:author="Christoph Jeger" w:date="2022-06-01T11:35:00Z">
        <w:r w:rsidR="00EB59CF">
          <w:rPr>
            <w:u w:val="single"/>
          </w:rPr>
          <w:t>5.2</w:t>
        </w:r>
      </w:ins>
      <w:ins w:id="716" w:author="Schmutz Joanna (MP-FV-PEM-NPR)" w:date="2022-04-05T16:07:00Z">
        <w:del w:id="717" w:author="Christoph Jeger" w:date="2022-06-01T11:35:00Z">
          <w:r w:rsidR="00E75826" w:rsidDel="00EB59CF">
            <w:rPr>
              <w:u w:val="single"/>
            </w:rPr>
            <w:delText>5.2</w:delText>
          </w:r>
        </w:del>
      </w:ins>
      <w:ins w:id="718" w:author="Schmutz Joanna" w:date="2022-04-05T15:42:00Z">
        <w:del w:id="719" w:author="Christoph Jeger" w:date="2022-06-01T11:35:00Z">
          <w:r w:rsidR="00036F27" w:rsidDel="00EB59CF">
            <w:rPr>
              <w:u w:val="single"/>
            </w:rPr>
            <w:delText>5.2</w:delText>
          </w:r>
        </w:del>
      </w:ins>
      <w:del w:id="720" w:author="Christoph Jeger" w:date="2022-06-01T11:35:00Z">
        <w:r w:rsidR="004C1C5F" w:rsidDel="00EB59CF">
          <w:rPr>
            <w:u w:val="single"/>
          </w:rPr>
          <w:delText>5.3</w:delText>
        </w:r>
      </w:del>
      <w:r w:rsidR="0033066E" w:rsidRPr="00880DBC">
        <w:rPr>
          <w:u w:val="single"/>
        </w:rPr>
        <w:fldChar w:fldCharType="end"/>
      </w:r>
      <w:r>
        <w:t xml:space="preserve"> </w:t>
      </w:r>
    </w:p>
    <w:p w14:paraId="1DCA40E8" w14:textId="30E06708" w:rsidR="00615769" w:rsidRPr="00F93312" w:rsidRDefault="00615769" w:rsidP="00281756">
      <w:pPr>
        <w:pStyle w:val="berschrift3"/>
      </w:pPr>
      <w:bookmarkStart w:id="721" w:name="_Toc86042392"/>
      <w:r w:rsidRPr="00F93312">
        <w:lastRenderedPageBreak/>
        <w:t>GA Klassenwechsel 1-11 Monate</w:t>
      </w:r>
      <w:bookmarkEnd w:id="721"/>
    </w:p>
    <w:p w14:paraId="7328CF22" w14:textId="2D2C4E84" w:rsidR="00615769" w:rsidRDefault="00615769" w:rsidP="00E478D7">
      <w:pPr>
        <w:pStyle w:val="Tariftext4AltR"/>
      </w:pPr>
      <w:r w:rsidRPr="00615769">
        <w:t xml:space="preserve">Es werden nur unbenützte Monate erstattet. Es </w:t>
      </w:r>
      <w:r w:rsidRPr="00DB71F1">
        <w:t xml:space="preserve">wird der Selbstbehalt </w:t>
      </w:r>
      <w:r w:rsidRPr="00615769">
        <w:t>erhoben.</w:t>
      </w:r>
      <w:r>
        <w:t xml:space="preserve"> </w:t>
      </w:r>
      <w:r w:rsidRPr="00615769">
        <w:t xml:space="preserve">Löst die Inhaberin / der Inhaber eines GA Klassenwechsels ein Generalabonnement 1. Klasse wird der GA Klassenwechsel pro </w:t>
      </w:r>
      <w:proofErr w:type="spellStart"/>
      <w:r w:rsidRPr="00615769">
        <w:t>rata</w:t>
      </w:r>
      <w:proofErr w:type="spellEnd"/>
      <w:r w:rsidRPr="00615769">
        <w:t xml:space="preserve"> erstattet. Die Erstattung ist manuell vorzunehmen und der Leitstelle Vertrieb zur Anpassung </w:t>
      </w:r>
      <w:r w:rsidR="00781F68">
        <w:t xml:space="preserve">in der </w:t>
      </w:r>
      <w:r w:rsidR="009B1D57">
        <w:t>Kundend</w:t>
      </w:r>
      <w:r w:rsidR="00781F68">
        <w:t xml:space="preserve">atenbank </w:t>
      </w:r>
      <w:r w:rsidRPr="00615769">
        <w:t>zu melden.</w:t>
      </w:r>
    </w:p>
    <w:p w14:paraId="03033F29" w14:textId="31E0EF0F" w:rsidR="00A72D26" w:rsidRDefault="00A72D26" w:rsidP="00281756">
      <w:pPr>
        <w:pStyle w:val="berschrift3"/>
      </w:pPr>
      <w:bookmarkStart w:id="722" w:name="_Toc86042393"/>
      <w:r w:rsidRPr="00A72D26">
        <w:t>Streckenbezogener Klassenwechsel 1-11 Monate</w:t>
      </w:r>
      <w:bookmarkEnd w:id="722"/>
    </w:p>
    <w:p w14:paraId="3F111DAE" w14:textId="2BCCA99F" w:rsidR="00A517AE" w:rsidRPr="000C1FBD" w:rsidRDefault="00874251" w:rsidP="006E791C">
      <w:pPr>
        <w:pStyle w:val="Tariftext4AltR"/>
      </w:pPr>
      <w:r>
        <w:t xml:space="preserve">Es werden nur unbenützte Monate erstattet. </w:t>
      </w:r>
      <w:r w:rsidRPr="00DB71F1">
        <w:t xml:space="preserve">Es wird der Selbstbehalt </w:t>
      </w:r>
      <w:r>
        <w:t xml:space="preserve">erhoben. Löst die Inhaberin / der Inhaber eines Streckenbezogenen Klassenwechsel ein Generalabonnement 1. Klasse wird der Streckenbezogene Klassenwechsel pro </w:t>
      </w:r>
      <w:proofErr w:type="spellStart"/>
      <w:r>
        <w:t>rata</w:t>
      </w:r>
      <w:proofErr w:type="spellEnd"/>
      <w:r>
        <w:t xml:space="preserve"> erstattet. Die Erstattung ist manuell vorzunehmen und der Leitstelle Vertrie</w:t>
      </w:r>
      <w:r w:rsidR="005D27E6">
        <w:t xml:space="preserve">b zur Anpassung </w:t>
      </w:r>
      <w:r w:rsidR="00781F68">
        <w:t xml:space="preserve">in der </w:t>
      </w:r>
      <w:r w:rsidR="009B1D57">
        <w:t>Kundend</w:t>
      </w:r>
      <w:r w:rsidR="00781F68">
        <w:t xml:space="preserve">atenbank </w:t>
      </w:r>
      <w:r w:rsidR="005D27E6">
        <w:t>zu melden.</w:t>
      </w:r>
      <w:r w:rsidR="00A517AE">
        <w:br w:type="page"/>
      </w:r>
    </w:p>
    <w:p w14:paraId="0EAC6126" w14:textId="77777777" w:rsidR="00615769" w:rsidRDefault="00615769" w:rsidP="003167C1">
      <w:pPr>
        <w:pStyle w:val="berschrift1"/>
      </w:pPr>
      <w:bookmarkStart w:id="723" w:name="_Toc86042394"/>
      <w:r w:rsidRPr="00615769">
        <w:lastRenderedPageBreak/>
        <w:t>Abonnemente / Fahrausweise gemäss Tarif 654 auf dem SwissPass</w:t>
      </w:r>
      <w:bookmarkEnd w:id="723"/>
    </w:p>
    <w:p w14:paraId="0617A67B" w14:textId="3E5DFB9C" w:rsidR="00336803" w:rsidRDefault="00615769" w:rsidP="00E36772">
      <w:pPr>
        <w:pStyle w:val="berschrift2"/>
      </w:pPr>
      <w:bookmarkStart w:id="724" w:name="_Toc86042395"/>
      <w:r w:rsidRPr="00615769">
        <w:t>Allgemeines</w:t>
      </w:r>
      <w:bookmarkEnd w:id="724"/>
    </w:p>
    <w:p w14:paraId="545A6E96" w14:textId="77777777" w:rsidR="00615769" w:rsidRDefault="00615769" w:rsidP="00281756">
      <w:pPr>
        <w:pStyle w:val="Tariftext2AltT"/>
      </w:pPr>
      <w:r w:rsidRPr="00615769">
        <w:t>Die referenzierte Leistung auf der Karte kann gelöscht werden, ein Einzug des SwissPass ist nicht nötig.</w:t>
      </w:r>
    </w:p>
    <w:p w14:paraId="2C514949" w14:textId="77777777" w:rsidR="00615769" w:rsidRDefault="00A517AE" w:rsidP="00281756">
      <w:pPr>
        <w:pStyle w:val="Tariftext2AltT"/>
      </w:pPr>
      <w:r>
        <w:t>F</w:t>
      </w:r>
      <w:r w:rsidR="00615769" w:rsidRPr="00615769">
        <w:t>ür ein nicht oder teilweise benütztes GA oder Halbtax kann aufgrund der folgenden Bestimmungen eine Erstattung gewährt werden. Eine Erstattung kann innerhalb eines Jahres nach Ablauf des Abojahres (unabhängig vom Zahlungsintervall) beantragt werden.</w:t>
      </w:r>
    </w:p>
    <w:p w14:paraId="3C19E025" w14:textId="4188E853" w:rsidR="00615769" w:rsidRPr="00615769" w:rsidRDefault="00D3584E" w:rsidP="00281756">
      <w:pPr>
        <w:pStyle w:val="Tariftext2AltT"/>
      </w:pPr>
      <w:r>
        <w:t>Bei relevanten Anpassungen von Transportleistungen kann der Kunde sein Abo pro rata ohne Selbstbehalt zurückgeben (z. Bsp. wird seine Station abends nicht mehr angefahren)</w:t>
      </w:r>
      <w:r w:rsidR="00DA5D0F">
        <w:t>.</w:t>
      </w:r>
      <w:r w:rsidR="00586125">
        <w:t xml:space="preserve"> </w:t>
      </w:r>
    </w:p>
    <w:p w14:paraId="7432989C" w14:textId="4183A8C6" w:rsidR="00336803" w:rsidRPr="00E41823" w:rsidRDefault="00336803" w:rsidP="00281756">
      <w:pPr>
        <w:pStyle w:val="Tariftext2AltT"/>
      </w:pPr>
      <w:bookmarkStart w:id="725" w:name="_Ref33513339"/>
      <w:r w:rsidRPr="00E41823">
        <w:t>Berechnung der pro rata Erstattung:</w:t>
      </w:r>
      <w:bookmarkEnd w:id="725"/>
    </w:p>
    <w:p w14:paraId="54159E45" w14:textId="77777777" w:rsidR="00336803" w:rsidRPr="000473E0" w:rsidRDefault="00336803" w:rsidP="000473E0">
      <w:pPr>
        <w:ind w:left="1021"/>
      </w:pPr>
      <w:r w:rsidRPr="000473E0">
        <w:t>Bezahlter Preis x nicht benützte Tage</w:t>
      </w:r>
      <w:r w:rsidR="00FB0C0D">
        <w:t xml:space="preserve"> /</w:t>
      </w:r>
      <w:r w:rsidRPr="000473E0">
        <w:t>365</w:t>
      </w:r>
    </w:p>
    <w:p w14:paraId="5C6591CF" w14:textId="77777777" w:rsidR="00336803" w:rsidRPr="000473E0" w:rsidRDefault="00336803" w:rsidP="000473E0">
      <w:pPr>
        <w:ind w:left="1021"/>
      </w:pPr>
      <w:r w:rsidRPr="000473E0">
        <w:t>In Schaltjahren ist der Betrag durch 366 zu dividieren.</w:t>
      </w:r>
    </w:p>
    <w:p w14:paraId="252826C8" w14:textId="26C8A392" w:rsidR="00B31DBB" w:rsidRDefault="00336803" w:rsidP="00B31DBB">
      <w:pPr>
        <w:ind w:left="1021"/>
      </w:pPr>
      <w:r w:rsidRPr="00336803">
        <w:t xml:space="preserve">Beim GA mit Monatsrechnung </w:t>
      </w:r>
      <w:r w:rsidR="00B31DBB">
        <w:t xml:space="preserve">gilt folgende Formel: </w:t>
      </w:r>
    </w:p>
    <w:p w14:paraId="3F979CBF" w14:textId="119CD365" w:rsidR="00336803" w:rsidRDefault="00B31DBB" w:rsidP="00EA7C51">
      <w:pPr>
        <w:ind w:left="1021"/>
      </w:pPr>
      <w:r w:rsidRPr="00E3100E">
        <w:t>Bezahlter Preis x nicht benützte Tage</w:t>
      </w:r>
      <w:r>
        <w:t xml:space="preserve"> / </w:t>
      </w:r>
      <w:r w:rsidR="00BB1134">
        <w:t>Geltungsdauer Abonnement in Tagen</w:t>
      </w:r>
    </w:p>
    <w:p w14:paraId="61BF6AC5" w14:textId="4DD169C5" w:rsidR="00BF45CF" w:rsidRPr="00505A39" w:rsidRDefault="00BF45CF" w:rsidP="00281756">
      <w:pPr>
        <w:pStyle w:val="Tariftext2AltT"/>
      </w:pPr>
      <w:r w:rsidRPr="00505A39">
        <w:t>Wird ein neues gleiches Abonnement, auch gleicher Zahlungsintervall zur Umgehung von Altersgrenzen oder Tarifmassnahmen gekauft, darf das noch gültige Abonnement ausschliesslich als Rückgabe erstattet werden.</w:t>
      </w:r>
    </w:p>
    <w:p w14:paraId="3D42A503" w14:textId="55C9E5BF" w:rsidR="00336803" w:rsidRDefault="00336803" w:rsidP="00E36772">
      <w:pPr>
        <w:pStyle w:val="berschrift2"/>
      </w:pPr>
      <w:bookmarkStart w:id="726" w:name="_Toc86042396"/>
      <w:r w:rsidRPr="00336803">
        <w:t>Generalabonnemente (GA)</w:t>
      </w:r>
      <w:bookmarkEnd w:id="726"/>
    </w:p>
    <w:p w14:paraId="40C14426" w14:textId="619BB371" w:rsidR="00336803" w:rsidRDefault="00336803" w:rsidP="00281756">
      <w:pPr>
        <w:pStyle w:val="berschrift3"/>
      </w:pPr>
      <w:bookmarkStart w:id="727" w:name="_Toc86042397"/>
      <w:r w:rsidRPr="00336803">
        <w:t>Allgemeine Erstattungsbestimmungen</w:t>
      </w:r>
      <w:bookmarkEnd w:id="727"/>
    </w:p>
    <w:p w14:paraId="51603A66" w14:textId="28DD03D1" w:rsidR="00336803" w:rsidRDefault="00336803" w:rsidP="002A1F16">
      <w:pPr>
        <w:pStyle w:val="Tariftext4AltR"/>
      </w:pPr>
      <w:r w:rsidRPr="00336803">
        <w:t>Nach Erreichen der Mindestvertragsdauer (</w:t>
      </w:r>
      <w:r w:rsidR="00094408">
        <w:t>6</w:t>
      </w:r>
      <w:r w:rsidRPr="00336803">
        <w:t xml:space="preserve"> Monate) kann der Vertrag jederzeit unter Einhaltung der Kündigungsfrist von 1 Abo-Monat auf das Ende jedes </w:t>
      </w:r>
      <w:proofErr w:type="spellStart"/>
      <w:r w:rsidRPr="00336803">
        <w:t>Abomonats</w:t>
      </w:r>
      <w:proofErr w:type="spellEnd"/>
      <w:r w:rsidRPr="00336803">
        <w:t xml:space="preserve"> gekündigt werden. Die Kündigung hat mündlich, schriftlich oder über swisspass.ch zu erfolgen</w:t>
      </w:r>
      <w:r w:rsidR="00171AB2">
        <w:t xml:space="preserve">. </w:t>
      </w:r>
    </w:p>
    <w:p w14:paraId="3881EA9B" w14:textId="6593F6CD" w:rsidR="000752AF" w:rsidRDefault="000752AF" w:rsidP="00E478D7">
      <w:pPr>
        <w:pStyle w:val="Tariftext4AltR"/>
      </w:pPr>
      <w:r>
        <w:t xml:space="preserve">GA Jahresrechnung (JR) und GA Monatsrechnung (MR) gelten als ein Jahresabo. Damit ist das GA MR kein Monatsabo und ein Umtausch in ein Monatsabo ist nicht möglich. Die Mindestvertragsdauer muss bei einem Umtausch eines GA (JR oder MR) in ein anderes Jahres-Abo nicht eingehalten werden. </w:t>
      </w:r>
      <w:r w:rsidR="00A93C79">
        <w:t xml:space="preserve">Ist ein Umtausch in ein </w:t>
      </w:r>
      <w:r>
        <w:t>Monatsabo</w:t>
      </w:r>
      <w:r w:rsidR="00A93C79">
        <w:t xml:space="preserve"> erwünscht,</w:t>
      </w:r>
      <w:r>
        <w:t xml:space="preserve"> muss die Mindestvertragsdauer und die Kündigungsfrist beachtet werden und es gibt eine Rückgabe des GA mit anschliessendem Neukauf des gewünschten Monatsabo</w:t>
      </w:r>
      <w:r w:rsidR="00B20197">
        <w:t>s</w:t>
      </w:r>
      <w:r>
        <w:t xml:space="preserve">. </w:t>
      </w:r>
    </w:p>
    <w:p w14:paraId="3DDD54EC" w14:textId="1991766A" w:rsidR="000752AF" w:rsidRDefault="000752AF" w:rsidP="009D7727">
      <w:pPr>
        <w:pStyle w:val="Tariftext4AltR"/>
      </w:pPr>
      <w:r>
        <w:t xml:space="preserve">Ein Wechsel innerhalb eines GA Sortimentes ist immer </w:t>
      </w:r>
      <w:r w:rsidR="00A93C79">
        <w:t>in Ordnung</w:t>
      </w:r>
      <w:r>
        <w:t xml:space="preserve">. Beispiel: Wechsel von GA Erwachsene zu GA Partner oder Wechsel innerhalb Zahlart - also GA MR zu GA JR oder umgekehrt. </w:t>
      </w:r>
    </w:p>
    <w:tbl>
      <w:tblPr>
        <w:tblStyle w:val="Tabellenraster"/>
        <w:tblW w:w="0" w:type="auto"/>
        <w:tblInd w:w="864" w:type="dxa"/>
        <w:tblLook w:val="04A0" w:firstRow="1" w:lastRow="0" w:firstColumn="1" w:lastColumn="0" w:noHBand="0" w:noVBand="1"/>
      </w:tblPr>
      <w:tblGrid>
        <w:gridCol w:w="4392"/>
        <w:gridCol w:w="4371"/>
      </w:tblGrid>
      <w:tr w:rsidR="00196D8D" w14:paraId="5F72F912" w14:textId="77777777" w:rsidTr="00196D8D">
        <w:tc>
          <w:tcPr>
            <w:tcW w:w="4813" w:type="dxa"/>
          </w:tcPr>
          <w:p w14:paraId="52B185AA" w14:textId="73DBDA88" w:rsidR="00196D8D" w:rsidRDefault="00196D8D" w:rsidP="00F93312">
            <w:r>
              <w:lastRenderedPageBreak/>
              <w:t>Beispiel</w:t>
            </w:r>
          </w:p>
        </w:tc>
        <w:tc>
          <w:tcPr>
            <w:tcW w:w="4814" w:type="dxa"/>
          </w:tcPr>
          <w:p w14:paraId="7F61A139" w14:textId="0548DF29" w:rsidR="00196D8D" w:rsidRDefault="0005028A" w:rsidP="00F93312">
            <w:r>
              <w:t>Mindestvertragsdauer beachten: Ja / Nein</w:t>
            </w:r>
          </w:p>
        </w:tc>
      </w:tr>
      <w:tr w:rsidR="00196D8D" w14:paraId="63E5CCE4" w14:textId="77777777" w:rsidTr="00196D8D">
        <w:tc>
          <w:tcPr>
            <w:tcW w:w="4813" w:type="dxa"/>
          </w:tcPr>
          <w:p w14:paraId="58CA20FF" w14:textId="690CA4AE" w:rsidR="00196D8D" w:rsidRDefault="0005028A" w:rsidP="00F93312">
            <w:r w:rsidRPr="0005028A">
              <w:t xml:space="preserve">GA JR in </w:t>
            </w:r>
            <w:proofErr w:type="spellStart"/>
            <w:r w:rsidRPr="0005028A">
              <w:t>Streckenabo</w:t>
            </w:r>
            <w:proofErr w:type="spellEnd"/>
            <w:r w:rsidRPr="0005028A">
              <w:t>/Modul-Abo/Verbund-Abo Jahr</w:t>
            </w:r>
          </w:p>
        </w:tc>
        <w:tc>
          <w:tcPr>
            <w:tcW w:w="4814" w:type="dxa"/>
          </w:tcPr>
          <w:p w14:paraId="5D60C155" w14:textId="4EEAC876" w:rsidR="00196D8D" w:rsidRDefault="004A6647" w:rsidP="00F93312">
            <w:r>
              <w:t>Nein</w:t>
            </w:r>
          </w:p>
        </w:tc>
      </w:tr>
      <w:tr w:rsidR="00196D8D" w14:paraId="52E2C253" w14:textId="77777777" w:rsidTr="00196D8D">
        <w:tc>
          <w:tcPr>
            <w:tcW w:w="4813" w:type="dxa"/>
          </w:tcPr>
          <w:p w14:paraId="01F24011" w14:textId="12E37B6A" w:rsidR="00196D8D" w:rsidRDefault="004A6647" w:rsidP="00F93312">
            <w:r w:rsidRPr="004A6647">
              <w:t xml:space="preserve">GA MR in </w:t>
            </w:r>
            <w:proofErr w:type="spellStart"/>
            <w:r w:rsidRPr="004A6647">
              <w:t>Streckenabo</w:t>
            </w:r>
            <w:proofErr w:type="spellEnd"/>
            <w:r w:rsidRPr="004A6647">
              <w:t>/Modul-Abo/Verbund-Abo Jahr</w:t>
            </w:r>
          </w:p>
        </w:tc>
        <w:tc>
          <w:tcPr>
            <w:tcW w:w="4814" w:type="dxa"/>
          </w:tcPr>
          <w:p w14:paraId="45907B9B" w14:textId="527175E3" w:rsidR="00196D8D" w:rsidRDefault="004A6647" w:rsidP="00F93312">
            <w:r>
              <w:t>Nein</w:t>
            </w:r>
          </w:p>
        </w:tc>
      </w:tr>
      <w:tr w:rsidR="00196D8D" w14:paraId="578C458B" w14:textId="77777777" w:rsidTr="00196D8D">
        <w:tc>
          <w:tcPr>
            <w:tcW w:w="4813" w:type="dxa"/>
          </w:tcPr>
          <w:p w14:paraId="6045D2E7" w14:textId="66856E14" w:rsidR="00196D8D" w:rsidRDefault="004A6647" w:rsidP="00F93312">
            <w:r w:rsidRPr="004A6647">
              <w:t xml:space="preserve">GA JR in </w:t>
            </w:r>
            <w:proofErr w:type="spellStart"/>
            <w:r w:rsidRPr="004A6647">
              <w:t>Streckenabo</w:t>
            </w:r>
            <w:proofErr w:type="spellEnd"/>
            <w:r w:rsidRPr="004A6647">
              <w:t>/Modul-Abo/Verbund-Abo Monat</w:t>
            </w:r>
          </w:p>
        </w:tc>
        <w:tc>
          <w:tcPr>
            <w:tcW w:w="4814" w:type="dxa"/>
          </w:tcPr>
          <w:p w14:paraId="71B8BF35" w14:textId="096D717D" w:rsidR="00196D8D" w:rsidRDefault="00690740" w:rsidP="00F93312">
            <w:r>
              <w:t>Ja.</w:t>
            </w:r>
            <w:r>
              <w:br/>
            </w:r>
            <w:r w:rsidRPr="00690740">
              <w:t>GA kann unter Berücksichtigung der Mindestvertragsdauer und unter Einhaltung der Kündigungsfrist als Rückgabe erstattet werden.</w:t>
            </w:r>
          </w:p>
        </w:tc>
      </w:tr>
      <w:tr w:rsidR="00690740" w14:paraId="6B62D089" w14:textId="77777777" w:rsidTr="00196D8D">
        <w:tc>
          <w:tcPr>
            <w:tcW w:w="4813" w:type="dxa"/>
          </w:tcPr>
          <w:p w14:paraId="3C9BE3B4" w14:textId="1AC0B298" w:rsidR="00690740" w:rsidRPr="004A6647" w:rsidRDefault="00690740" w:rsidP="00196D8D">
            <w:r w:rsidRPr="00690740">
              <w:t xml:space="preserve">GA MR in </w:t>
            </w:r>
            <w:proofErr w:type="spellStart"/>
            <w:r w:rsidRPr="00690740">
              <w:t>Streckenabo</w:t>
            </w:r>
            <w:proofErr w:type="spellEnd"/>
            <w:r w:rsidRPr="00690740">
              <w:t>/Modul-Abo/Verbund-Abo Monat</w:t>
            </w:r>
          </w:p>
        </w:tc>
        <w:tc>
          <w:tcPr>
            <w:tcW w:w="4814" w:type="dxa"/>
          </w:tcPr>
          <w:p w14:paraId="437B4715" w14:textId="4B41AAC0" w:rsidR="00690740" w:rsidRDefault="00690740" w:rsidP="00196D8D">
            <w:r>
              <w:t>Ja.</w:t>
            </w:r>
            <w:r>
              <w:br/>
            </w:r>
            <w:r w:rsidRPr="00690740">
              <w:t>GA kann unter Berücksichtigung der Mindestvertragsdauerdauer und unter Einhaltung der Kündigungsfrist als Rückgabe erstattet werden</w:t>
            </w:r>
          </w:p>
        </w:tc>
      </w:tr>
    </w:tbl>
    <w:p w14:paraId="2EFA0C6E" w14:textId="70202BD7" w:rsidR="00171AB2" w:rsidRDefault="00171AB2" w:rsidP="00E478D7">
      <w:pPr>
        <w:pStyle w:val="Tariftext4AltR"/>
      </w:pPr>
      <w:r>
        <w:t>Eine Auszahlung resp. Gutschrift auf dem Kundenkonto wird erst vorgenommen, wenn das Abo nicht mehr gültig ist.</w:t>
      </w:r>
    </w:p>
    <w:p w14:paraId="73AD37AA" w14:textId="77777777" w:rsidR="00336803" w:rsidRDefault="00336803" w:rsidP="009D7727">
      <w:pPr>
        <w:pStyle w:val="Tariftext4AltR"/>
      </w:pPr>
      <w:r w:rsidRPr="00336803">
        <w:t>Erstattungen von GA können nur an Verkaufsstellen mit elektronischem Verkaufsgerät ausgeführt werden.</w:t>
      </w:r>
    </w:p>
    <w:p w14:paraId="573D6214" w14:textId="77777777" w:rsidR="00C726A8" w:rsidRDefault="00336803" w:rsidP="009D7727">
      <w:pPr>
        <w:pStyle w:val="Tariftext4AltR"/>
      </w:pPr>
      <w:r w:rsidRPr="00336803">
        <w:t>Wird anstelle eines teilweise benützten</w:t>
      </w:r>
      <w:r>
        <w:t>:</w:t>
      </w:r>
      <w:r w:rsidR="00C726A8" w:rsidRPr="00C726A8">
        <w:t xml:space="preserve"> </w:t>
      </w:r>
      <w:r w:rsidR="00C726A8">
        <w:br/>
        <w:t>Generalabonnements:</w:t>
      </w:r>
    </w:p>
    <w:p w14:paraId="5F705FFA" w14:textId="5A43F996" w:rsidR="0039216F" w:rsidRDefault="0039216F" w:rsidP="0039216F">
      <w:pPr>
        <w:pStyle w:val="Aufzhlung"/>
      </w:pPr>
      <w:r>
        <w:t xml:space="preserve">ein anderes GA </w:t>
      </w:r>
      <w:r w:rsidR="001311A1">
        <w:t>(</w:t>
      </w:r>
      <w:proofErr w:type="spellStart"/>
      <w:r w:rsidR="00E16DCE">
        <w:t>z.Bsp</w:t>
      </w:r>
      <w:proofErr w:type="spellEnd"/>
      <w:r w:rsidR="00E16DCE">
        <w:t xml:space="preserve">. </w:t>
      </w:r>
      <w:r w:rsidR="001311A1">
        <w:t>GA Erwachsene auf GA Duo-Partner)</w:t>
      </w:r>
    </w:p>
    <w:p w14:paraId="751ED5FB" w14:textId="77777777" w:rsidR="0039216F" w:rsidRDefault="0039216F" w:rsidP="0039216F">
      <w:pPr>
        <w:pStyle w:val="Aufzhlung"/>
      </w:pPr>
      <w:r>
        <w:t>ein GA mit anderer Klasse (von 2. auf 1. Klasse oder umgekehrt)</w:t>
      </w:r>
    </w:p>
    <w:p w14:paraId="3B03E80F" w14:textId="77777777" w:rsidR="0039216F" w:rsidRPr="000C1FBD" w:rsidRDefault="0039216F" w:rsidP="0039216F">
      <w:pPr>
        <w:pStyle w:val="Aufzhlung"/>
      </w:pPr>
      <w:r>
        <w:t xml:space="preserve">ein </w:t>
      </w:r>
      <w:proofErr w:type="spellStart"/>
      <w:r>
        <w:t>Streckenabo</w:t>
      </w:r>
      <w:proofErr w:type="spellEnd"/>
      <w:r>
        <w:t>/Modul-Abo/Verbunds-Abo Jahr</w:t>
      </w:r>
    </w:p>
    <w:p w14:paraId="71B93744" w14:textId="5C38FD83" w:rsidR="00336803" w:rsidRDefault="00C726A8" w:rsidP="00E36772">
      <w:pPr>
        <w:pStyle w:val="Tariftext1AltI"/>
        <w:numPr>
          <w:ilvl w:val="0"/>
          <w:numId w:val="0"/>
        </w:numPr>
        <w:ind w:left="1021"/>
      </w:pPr>
      <w:r w:rsidRPr="00BB6B39" w:rsidDel="00EB1892">
        <w:t>g</w:t>
      </w:r>
      <w:r w:rsidRPr="00BB6B39">
        <w:t xml:space="preserve">ekauft, so wird auf dem bestehenden Abonnement eine pro </w:t>
      </w:r>
      <w:proofErr w:type="spellStart"/>
      <w:r w:rsidRPr="00BB6B39">
        <w:t>rata</w:t>
      </w:r>
      <w:proofErr w:type="spellEnd"/>
      <w:r w:rsidRPr="00BB6B39">
        <w:t xml:space="preserve"> Erstattung gewährt. </w:t>
      </w:r>
      <w:r w:rsidRPr="00C726A8">
        <w:t xml:space="preserve">Die Mindestvertragsdauer wird nicht neu </w:t>
      </w:r>
      <w:proofErr w:type="spellStart"/>
      <w:proofErr w:type="gramStart"/>
      <w:r w:rsidRPr="00C726A8">
        <w:t>begonnen.</w:t>
      </w:r>
      <w:r w:rsidR="00EF1176">
        <w:t>Die</w:t>
      </w:r>
      <w:proofErr w:type="spellEnd"/>
      <w:proofErr w:type="gramEnd"/>
      <w:r w:rsidR="00EF1176">
        <w:t xml:space="preserve"> restlichen ganzen Monate der Mindestvertragsdauer </w:t>
      </w:r>
      <w:r w:rsidR="005042D3">
        <w:t>laufen auf der neuen GA-Leistung weiter.</w:t>
      </w:r>
      <w:r w:rsidRPr="00C726A8">
        <w:t xml:space="preserve"> Dieselbe Regelung gilt auch, wenn die Vertragspartnerin / der Vertragspartner/oder das Zahlungsintervall wechselt.</w:t>
      </w:r>
      <w:r>
        <w:t xml:space="preserve"> </w:t>
      </w:r>
    </w:p>
    <w:p w14:paraId="698A1ABF" w14:textId="07458660" w:rsidR="00C726A8" w:rsidRDefault="00C726A8" w:rsidP="00281756">
      <w:pPr>
        <w:pStyle w:val="berschrift3"/>
      </w:pPr>
      <w:bookmarkStart w:id="728" w:name="_Toc86042398"/>
      <w:r w:rsidRPr="00C726A8">
        <w:t>Erstattungsberechnung infolge Kündigung</w:t>
      </w:r>
      <w:bookmarkEnd w:id="728"/>
    </w:p>
    <w:p w14:paraId="7230F2B7" w14:textId="752C458C" w:rsidR="00C726A8" w:rsidRDefault="00C726A8" w:rsidP="002A1F16">
      <w:pPr>
        <w:pStyle w:val="Tariftext4AltR"/>
      </w:pPr>
      <w:bookmarkStart w:id="729" w:name="_Ref33513400"/>
      <w:r w:rsidRPr="00C726A8">
        <w:t>GA mit Jahreszahlung</w:t>
      </w:r>
      <w:r>
        <w:br/>
      </w:r>
      <w:r w:rsidRPr="00C726A8">
        <w:t xml:space="preserve">Bei sämtlichen auf dem SwissPass referenzierten GA mit Jahreszahlung werden für die Berechnung der Rückerstattung pro benutzter Monat 9% des Kaufpreises abgezogen. Massgeblich ist der Preis des Abonnements, welcher zum Verkaufszeitpunkt aktuell war. Allfällige Tarifmassnahmen, die in der Zwischenzeit durchgeführt wurden, werden nicht berücksichtigt. Zusätzlich wird </w:t>
      </w:r>
      <w:r w:rsidR="00424274">
        <w:t>der Selbstbehalt</w:t>
      </w:r>
      <w:r w:rsidRPr="00C726A8">
        <w:t xml:space="preserve"> erhoben. </w:t>
      </w:r>
      <w:bookmarkEnd w:id="729"/>
    </w:p>
    <w:p w14:paraId="5ADC54CF" w14:textId="77777777" w:rsidR="00C726A8" w:rsidRDefault="00C726A8" w:rsidP="00E478D7">
      <w:pPr>
        <w:pStyle w:val="Tariftext4AltR"/>
      </w:pPr>
      <w:r>
        <w:t>Beispiele: GA Erwachsene, 2. Klasse, Preis GA Jahresrechnung CHF 3860.00</w:t>
      </w:r>
    </w:p>
    <w:p w14:paraId="51AE6CA1" w14:textId="77777777" w:rsidR="00C726A8" w:rsidRDefault="00C726A8" w:rsidP="000473E0">
      <w:pPr>
        <w:ind w:left="1021"/>
      </w:pPr>
      <w:r>
        <w:lastRenderedPageBreak/>
        <w:t>Fall 1: Rückgabe nach 8 Monaten:</w:t>
      </w:r>
    </w:p>
    <w:p w14:paraId="0A8D5B01" w14:textId="48710631" w:rsidR="00E96E61" w:rsidRDefault="00C726A8" w:rsidP="00E96E61">
      <w:pPr>
        <w:ind w:left="1021"/>
      </w:pPr>
      <w:r>
        <w:t>CHF 3860.00 abzüglich 8*9% (CHF 2</w:t>
      </w:r>
      <w:r w:rsidR="00BC7643">
        <w:t>779</w:t>
      </w:r>
      <w:r>
        <w:t>.</w:t>
      </w:r>
      <w:r w:rsidR="00BC7643">
        <w:t>2</w:t>
      </w:r>
      <w:r>
        <w:t>0) Erstattung = CHF 1</w:t>
      </w:r>
      <w:r w:rsidR="00BC7643">
        <w:t>080</w:t>
      </w:r>
      <w:r>
        <w:t>.</w:t>
      </w:r>
      <w:r w:rsidR="00BC7643">
        <w:t>80</w:t>
      </w:r>
      <w:r>
        <w:t xml:space="preserve">./. </w:t>
      </w:r>
      <w:r w:rsidR="00E96E61">
        <w:t xml:space="preserve">Selbstbehalt </w:t>
      </w:r>
    </w:p>
    <w:p w14:paraId="7089A3BA" w14:textId="77777777" w:rsidR="00C726A8" w:rsidRDefault="00C726A8" w:rsidP="000473E0">
      <w:pPr>
        <w:ind w:left="1021"/>
      </w:pPr>
      <w:r>
        <w:t>Fall 2: Rückgabe nach 2 Jahren und 6 Monaten:</w:t>
      </w:r>
    </w:p>
    <w:p w14:paraId="64C69605" w14:textId="0D12B5B8" w:rsidR="001B1141" w:rsidRDefault="007E7A0C" w:rsidP="001B1141">
      <w:pPr>
        <w:ind w:left="1021"/>
      </w:pPr>
      <w:r w:rsidRPr="007E7A0C">
        <w:t>CHF 3860.- abzüglich 6*9% (CHF 2084.40) Erstattung = CHF 1775.</w:t>
      </w:r>
      <w:r w:rsidR="00094D82">
        <w:t>00</w:t>
      </w:r>
      <w:r w:rsidRPr="007E7A0C">
        <w:t xml:space="preserve">./. </w:t>
      </w:r>
      <w:r w:rsidR="001B1141" w:rsidRPr="007E7A0C">
        <w:t xml:space="preserve"> Selbstbehalt </w:t>
      </w:r>
    </w:p>
    <w:tbl>
      <w:tblPr>
        <w:tblStyle w:val="Tabellenraster"/>
        <w:tblW w:w="0" w:type="auto"/>
        <w:tblInd w:w="1021" w:type="dxa"/>
        <w:tblLook w:val="04A0" w:firstRow="1" w:lastRow="0" w:firstColumn="1" w:lastColumn="0" w:noHBand="0" w:noVBand="1"/>
        <w:tblCaption w:val="Tabelle für Rückerstattung"/>
      </w:tblPr>
      <w:tblGrid>
        <w:gridCol w:w="4402"/>
        <w:gridCol w:w="4204"/>
      </w:tblGrid>
      <w:tr w:rsidR="00BC7643" w:rsidRPr="00BC7643" w14:paraId="4CE7C7DD" w14:textId="77777777" w:rsidTr="00442286">
        <w:trPr>
          <w:tblHeader/>
        </w:trPr>
        <w:tc>
          <w:tcPr>
            <w:tcW w:w="4813" w:type="dxa"/>
          </w:tcPr>
          <w:p w14:paraId="2037DF18" w14:textId="77777777" w:rsidR="00BC7643" w:rsidRPr="00BC7643" w:rsidRDefault="00BC7643" w:rsidP="00BC7643">
            <w:pPr>
              <w:ind w:left="1021" w:hanging="1021"/>
              <w:outlineLvl w:val="3"/>
              <w:rPr>
                <w:b/>
                <w:bCs/>
              </w:rPr>
            </w:pPr>
            <w:r w:rsidRPr="00BC7643">
              <w:rPr>
                <w:b/>
                <w:bCs/>
              </w:rPr>
              <w:t>Benützte Monate</w:t>
            </w:r>
          </w:p>
        </w:tc>
        <w:tc>
          <w:tcPr>
            <w:tcW w:w="4814" w:type="dxa"/>
          </w:tcPr>
          <w:p w14:paraId="1A76715D" w14:textId="77777777" w:rsidR="00BC7643" w:rsidRPr="00BC7643" w:rsidRDefault="00BC7643" w:rsidP="00BC7643">
            <w:pPr>
              <w:ind w:left="1021" w:hanging="1021"/>
              <w:outlineLvl w:val="3"/>
              <w:rPr>
                <w:b/>
                <w:bCs/>
              </w:rPr>
            </w:pPr>
            <w:r w:rsidRPr="00BC7643">
              <w:rPr>
                <w:b/>
                <w:bCs/>
              </w:rPr>
              <w:t>%</w:t>
            </w:r>
          </w:p>
        </w:tc>
      </w:tr>
      <w:tr w:rsidR="00BC7643" w:rsidRPr="00BC7643" w14:paraId="5287B4C8" w14:textId="77777777" w:rsidTr="00442286">
        <w:tc>
          <w:tcPr>
            <w:tcW w:w="4813" w:type="dxa"/>
          </w:tcPr>
          <w:p w14:paraId="72EB4345" w14:textId="77777777" w:rsidR="00BC7643" w:rsidRPr="00BC7643" w:rsidRDefault="00BC7643" w:rsidP="00BC7643">
            <w:pPr>
              <w:ind w:left="1021" w:hanging="1021"/>
              <w:outlineLvl w:val="3"/>
            </w:pPr>
            <w:r w:rsidRPr="00BC7643">
              <w:t>1</w:t>
            </w:r>
          </w:p>
        </w:tc>
        <w:tc>
          <w:tcPr>
            <w:tcW w:w="4814" w:type="dxa"/>
          </w:tcPr>
          <w:p w14:paraId="4680B40A" w14:textId="77777777" w:rsidR="00BC7643" w:rsidRPr="00BC7643" w:rsidRDefault="00BC7643" w:rsidP="00BC7643">
            <w:pPr>
              <w:ind w:left="1021" w:hanging="1021"/>
              <w:outlineLvl w:val="3"/>
            </w:pPr>
            <w:r w:rsidRPr="00BC7643">
              <w:t>91</w:t>
            </w:r>
          </w:p>
        </w:tc>
      </w:tr>
      <w:tr w:rsidR="00BC7643" w:rsidRPr="00BC7643" w14:paraId="57011F71" w14:textId="77777777" w:rsidTr="00442286">
        <w:tc>
          <w:tcPr>
            <w:tcW w:w="4813" w:type="dxa"/>
          </w:tcPr>
          <w:p w14:paraId="3B2F2BA2" w14:textId="77777777" w:rsidR="00BC7643" w:rsidRPr="00BC7643" w:rsidRDefault="00BC7643" w:rsidP="00BC7643">
            <w:pPr>
              <w:ind w:left="1021" w:hanging="1021"/>
              <w:outlineLvl w:val="3"/>
            </w:pPr>
            <w:r w:rsidRPr="00BC7643">
              <w:t>2</w:t>
            </w:r>
          </w:p>
        </w:tc>
        <w:tc>
          <w:tcPr>
            <w:tcW w:w="4814" w:type="dxa"/>
          </w:tcPr>
          <w:p w14:paraId="1BA9AA90" w14:textId="77777777" w:rsidR="00BC7643" w:rsidRPr="00BC7643" w:rsidRDefault="00BC7643" w:rsidP="00BC7643">
            <w:pPr>
              <w:ind w:left="1021" w:hanging="1021"/>
              <w:outlineLvl w:val="3"/>
            </w:pPr>
            <w:r w:rsidRPr="00BC7643">
              <w:t>82</w:t>
            </w:r>
          </w:p>
        </w:tc>
      </w:tr>
      <w:tr w:rsidR="00BC7643" w:rsidRPr="00BC7643" w14:paraId="1B7CC726" w14:textId="77777777" w:rsidTr="00442286">
        <w:tc>
          <w:tcPr>
            <w:tcW w:w="4813" w:type="dxa"/>
          </w:tcPr>
          <w:p w14:paraId="612016AE" w14:textId="77777777" w:rsidR="00BC7643" w:rsidRPr="00BC7643" w:rsidRDefault="00BC7643" w:rsidP="00BC7643">
            <w:pPr>
              <w:ind w:left="1021" w:hanging="1021"/>
              <w:outlineLvl w:val="3"/>
            </w:pPr>
            <w:r w:rsidRPr="00BC7643">
              <w:t>3</w:t>
            </w:r>
          </w:p>
        </w:tc>
        <w:tc>
          <w:tcPr>
            <w:tcW w:w="4814" w:type="dxa"/>
          </w:tcPr>
          <w:p w14:paraId="2712E8E1" w14:textId="77777777" w:rsidR="00BC7643" w:rsidRPr="00BC7643" w:rsidRDefault="00BC7643" w:rsidP="00BC7643">
            <w:pPr>
              <w:ind w:left="1021" w:hanging="1021"/>
              <w:outlineLvl w:val="3"/>
            </w:pPr>
            <w:r w:rsidRPr="00BC7643">
              <w:t>73</w:t>
            </w:r>
          </w:p>
        </w:tc>
      </w:tr>
      <w:tr w:rsidR="00BC7643" w:rsidRPr="00BC7643" w14:paraId="0340099D" w14:textId="77777777" w:rsidTr="00442286">
        <w:tc>
          <w:tcPr>
            <w:tcW w:w="4813" w:type="dxa"/>
          </w:tcPr>
          <w:p w14:paraId="1CF0B441" w14:textId="77777777" w:rsidR="00BC7643" w:rsidRPr="00BC7643" w:rsidRDefault="00BC7643" w:rsidP="00BC7643">
            <w:pPr>
              <w:ind w:left="1021" w:hanging="1021"/>
              <w:outlineLvl w:val="3"/>
            </w:pPr>
            <w:r w:rsidRPr="00BC7643">
              <w:t>4</w:t>
            </w:r>
          </w:p>
        </w:tc>
        <w:tc>
          <w:tcPr>
            <w:tcW w:w="4814" w:type="dxa"/>
          </w:tcPr>
          <w:p w14:paraId="593FE4F9" w14:textId="77777777" w:rsidR="00BC7643" w:rsidRPr="00BC7643" w:rsidRDefault="00BC7643" w:rsidP="00BC7643">
            <w:pPr>
              <w:ind w:left="1021" w:hanging="1021"/>
              <w:outlineLvl w:val="3"/>
            </w:pPr>
            <w:r w:rsidRPr="00BC7643">
              <w:t>64</w:t>
            </w:r>
          </w:p>
        </w:tc>
      </w:tr>
      <w:tr w:rsidR="00BC7643" w:rsidRPr="00BC7643" w14:paraId="7FBFF8B4" w14:textId="77777777" w:rsidTr="00442286">
        <w:tc>
          <w:tcPr>
            <w:tcW w:w="4813" w:type="dxa"/>
          </w:tcPr>
          <w:p w14:paraId="4ABD87C1" w14:textId="77777777" w:rsidR="00BC7643" w:rsidRPr="00BC7643" w:rsidRDefault="00BC7643" w:rsidP="00BC7643">
            <w:pPr>
              <w:ind w:left="1021" w:hanging="1021"/>
              <w:outlineLvl w:val="3"/>
            </w:pPr>
            <w:r w:rsidRPr="00BC7643">
              <w:t>5</w:t>
            </w:r>
          </w:p>
        </w:tc>
        <w:tc>
          <w:tcPr>
            <w:tcW w:w="4814" w:type="dxa"/>
          </w:tcPr>
          <w:p w14:paraId="640DC809" w14:textId="77777777" w:rsidR="00BC7643" w:rsidRPr="00BC7643" w:rsidRDefault="00BC7643" w:rsidP="00BC7643">
            <w:pPr>
              <w:ind w:left="1021" w:hanging="1021"/>
              <w:outlineLvl w:val="3"/>
            </w:pPr>
            <w:r w:rsidRPr="00BC7643">
              <w:t>55</w:t>
            </w:r>
          </w:p>
        </w:tc>
      </w:tr>
      <w:tr w:rsidR="00BC7643" w:rsidRPr="00BC7643" w14:paraId="36F1031D" w14:textId="77777777" w:rsidTr="00442286">
        <w:tc>
          <w:tcPr>
            <w:tcW w:w="4813" w:type="dxa"/>
          </w:tcPr>
          <w:p w14:paraId="02B4FFC4" w14:textId="77777777" w:rsidR="00BC7643" w:rsidRPr="00BC7643" w:rsidRDefault="00BC7643" w:rsidP="00BC7643">
            <w:pPr>
              <w:ind w:left="1021" w:hanging="1021"/>
              <w:outlineLvl w:val="3"/>
            </w:pPr>
            <w:r w:rsidRPr="00BC7643">
              <w:t>6</w:t>
            </w:r>
          </w:p>
        </w:tc>
        <w:tc>
          <w:tcPr>
            <w:tcW w:w="4814" w:type="dxa"/>
          </w:tcPr>
          <w:p w14:paraId="74C4A4BE" w14:textId="77777777" w:rsidR="00BC7643" w:rsidRPr="00BC7643" w:rsidRDefault="00BC7643" w:rsidP="00BC7643">
            <w:pPr>
              <w:ind w:left="1021" w:hanging="1021"/>
              <w:outlineLvl w:val="3"/>
            </w:pPr>
            <w:r w:rsidRPr="00BC7643">
              <w:t>46</w:t>
            </w:r>
          </w:p>
        </w:tc>
      </w:tr>
      <w:tr w:rsidR="00BC7643" w:rsidRPr="00BC7643" w14:paraId="497EE8AF" w14:textId="77777777" w:rsidTr="00442286">
        <w:tc>
          <w:tcPr>
            <w:tcW w:w="4813" w:type="dxa"/>
          </w:tcPr>
          <w:p w14:paraId="57114447" w14:textId="77777777" w:rsidR="00BC7643" w:rsidRPr="00BC7643" w:rsidRDefault="00BC7643" w:rsidP="00BC7643">
            <w:pPr>
              <w:ind w:left="1021" w:hanging="1021"/>
              <w:outlineLvl w:val="3"/>
            </w:pPr>
            <w:r w:rsidRPr="00BC7643">
              <w:t>7</w:t>
            </w:r>
          </w:p>
        </w:tc>
        <w:tc>
          <w:tcPr>
            <w:tcW w:w="4814" w:type="dxa"/>
          </w:tcPr>
          <w:p w14:paraId="4C754257" w14:textId="77777777" w:rsidR="00BC7643" w:rsidRPr="00BC7643" w:rsidRDefault="00BC7643" w:rsidP="00BC7643">
            <w:pPr>
              <w:ind w:left="1021" w:hanging="1021"/>
              <w:outlineLvl w:val="3"/>
            </w:pPr>
            <w:r w:rsidRPr="00BC7643">
              <w:t>37</w:t>
            </w:r>
          </w:p>
        </w:tc>
      </w:tr>
      <w:tr w:rsidR="00BC7643" w:rsidRPr="00BC7643" w14:paraId="2E559D3E" w14:textId="77777777" w:rsidTr="00442286">
        <w:tc>
          <w:tcPr>
            <w:tcW w:w="4813" w:type="dxa"/>
          </w:tcPr>
          <w:p w14:paraId="24B15CB0" w14:textId="77777777" w:rsidR="00BC7643" w:rsidRPr="00BC7643" w:rsidRDefault="00BC7643" w:rsidP="00BC7643">
            <w:pPr>
              <w:ind w:left="1021" w:hanging="1021"/>
              <w:outlineLvl w:val="3"/>
            </w:pPr>
            <w:r w:rsidRPr="00BC7643">
              <w:t>8</w:t>
            </w:r>
          </w:p>
        </w:tc>
        <w:tc>
          <w:tcPr>
            <w:tcW w:w="4814" w:type="dxa"/>
          </w:tcPr>
          <w:p w14:paraId="433DA0FB" w14:textId="77777777" w:rsidR="00BC7643" w:rsidRPr="00BC7643" w:rsidRDefault="00BC7643" w:rsidP="00BC7643">
            <w:pPr>
              <w:ind w:left="1021" w:hanging="1021"/>
              <w:outlineLvl w:val="3"/>
            </w:pPr>
            <w:r w:rsidRPr="00BC7643">
              <w:t>28</w:t>
            </w:r>
          </w:p>
        </w:tc>
      </w:tr>
      <w:tr w:rsidR="00BC7643" w:rsidRPr="00BC7643" w14:paraId="6F85DF8B" w14:textId="77777777" w:rsidTr="00442286">
        <w:tc>
          <w:tcPr>
            <w:tcW w:w="4813" w:type="dxa"/>
          </w:tcPr>
          <w:p w14:paraId="257E281F" w14:textId="77777777" w:rsidR="00BC7643" w:rsidRPr="00BC7643" w:rsidRDefault="00BC7643" w:rsidP="00BC7643">
            <w:pPr>
              <w:ind w:left="1021" w:hanging="1021"/>
              <w:outlineLvl w:val="3"/>
            </w:pPr>
            <w:r w:rsidRPr="00BC7643">
              <w:t>9</w:t>
            </w:r>
          </w:p>
        </w:tc>
        <w:tc>
          <w:tcPr>
            <w:tcW w:w="4814" w:type="dxa"/>
          </w:tcPr>
          <w:p w14:paraId="73D5E382" w14:textId="77777777" w:rsidR="00BC7643" w:rsidRPr="00BC7643" w:rsidRDefault="00BC7643" w:rsidP="00BC7643">
            <w:pPr>
              <w:ind w:left="1021" w:hanging="1021"/>
              <w:outlineLvl w:val="3"/>
            </w:pPr>
            <w:r w:rsidRPr="00BC7643">
              <w:t>19</w:t>
            </w:r>
          </w:p>
        </w:tc>
      </w:tr>
      <w:tr w:rsidR="00BC7643" w:rsidRPr="00BC7643" w14:paraId="51053E7D" w14:textId="77777777" w:rsidTr="00442286">
        <w:tc>
          <w:tcPr>
            <w:tcW w:w="4813" w:type="dxa"/>
          </w:tcPr>
          <w:p w14:paraId="7DDDD84B" w14:textId="77777777" w:rsidR="00BC7643" w:rsidRPr="00BC7643" w:rsidRDefault="00BC7643" w:rsidP="00BC7643">
            <w:pPr>
              <w:ind w:left="1021" w:hanging="1021"/>
              <w:outlineLvl w:val="3"/>
            </w:pPr>
            <w:r w:rsidRPr="00BC7643">
              <w:t>10</w:t>
            </w:r>
          </w:p>
        </w:tc>
        <w:tc>
          <w:tcPr>
            <w:tcW w:w="4814" w:type="dxa"/>
          </w:tcPr>
          <w:p w14:paraId="42BFBEBD" w14:textId="77777777" w:rsidR="00BC7643" w:rsidRPr="00BC7643" w:rsidRDefault="00BC7643" w:rsidP="00BC7643">
            <w:pPr>
              <w:ind w:left="1021" w:hanging="1021"/>
              <w:outlineLvl w:val="3"/>
            </w:pPr>
            <w:r w:rsidRPr="00BC7643">
              <w:t>10</w:t>
            </w:r>
          </w:p>
        </w:tc>
      </w:tr>
      <w:tr w:rsidR="00BC7643" w:rsidRPr="00BC7643" w14:paraId="29ED588B" w14:textId="77777777" w:rsidTr="00442286">
        <w:tc>
          <w:tcPr>
            <w:tcW w:w="4813" w:type="dxa"/>
          </w:tcPr>
          <w:p w14:paraId="513B157B" w14:textId="77777777" w:rsidR="00BC7643" w:rsidRPr="00BC7643" w:rsidRDefault="00BC7643" w:rsidP="00BC7643">
            <w:pPr>
              <w:ind w:left="1021" w:hanging="1021"/>
              <w:outlineLvl w:val="3"/>
            </w:pPr>
            <w:r w:rsidRPr="00BC7643">
              <w:t>11</w:t>
            </w:r>
          </w:p>
        </w:tc>
        <w:tc>
          <w:tcPr>
            <w:tcW w:w="4814" w:type="dxa"/>
          </w:tcPr>
          <w:p w14:paraId="62B3E1E1" w14:textId="77777777" w:rsidR="00BC7643" w:rsidRPr="00BC7643" w:rsidRDefault="00BC7643" w:rsidP="00BC7643">
            <w:pPr>
              <w:ind w:left="1021" w:hanging="1021"/>
              <w:outlineLvl w:val="3"/>
            </w:pPr>
            <w:r w:rsidRPr="00BC7643">
              <w:t>1</w:t>
            </w:r>
          </w:p>
        </w:tc>
      </w:tr>
      <w:tr w:rsidR="00BC7643" w:rsidRPr="00BC7643" w14:paraId="77D50F75" w14:textId="77777777" w:rsidTr="00442286">
        <w:tc>
          <w:tcPr>
            <w:tcW w:w="4813" w:type="dxa"/>
          </w:tcPr>
          <w:p w14:paraId="116AA43E" w14:textId="77777777" w:rsidR="00BC7643" w:rsidRPr="00BC7643" w:rsidRDefault="00BC7643" w:rsidP="00BC7643">
            <w:pPr>
              <w:ind w:left="1021" w:hanging="1021"/>
              <w:outlineLvl w:val="3"/>
            </w:pPr>
            <w:r w:rsidRPr="00BC7643">
              <w:t>12</w:t>
            </w:r>
          </w:p>
        </w:tc>
        <w:tc>
          <w:tcPr>
            <w:tcW w:w="4814" w:type="dxa"/>
          </w:tcPr>
          <w:p w14:paraId="432B8689" w14:textId="77777777" w:rsidR="00BC7643" w:rsidRPr="00BC7643" w:rsidRDefault="00BC7643" w:rsidP="00BC7643">
            <w:pPr>
              <w:ind w:left="1021" w:hanging="1021"/>
              <w:outlineLvl w:val="3"/>
            </w:pPr>
            <w:r w:rsidRPr="00BC7643">
              <w:t>0</w:t>
            </w:r>
          </w:p>
        </w:tc>
      </w:tr>
    </w:tbl>
    <w:p w14:paraId="0D7B2695" w14:textId="1F244D3E" w:rsidR="007E7A0C" w:rsidRDefault="007E7A0C" w:rsidP="002A1F16">
      <w:pPr>
        <w:pStyle w:val="Tariftext4AltR"/>
      </w:pPr>
      <w:r w:rsidRPr="007E7A0C">
        <w:t>GA mit Monatszahlung</w:t>
      </w:r>
      <w:r>
        <w:t xml:space="preserve"> </w:t>
      </w:r>
      <w:r>
        <w:br/>
      </w:r>
      <w:r w:rsidRPr="007E7A0C">
        <w:t>Für sämtliche auf dem SwissPass referenzierten GA mit Monatszahlung wird der Preis für die Anzahl benutzter Monate abgezogen, die Basis dazu bilden die Preise der GA mit Monatszahlung. Massgeblich ist der Preis des Abonnements, welcher zum Verkaufszeitpunkt aktuell war. Allfällige Tarifmassnahmen, die in der Zwischenzeit durchgeführt wurden, werde</w:t>
      </w:r>
      <w:r w:rsidR="0022084D">
        <w:t>n</w:t>
      </w:r>
      <w:r w:rsidRPr="007E7A0C">
        <w:t xml:space="preserve"> nicht berücksichtigt.</w:t>
      </w:r>
    </w:p>
    <w:p w14:paraId="0ACEC11D" w14:textId="77777777" w:rsidR="00095623" w:rsidRDefault="00095623" w:rsidP="00281756">
      <w:pPr>
        <w:pStyle w:val="berschrift3"/>
      </w:pPr>
      <w:bookmarkStart w:id="730" w:name="_Toc86042399"/>
      <w:r w:rsidRPr="00827073">
        <w:t>Generalabonnement für Lernende (GA für Lernende)</w:t>
      </w:r>
      <w:bookmarkEnd w:id="730"/>
    </w:p>
    <w:p w14:paraId="38D32C29" w14:textId="77777777" w:rsidR="00095623" w:rsidRDefault="00095623" w:rsidP="002A1F16">
      <w:pPr>
        <w:pStyle w:val="Tariftext4AltR"/>
      </w:pPr>
      <w:r w:rsidRPr="00827073">
        <w:t>Erstattungen von GA für Lernende können nur durch die Ausgabestellen (zentrale Dienste der TU, z.B. Key Account Manager oder Grosskundenberater) vorgenommen werden.</w:t>
      </w:r>
    </w:p>
    <w:p w14:paraId="1851E455" w14:textId="77777777" w:rsidR="00095623" w:rsidRDefault="00095623" w:rsidP="00E478D7">
      <w:pPr>
        <w:pStyle w:val="Tariftext4AltR"/>
      </w:pPr>
      <w:r w:rsidRPr="00827073">
        <w:t>Die Erstattung von einzelnen GA für Lernende ist grundsätzlich nicht möglich.</w:t>
      </w:r>
    </w:p>
    <w:p w14:paraId="18B156A4" w14:textId="64C399F8" w:rsidR="00095623" w:rsidRDefault="00095623" w:rsidP="009D7727">
      <w:pPr>
        <w:pStyle w:val="Tariftext4AltR"/>
      </w:pPr>
      <w:r w:rsidRPr="00827073">
        <w:t xml:space="preserve">Nur in folgenden Fällen kann eine pro </w:t>
      </w:r>
      <w:proofErr w:type="spellStart"/>
      <w:r w:rsidRPr="00827073">
        <w:t>rata</w:t>
      </w:r>
      <w:proofErr w:type="spellEnd"/>
      <w:r w:rsidRPr="00827073">
        <w:t xml:space="preserve"> Erstattung gemäss Ziffer </w:t>
      </w:r>
      <w:r w:rsidR="004F025A" w:rsidRPr="004F025A">
        <w:rPr>
          <w:u w:val="single"/>
        </w:rPr>
        <w:fldChar w:fldCharType="begin"/>
      </w:r>
      <w:r w:rsidR="004F025A" w:rsidRPr="004F025A">
        <w:rPr>
          <w:u w:val="single"/>
        </w:rPr>
        <w:instrText xml:space="preserve"> REF _Ref33513339 \r \h </w:instrText>
      </w:r>
      <w:r w:rsidR="004F025A" w:rsidRPr="004F025A">
        <w:rPr>
          <w:u w:val="single"/>
        </w:rPr>
      </w:r>
      <w:r w:rsidR="004F025A" w:rsidRPr="004F025A">
        <w:rPr>
          <w:u w:val="single"/>
        </w:rPr>
        <w:fldChar w:fldCharType="separate"/>
      </w:r>
      <w:r w:rsidR="00EB59CF">
        <w:rPr>
          <w:u w:val="single"/>
        </w:rPr>
        <w:t>6.1.4</w:t>
      </w:r>
      <w:r w:rsidR="004F025A" w:rsidRPr="004F025A">
        <w:rPr>
          <w:u w:val="single"/>
        </w:rPr>
        <w:fldChar w:fldCharType="end"/>
      </w:r>
      <w:r w:rsidRPr="00827073">
        <w:t xml:space="preserve"> von einzelnen GA für Lernende vorgenommen werden:</w:t>
      </w:r>
    </w:p>
    <w:p w14:paraId="6655892C" w14:textId="77777777" w:rsidR="00095623" w:rsidRDefault="00095623" w:rsidP="00A6422D">
      <w:pPr>
        <w:pStyle w:val="Aufzhlung"/>
      </w:pPr>
      <w:r>
        <w:lastRenderedPageBreak/>
        <w:t>Todesfall</w:t>
      </w:r>
    </w:p>
    <w:p w14:paraId="7A7C54A4" w14:textId="77777777" w:rsidR="00095623" w:rsidRPr="000C1FBD" w:rsidRDefault="00095623" w:rsidP="00A6422D">
      <w:pPr>
        <w:pStyle w:val="Aufzhlung"/>
      </w:pPr>
      <w:r w:rsidRPr="000C1FBD">
        <w:t>Krankheitsbedingte Arbeitsunfähigkeit, welche länger als 3 Monate dauert</w:t>
      </w:r>
    </w:p>
    <w:p w14:paraId="0EC81ADB" w14:textId="19244EA8" w:rsidR="00095623" w:rsidRDefault="00095623" w:rsidP="002A1F16">
      <w:pPr>
        <w:pStyle w:val="Tariftext4AltR"/>
      </w:pPr>
      <w:r w:rsidRPr="00827073">
        <w:t xml:space="preserve">Nur in folgenden Fällen kann eine Rückgabe gemäss Ziffer </w:t>
      </w:r>
      <w:r w:rsidR="004F025A" w:rsidRPr="004F025A">
        <w:rPr>
          <w:u w:val="single"/>
        </w:rPr>
        <w:fldChar w:fldCharType="begin"/>
      </w:r>
      <w:r w:rsidR="004F025A" w:rsidRPr="004F025A">
        <w:rPr>
          <w:u w:val="single"/>
        </w:rPr>
        <w:instrText xml:space="preserve"> REF _Ref33513400 \r \h </w:instrText>
      </w:r>
      <w:r w:rsidR="004F025A" w:rsidRPr="004F025A">
        <w:rPr>
          <w:u w:val="single"/>
        </w:rPr>
      </w:r>
      <w:r w:rsidR="004F025A" w:rsidRPr="004F025A">
        <w:rPr>
          <w:u w:val="single"/>
        </w:rPr>
        <w:fldChar w:fldCharType="separate"/>
      </w:r>
      <w:r w:rsidR="00EB59CF">
        <w:rPr>
          <w:u w:val="single"/>
        </w:rPr>
        <w:t>6.2.2.1</w:t>
      </w:r>
      <w:r w:rsidR="004F025A" w:rsidRPr="004F025A">
        <w:rPr>
          <w:u w:val="single"/>
        </w:rPr>
        <w:fldChar w:fldCharType="end"/>
      </w:r>
      <w:r w:rsidRPr="00827073">
        <w:t xml:space="preserve"> von einzelnen GA für Lernende vorgenommen werden:</w:t>
      </w:r>
    </w:p>
    <w:p w14:paraId="79FCD66B" w14:textId="0B1A2931" w:rsidR="00095623" w:rsidRPr="007054A4" w:rsidRDefault="00095623" w:rsidP="00A6422D">
      <w:pPr>
        <w:pStyle w:val="Aufzhlung"/>
      </w:pPr>
      <w:r w:rsidRPr="00A222C7">
        <w:t>Auflösung des Lehrvertrages</w:t>
      </w:r>
    </w:p>
    <w:p w14:paraId="73BACAD1" w14:textId="77777777" w:rsidR="00095623" w:rsidRDefault="00095623" w:rsidP="002A1F16">
      <w:pPr>
        <w:pStyle w:val="Tariftext4AltR"/>
      </w:pPr>
      <w:r w:rsidRPr="00A222C7">
        <w:t xml:space="preserve">Der Rücktritt des Lehrbetriebes oder des Ausbildungsverbandes vom abgeschlossenen Vertrag GA für Lernende kann frühestens </w:t>
      </w:r>
      <w:r>
        <w:t>2</w:t>
      </w:r>
      <w:r w:rsidRPr="00A222C7">
        <w:t xml:space="preserve"> Jahre nach Abschluss des Vertrages erfolgen.</w:t>
      </w:r>
    </w:p>
    <w:p w14:paraId="6003AF2E" w14:textId="77777777" w:rsidR="00095623" w:rsidRDefault="00095623" w:rsidP="00E478D7">
      <w:pPr>
        <w:pStyle w:val="Tariftext4AltR"/>
      </w:pPr>
      <w:r>
        <w:t>Die Kündigung muss mindestens 3 Monate vor Ablauf eines Ausbildungsjahres per eingeschriebenen Brief an die Ausgabestelle erfolgen. Es gilt der Poststempel.</w:t>
      </w:r>
    </w:p>
    <w:p w14:paraId="08647046" w14:textId="57842501" w:rsidR="00095623" w:rsidRDefault="00095623" w:rsidP="009D7727">
      <w:pPr>
        <w:pStyle w:val="Tariftext4AltR"/>
      </w:pPr>
      <w:r>
        <w:t xml:space="preserve">Die Rückgabe gemäss Ziffer </w:t>
      </w:r>
      <w:r w:rsidR="004F025A" w:rsidRPr="004F025A">
        <w:rPr>
          <w:u w:val="single"/>
        </w:rPr>
        <w:fldChar w:fldCharType="begin"/>
      </w:r>
      <w:r w:rsidR="004F025A" w:rsidRPr="004F025A">
        <w:rPr>
          <w:u w:val="single"/>
        </w:rPr>
        <w:instrText xml:space="preserve"> REF _Ref33513400 \r \h </w:instrText>
      </w:r>
      <w:r w:rsidR="004F025A" w:rsidRPr="004F025A">
        <w:rPr>
          <w:u w:val="single"/>
        </w:rPr>
      </w:r>
      <w:r w:rsidR="004F025A" w:rsidRPr="004F025A">
        <w:rPr>
          <w:u w:val="single"/>
        </w:rPr>
        <w:fldChar w:fldCharType="separate"/>
      </w:r>
      <w:r w:rsidR="00EB59CF">
        <w:rPr>
          <w:u w:val="single"/>
        </w:rPr>
        <w:t>6.2.2.1</w:t>
      </w:r>
      <w:r w:rsidR="004F025A" w:rsidRPr="004F025A">
        <w:rPr>
          <w:u w:val="single"/>
        </w:rPr>
        <w:fldChar w:fldCharType="end"/>
      </w:r>
      <w:r w:rsidR="004F025A">
        <w:rPr>
          <w:u w:val="single"/>
        </w:rPr>
        <w:t xml:space="preserve"> </w:t>
      </w:r>
      <w:r>
        <w:t>kann nur erfolgen, wenn alle sich im Umlauf befindlichen GA für Lernende zurückgegeben werden.</w:t>
      </w:r>
    </w:p>
    <w:p w14:paraId="1033EAE0" w14:textId="77777777" w:rsidR="00095623" w:rsidRDefault="00095623" w:rsidP="009D7727">
      <w:pPr>
        <w:pStyle w:val="Tariftext4AltR"/>
      </w:pPr>
      <w:r>
        <w:t>In folgenden Fällen ist eine Rückgabe früher als 3 Jahre nach Abschluss des Vertrages GA für Lernende möglich:</w:t>
      </w:r>
    </w:p>
    <w:p w14:paraId="32C644C1" w14:textId="77777777" w:rsidR="00095623" w:rsidRPr="000C1FBD" w:rsidRDefault="00095623" w:rsidP="00A6422D">
      <w:pPr>
        <w:pStyle w:val="Aufzhlung"/>
      </w:pPr>
      <w:r w:rsidRPr="000C1FBD">
        <w:t>Erlöschen des Lehrbetriebes oder des Ausbildungsverbundes</w:t>
      </w:r>
    </w:p>
    <w:p w14:paraId="7B486E7C" w14:textId="77777777" w:rsidR="00095623" w:rsidRPr="000C1FBD" w:rsidRDefault="00095623" w:rsidP="00A6422D">
      <w:pPr>
        <w:pStyle w:val="Aufzhlung"/>
      </w:pPr>
      <w:r w:rsidRPr="000C1FBD">
        <w:t>Fusion des Lehrbetriebes oder des Ausbildungsverbundes mit einem anderen Lehrbetrieb oder Ausbildungsverbund, welcher keine GA für Lernende anbietet.</w:t>
      </w:r>
    </w:p>
    <w:p w14:paraId="399B02FF" w14:textId="4A393689" w:rsidR="00095623" w:rsidRDefault="00095623" w:rsidP="002A1F16">
      <w:pPr>
        <w:pStyle w:val="Tariftext4AltR"/>
      </w:pPr>
      <w:r w:rsidRPr="00A222C7">
        <w:t xml:space="preserve">Sofern ein Teilbetrag des GA für Lernende den Lernenden verrechnet wurde (gemäss Tarif 654, Ziffer </w:t>
      </w:r>
      <w:r w:rsidR="002861AD">
        <w:t>4.2.</w:t>
      </w:r>
      <w:r w:rsidR="00655CE2">
        <w:t>8</w:t>
      </w:r>
      <w:r w:rsidRPr="00A222C7">
        <w:t>), ist dieser Betrag bei einer Erstattung oder Rückgabe den Lernenden anteilsmässig gutzuschreiben.</w:t>
      </w:r>
    </w:p>
    <w:p w14:paraId="4883C93E" w14:textId="77777777" w:rsidR="007E7A0C" w:rsidRDefault="007E7A0C" w:rsidP="00281756">
      <w:pPr>
        <w:pStyle w:val="berschrift3"/>
      </w:pPr>
      <w:bookmarkStart w:id="731" w:name="_Toc86042400"/>
      <w:r w:rsidRPr="007E7A0C">
        <w:t>Generalabonnement Duo Partner und Familia</w:t>
      </w:r>
      <w:bookmarkEnd w:id="731"/>
    </w:p>
    <w:p w14:paraId="02CC2253" w14:textId="60E15D96" w:rsidR="007E7A0C" w:rsidRDefault="007E7A0C" w:rsidP="002A1F16">
      <w:pPr>
        <w:pStyle w:val="Tariftext4AltR"/>
      </w:pPr>
      <w:r w:rsidRPr="007E7A0C">
        <w:t xml:space="preserve">Wird ein Basis-GA gekündigt oder wird eine notwendige Verknüpfung aufgehoben, erhalten die verknüpften GA am ersten Tag nach dem letzten Geltungstag des Basis-GA die Kündigung. Das betroffene verknüpfte GA ist in diesem Fall noch bis zum nächsten </w:t>
      </w:r>
      <w:proofErr w:type="spellStart"/>
      <w:r w:rsidRPr="007E7A0C">
        <w:t>Abomonats</w:t>
      </w:r>
      <w:proofErr w:type="spellEnd"/>
      <w:r w:rsidRPr="007E7A0C">
        <w:t>-Ende, unter Einhaltung der Kündigungsfrist von 1 Abo-Monat, gültig</w:t>
      </w:r>
      <w:r w:rsidR="00361C6F">
        <w:t>.</w:t>
      </w:r>
      <w:r w:rsidRPr="007E7A0C">
        <w:t xml:space="preserve"> Die Mindestvertragsdauer wird nicht beachtet.</w:t>
      </w:r>
    </w:p>
    <w:p w14:paraId="6C4D729C" w14:textId="77777777" w:rsidR="007E7A0C" w:rsidRDefault="007E7A0C" w:rsidP="00E478D7">
      <w:pPr>
        <w:pStyle w:val="Tariftext4AltR"/>
      </w:pPr>
      <w:r w:rsidRPr="007E7A0C">
        <w:t>Der Kunde mit dem verknüpften GA kann die Kündigung akzeptieren, ein neues Basis-GA vorweisen oder sein Abo in ein Basis-GA ändern.</w:t>
      </w:r>
    </w:p>
    <w:p w14:paraId="7232CE2C" w14:textId="77777777" w:rsidR="007E7A0C" w:rsidRDefault="007E7A0C" w:rsidP="009D7727">
      <w:pPr>
        <w:pStyle w:val="Tariftext4AltR"/>
      </w:pPr>
      <w:r w:rsidRPr="007E7A0C">
        <w:t>Bei Todesfall oder Reiseunfähigkeit der Reisenden / des Reisenden des Basis-GA bleiben die übrigen Abonnemente aus der GA-Kombination bis zum Ablauf des Abo-jahres gültig. Dies unabhängig vom gewählten Zahlungsintervall.</w:t>
      </w:r>
    </w:p>
    <w:p w14:paraId="221C565D" w14:textId="77777777" w:rsidR="007E7A0C" w:rsidRDefault="007E7A0C" w:rsidP="009D7727">
      <w:pPr>
        <w:pStyle w:val="Tariftext4AltR"/>
      </w:pPr>
      <w:r w:rsidRPr="007E7A0C">
        <w:t>Wird anstelle eines teilweise benützten</w:t>
      </w:r>
    </w:p>
    <w:p w14:paraId="3429E250" w14:textId="21D2102A" w:rsidR="007E7A0C" w:rsidRPr="003B2B90" w:rsidRDefault="007E7A0C" w:rsidP="00A6422D">
      <w:pPr>
        <w:pStyle w:val="Aufzhlung"/>
      </w:pPr>
      <w:r w:rsidRPr="003B2B90">
        <w:lastRenderedPageBreak/>
        <w:t>Abonnement</w:t>
      </w:r>
      <w:r w:rsidR="00D37157">
        <w:t>e</w:t>
      </w:r>
      <w:r w:rsidRPr="003B2B90">
        <w:t xml:space="preserve"> für 12 Monate</w:t>
      </w:r>
    </w:p>
    <w:p w14:paraId="45DBD733" w14:textId="77777777" w:rsidR="007E7A0C" w:rsidRPr="003B2B90" w:rsidRDefault="007E7A0C" w:rsidP="00A6422D">
      <w:pPr>
        <w:pStyle w:val="Aufzhlung"/>
      </w:pPr>
      <w:r w:rsidRPr="003B2B90">
        <w:t>Generalabonnements</w:t>
      </w:r>
    </w:p>
    <w:p w14:paraId="1DDBABF3" w14:textId="77777777" w:rsidR="007E7A0C" w:rsidRPr="003B2B90" w:rsidRDefault="007E7A0C" w:rsidP="00A6422D">
      <w:pPr>
        <w:pStyle w:val="Aufzhlung"/>
      </w:pPr>
      <w:r w:rsidRPr="003B2B90">
        <w:t>Halbtax</w:t>
      </w:r>
    </w:p>
    <w:p w14:paraId="0F605CC0" w14:textId="77777777" w:rsidR="007E7A0C" w:rsidRDefault="007E7A0C" w:rsidP="000473E0">
      <w:pPr>
        <w:ind w:left="1021"/>
      </w:pPr>
      <w:r w:rsidRPr="007E7A0C">
        <w:t xml:space="preserve">ein Generalabonnement einer Kombination gekauft, so wird auf der Restgeltungsdauer des zurückgenommenen Abonnements eine pro </w:t>
      </w:r>
      <w:proofErr w:type="spellStart"/>
      <w:r w:rsidRPr="007E7A0C">
        <w:t>rata</w:t>
      </w:r>
      <w:proofErr w:type="spellEnd"/>
      <w:r w:rsidRPr="007E7A0C">
        <w:t xml:space="preserve"> Erstattung gewährt.</w:t>
      </w:r>
    </w:p>
    <w:p w14:paraId="7ED2F28F" w14:textId="77777777" w:rsidR="007E7A0C" w:rsidRDefault="007E7A0C" w:rsidP="00E36772">
      <w:pPr>
        <w:pStyle w:val="berschrift2"/>
      </w:pPr>
      <w:bookmarkStart w:id="732" w:name="_Toc86042401"/>
      <w:r w:rsidRPr="007E7A0C">
        <w:t>Halbtax (HTA)</w:t>
      </w:r>
      <w:bookmarkEnd w:id="732"/>
    </w:p>
    <w:p w14:paraId="7DB05CB8" w14:textId="77777777" w:rsidR="007E7A0C" w:rsidRDefault="007E7A0C" w:rsidP="00281756">
      <w:pPr>
        <w:pStyle w:val="Tariftext2AltT"/>
      </w:pPr>
      <w:r w:rsidRPr="007E7A0C">
        <w:t>Das Halbtax wird nicht erstattet und kann nur auf Ende des Abojahres, unter Berücksichtigung der Kündigungsfrist von 1 Abo-Monat, gekündigt werden. In folgenden Fällen wird eine pro rata Erstattung gewährt:</w:t>
      </w:r>
    </w:p>
    <w:p w14:paraId="71E1F9F3" w14:textId="18B15F50" w:rsidR="007E7A0C" w:rsidRPr="003B2B90" w:rsidRDefault="007E7A0C" w:rsidP="00A6422D">
      <w:pPr>
        <w:pStyle w:val="Aufzhlung"/>
      </w:pPr>
      <w:r w:rsidRPr="003B2B90">
        <w:t xml:space="preserve">Kauf eines GA </w:t>
      </w:r>
      <w:r w:rsidR="00082DE5">
        <w:t>(ausser Schnupper-GA)</w:t>
      </w:r>
    </w:p>
    <w:p w14:paraId="053EC9E7" w14:textId="7AC26820" w:rsidR="007E7A0C" w:rsidRPr="00DC7B32" w:rsidRDefault="007E7A0C" w:rsidP="00A6422D">
      <w:pPr>
        <w:pStyle w:val="Aufzhlung"/>
      </w:pPr>
      <w:r w:rsidRPr="00DC7B32">
        <w:t>Todesfall</w:t>
      </w:r>
      <w:r w:rsidR="008953E8" w:rsidRPr="00DC7B32">
        <w:t xml:space="preserve"> </w:t>
      </w:r>
    </w:p>
    <w:p w14:paraId="54D468AD" w14:textId="0075D15B" w:rsidR="007E7A0C" w:rsidRPr="00DC7B32" w:rsidRDefault="007E7A0C" w:rsidP="00A6422D">
      <w:pPr>
        <w:pStyle w:val="Aufzhlung"/>
      </w:pPr>
      <w:r w:rsidRPr="00DC7B32">
        <w:t>bestätigte Reiseunfähigkeit</w:t>
      </w:r>
      <w:r w:rsidR="007B5F07" w:rsidRPr="00DC7B32">
        <w:t xml:space="preserve"> </w:t>
      </w:r>
    </w:p>
    <w:p w14:paraId="73C092CE" w14:textId="77777777" w:rsidR="007E7A0C" w:rsidRPr="003B2B90" w:rsidRDefault="007E7A0C" w:rsidP="00A6422D">
      <w:pPr>
        <w:pStyle w:val="Aufzhlung"/>
      </w:pPr>
      <w:r w:rsidRPr="003B2B90">
        <w:t>Kauf eines Halbtax über Geschäftskunden</w:t>
      </w:r>
    </w:p>
    <w:p w14:paraId="5A7CB2C3" w14:textId="1B00C0D1" w:rsidR="002C1F02" w:rsidRDefault="00661B0E" w:rsidP="00E36772">
      <w:pPr>
        <w:pStyle w:val="berschrift2"/>
      </w:pPr>
      <w:bookmarkStart w:id="733" w:name="_Toc86042402"/>
      <w:r>
        <w:t>s</w:t>
      </w:r>
      <w:r w:rsidR="002C1F02">
        <w:t>even25</w:t>
      </w:r>
      <w:r>
        <w:t>-Abo</w:t>
      </w:r>
      <w:bookmarkEnd w:id="733"/>
    </w:p>
    <w:p w14:paraId="32A7CC6F" w14:textId="42ED33F3" w:rsidR="003D0408" w:rsidRDefault="003D0408" w:rsidP="00281756">
      <w:pPr>
        <w:pStyle w:val="Tariftext2AltT"/>
      </w:pPr>
      <w:r w:rsidRPr="005E533D">
        <w:t xml:space="preserve">Die Erstattung </w:t>
      </w:r>
      <w:r w:rsidR="00661B0E">
        <w:t>vom seven25-Jahresa</w:t>
      </w:r>
      <w:r>
        <w:t xml:space="preserve">bo </w:t>
      </w:r>
      <w:r w:rsidRPr="005E533D">
        <w:t>berechnet sich für die Anzahl benützter Tage aufgrund der folgenden prozentualen Wertetabellen</w:t>
      </w:r>
      <w:r w:rsidR="00F00829">
        <w:t>. Seven25-Monatsabos werden nicht erstattet.</w:t>
      </w:r>
    </w:p>
    <w:tbl>
      <w:tblPr>
        <w:tblStyle w:val="Tabellenraster"/>
        <w:tblW w:w="8505" w:type="dxa"/>
        <w:tblInd w:w="988" w:type="dxa"/>
        <w:tblLook w:val="04A0" w:firstRow="1" w:lastRow="0" w:firstColumn="1" w:lastColumn="0" w:noHBand="0" w:noVBand="1"/>
        <w:tblCaption w:val="Berechnung der Erstattung bei Rückgabe für Jahres-Strecken und Inter- und Modul- Abonnemente"/>
      </w:tblPr>
      <w:tblGrid>
        <w:gridCol w:w="3317"/>
        <w:gridCol w:w="1605"/>
        <w:gridCol w:w="3583"/>
      </w:tblGrid>
      <w:tr w:rsidR="003D0408" w14:paraId="719F7A0A" w14:textId="77777777" w:rsidTr="003B2B90">
        <w:trPr>
          <w:tblHeader/>
        </w:trPr>
        <w:tc>
          <w:tcPr>
            <w:tcW w:w="3317" w:type="dxa"/>
          </w:tcPr>
          <w:p w14:paraId="2D141CE5" w14:textId="77777777" w:rsidR="003D0408" w:rsidRDefault="003D0408" w:rsidP="00BB681F">
            <w:pPr>
              <w:keepNext w:val="0"/>
              <w:widowControl w:val="0"/>
              <w:spacing w:before="240"/>
              <w:outlineLvl w:val="2"/>
            </w:pPr>
            <w:r>
              <w:t>Benützungszeit in Tagen, Von</w:t>
            </w:r>
          </w:p>
        </w:tc>
        <w:tc>
          <w:tcPr>
            <w:tcW w:w="1605" w:type="dxa"/>
          </w:tcPr>
          <w:p w14:paraId="77A537A2" w14:textId="77777777" w:rsidR="003D0408" w:rsidRDefault="003D0408" w:rsidP="00BB681F">
            <w:pPr>
              <w:keepNext w:val="0"/>
              <w:widowControl w:val="0"/>
              <w:spacing w:before="240"/>
              <w:outlineLvl w:val="2"/>
            </w:pPr>
            <w:r>
              <w:t>Bis</w:t>
            </w:r>
          </w:p>
        </w:tc>
        <w:tc>
          <w:tcPr>
            <w:tcW w:w="3583" w:type="dxa"/>
          </w:tcPr>
          <w:p w14:paraId="185435C5" w14:textId="77777777" w:rsidR="003D0408" w:rsidRDefault="003D0408" w:rsidP="00BB681F">
            <w:pPr>
              <w:keepNext w:val="0"/>
              <w:widowControl w:val="0"/>
              <w:spacing w:before="240"/>
              <w:outlineLvl w:val="2"/>
            </w:pPr>
            <w:r>
              <w:t>Erstattungsbetrag in %</w:t>
            </w:r>
          </w:p>
        </w:tc>
      </w:tr>
      <w:tr w:rsidR="003D0408" w14:paraId="390E3276" w14:textId="77777777" w:rsidTr="003B2B90">
        <w:tc>
          <w:tcPr>
            <w:tcW w:w="3317" w:type="dxa"/>
          </w:tcPr>
          <w:p w14:paraId="0E19C9AC" w14:textId="77777777" w:rsidR="003D0408" w:rsidRDefault="003D0408" w:rsidP="00BB681F">
            <w:pPr>
              <w:keepNext w:val="0"/>
              <w:widowControl w:val="0"/>
              <w:spacing w:before="240"/>
              <w:outlineLvl w:val="2"/>
            </w:pPr>
            <w:r>
              <w:t>1</w:t>
            </w:r>
          </w:p>
        </w:tc>
        <w:tc>
          <w:tcPr>
            <w:tcW w:w="1605" w:type="dxa"/>
          </w:tcPr>
          <w:p w14:paraId="0E5A7EAA" w14:textId="77777777" w:rsidR="003D0408" w:rsidRDefault="003D0408" w:rsidP="00BB681F">
            <w:pPr>
              <w:keepNext w:val="0"/>
              <w:widowControl w:val="0"/>
              <w:spacing w:before="240"/>
              <w:outlineLvl w:val="2"/>
            </w:pPr>
            <w:r>
              <w:t>7</w:t>
            </w:r>
          </w:p>
        </w:tc>
        <w:tc>
          <w:tcPr>
            <w:tcW w:w="3583" w:type="dxa"/>
          </w:tcPr>
          <w:p w14:paraId="40B9F58E" w14:textId="77777777" w:rsidR="003D0408" w:rsidRDefault="003D0408" w:rsidP="00BB681F">
            <w:pPr>
              <w:keepNext w:val="0"/>
              <w:widowControl w:val="0"/>
              <w:spacing w:before="240"/>
              <w:outlineLvl w:val="2"/>
            </w:pPr>
            <w:r>
              <w:t>94</w:t>
            </w:r>
          </w:p>
        </w:tc>
      </w:tr>
      <w:tr w:rsidR="003D0408" w14:paraId="2B4F2D86" w14:textId="77777777" w:rsidTr="003B2B90">
        <w:tc>
          <w:tcPr>
            <w:tcW w:w="3317" w:type="dxa"/>
          </w:tcPr>
          <w:p w14:paraId="70B2A597" w14:textId="77777777" w:rsidR="003D0408" w:rsidRDefault="003D0408" w:rsidP="00BB681F">
            <w:pPr>
              <w:keepNext w:val="0"/>
              <w:widowControl w:val="0"/>
              <w:spacing w:before="240"/>
              <w:outlineLvl w:val="2"/>
            </w:pPr>
            <w:r>
              <w:t>8</w:t>
            </w:r>
          </w:p>
        </w:tc>
        <w:tc>
          <w:tcPr>
            <w:tcW w:w="1605" w:type="dxa"/>
          </w:tcPr>
          <w:p w14:paraId="10879210" w14:textId="77777777" w:rsidR="003D0408" w:rsidRDefault="003D0408" w:rsidP="00BB681F">
            <w:pPr>
              <w:keepNext w:val="0"/>
              <w:widowControl w:val="0"/>
              <w:spacing w:before="240"/>
              <w:outlineLvl w:val="2"/>
            </w:pPr>
            <w:r>
              <w:t>30</w:t>
            </w:r>
          </w:p>
        </w:tc>
        <w:tc>
          <w:tcPr>
            <w:tcW w:w="3583" w:type="dxa"/>
          </w:tcPr>
          <w:p w14:paraId="3BFB1B32" w14:textId="77777777" w:rsidR="003D0408" w:rsidRDefault="003D0408" w:rsidP="00BB681F">
            <w:pPr>
              <w:keepNext w:val="0"/>
              <w:widowControl w:val="0"/>
              <w:spacing w:before="240"/>
              <w:outlineLvl w:val="2"/>
            </w:pPr>
            <w:r>
              <w:t>88</w:t>
            </w:r>
          </w:p>
        </w:tc>
      </w:tr>
      <w:tr w:rsidR="003D0408" w14:paraId="0DEDBE9F" w14:textId="77777777" w:rsidTr="003B2B90">
        <w:tc>
          <w:tcPr>
            <w:tcW w:w="3317" w:type="dxa"/>
          </w:tcPr>
          <w:p w14:paraId="179237C9" w14:textId="77777777" w:rsidR="003D0408" w:rsidRDefault="003D0408" w:rsidP="00BB681F">
            <w:pPr>
              <w:keepNext w:val="0"/>
              <w:widowControl w:val="0"/>
              <w:spacing w:before="240"/>
              <w:outlineLvl w:val="2"/>
            </w:pPr>
            <w:r>
              <w:t>31</w:t>
            </w:r>
          </w:p>
        </w:tc>
        <w:tc>
          <w:tcPr>
            <w:tcW w:w="1605" w:type="dxa"/>
          </w:tcPr>
          <w:p w14:paraId="5F72E625" w14:textId="77777777" w:rsidR="003D0408" w:rsidRDefault="003D0408" w:rsidP="00BB681F">
            <w:pPr>
              <w:keepNext w:val="0"/>
              <w:widowControl w:val="0"/>
              <w:spacing w:before="240"/>
              <w:outlineLvl w:val="2"/>
            </w:pPr>
            <w:r>
              <w:t>37</w:t>
            </w:r>
          </w:p>
        </w:tc>
        <w:tc>
          <w:tcPr>
            <w:tcW w:w="3583" w:type="dxa"/>
          </w:tcPr>
          <w:p w14:paraId="55F40842" w14:textId="77777777" w:rsidR="003D0408" w:rsidRDefault="003D0408" w:rsidP="00BB681F">
            <w:pPr>
              <w:keepNext w:val="0"/>
              <w:widowControl w:val="0"/>
              <w:spacing w:before="240"/>
              <w:outlineLvl w:val="2"/>
            </w:pPr>
            <w:r>
              <w:t>83</w:t>
            </w:r>
          </w:p>
        </w:tc>
      </w:tr>
      <w:tr w:rsidR="003D0408" w14:paraId="69A63C76" w14:textId="77777777" w:rsidTr="003B2B90">
        <w:tc>
          <w:tcPr>
            <w:tcW w:w="3317" w:type="dxa"/>
          </w:tcPr>
          <w:p w14:paraId="74B689CA" w14:textId="77777777" w:rsidR="003D0408" w:rsidRDefault="003D0408" w:rsidP="00BB681F">
            <w:pPr>
              <w:keepNext w:val="0"/>
              <w:widowControl w:val="0"/>
              <w:spacing w:before="240"/>
              <w:outlineLvl w:val="2"/>
            </w:pPr>
            <w:r>
              <w:t>38</w:t>
            </w:r>
          </w:p>
        </w:tc>
        <w:tc>
          <w:tcPr>
            <w:tcW w:w="1605" w:type="dxa"/>
          </w:tcPr>
          <w:p w14:paraId="19D0F4C9" w14:textId="77777777" w:rsidR="003D0408" w:rsidRDefault="003D0408" w:rsidP="00BB681F">
            <w:pPr>
              <w:keepNext w:val="0"/>
              <w:widowControl w:val="0"/>
              <w:spacing w:before="240"/>
              <w:outlineLvl w:val="2"/>
            </w:pPr>
            <w:r>
              <w:t>60</w:t>
            </w:r>
          </w:p>
        </w:tc>
        <w:tc>
          <w:tcPr>
            <w:tcW w:w="3583" w:type="dxa"/>
          </w:tcPr>
          <w:p w14:paraId="004B73CD" w14:textId="77777777" w:rsidR="003D0408" w:rsidRDefault="003D0408" w:rsidP="00BB681F">
            <w:pPr>
              <w:keepNext w:val="0"/>
              <w:widowControl w:val="0"/>
              <w:spacing w:before="240"/>
              <w:outlineLvl w:val="2"/>
            </w:pPr>
            <w:r>
              <w:t>77</w:t>
            </w:r>
          </w:p>
        </w:tc>
      </w:tr>
      <w:tr w:rsidR="003D0408" w14:paraId="5DFDEF07" w14:textId="77777777" w:rsidTr="003B2B90">
        <w:tc>
          <w:tcPr>
            <w:tcW w:w="3317" w:type="dxa"/>
          </w:tcPr>
          <w:p w14:paraId="296A7587" w14:textId="77777777" w:rsidR="003D0408" w:rsidRDefault="003D0408" w:rsidP="00BB681F">
            <w:pPr>
              <w:keepNext w:val="0"/>
              <w:widowControl w:val="0"/>
              <w:spacing w:before="240"/>
              <w:outlineLvl w:val="2"/>
            </w:pPr>
            <w:r>
              <w:t>61</w:t>
            </w:r>
          </w:p>
        </w:tc>
        <w:tc>
          <w:tcPr>
            <w:tcW w:w="1605" w:type="dxa"/>
          </w:tcPr>
          <w:p w14:paraId="742B8B2A" w14:textId="77777777" w:rsidR="003D0408" w:rsidRDefault="003D0408" w:rsidP="00BB681F">
            <w:pPr>
              <w:keepNext w:val="0"/>
              <w:widowControl w:val="0"/>
              <w:spacing w:before="240"/>
              <w:outlineLvl w:val="2"/>
            </w:pPr>
            <w:r>
              <w:t>67</w:t>
            </w:r>
          </w:p>
        </w:tc>
        <w:tc>
          <w:tcPr>
            <w:tcW w:w="3583" w:type="dxa"/>
          </w:tcPr>
          <w:p w14:paraId="4586C344" w14:textId="77777777" w:rsidR="003D0408" w:rsidRDefault="003D0408" w:rsidP="00BB681F">
            <w:pPr>
              <w:keepNext w:val="0"/>
              <w:widowControl w:val="0"/>
              <w:spacing w:before="240"/>
              <w:outlineLvl w:val="2"/>
            </w:pPr>
            <w:r>
              <w:t>72</w:t>
            </w:r>
          </w:p>
        </w:tc>
      </w:tr>
      <w:tr w:rsidR="003D0408" w14:paraId="2A52AC78" w14:textId="77777777" w:rsidTr="003B2B90">
        <w:tc>
          <w:tcPr>
            <w:tcW w:w="3317" w:type="dxa"/>
          </w:tcPr>
          <w:p w14:paraId="71C7CBE3" w14:textId="77777777" w:rsidR="003D0408" w:rsidRDefault="003D0408" w:rsidP="00BB681F">
            <w:pPr>
              <w:keepNext w:val="0"/>
              <w:widowControl w:val="0"/>
              <w:spacing w:before="240"/>
              <w:outlineLvl w:val="2"/>
            </w:pPr>
            <w:r>
              <w:t>68</w:t>
            </w:r>
          </w:p>
        </w:tc>
        <w:tc>
          <w:tcPr>
            <w:tcW w:w="1605" w:type="dxa"/>
          </w:tcPr>
          <w:p w14:paraId="18E5B655" w14:textId="77777777" w:rsidR="003D0408" w:rsidRDefault="003D0408" w:rsidP="00BB681F">
            <w:pPr>
              <w:keepNext w:val="0"/>
              <w:widowControl w:val="0"/>
              <w:spacing w:before="240"/>
              <w:outlineLvl w:val="2"/>
            </w:pPr>
            <w:r>
              <w:t>90</w:t>
            </w:r>
          </w:p>
        </w:tc>
        <w:tc>
          <w:tcPr>
            <w:tcW w:w="3583" w:type="dxa"/>
          </w:tcPr>
          <w:p w14:paraId="3F909FE3" w14:textId="77777777" w:rsidR="003D0408" w:rsidRDefault="003D0408" w:rsidP="00BB681F">
            <w:pPr>
              <w:keepNext w:val="0"/>
              <w:widowControl w:val="0"/>
              <w:spacing w:before="240"/>
              <w:outlineLvl w:val="2"/>
            </w:pPr>
            <w:r>
              <w:t>66</w:t>
            </w:r>
          </w:p>
        </w:tc>
      </w:tr>
      <w:tr w:rsidR="003D0408" w14:paraId="690DBB5B" w14:textId="77777777" w:rsidTr="003B2B90">
        <w:tc>
          <w:tcPr>
            <w:tcW w:w="3317" w:type="dxa"/>
          </w:tcPr>
          <w:p w14:paraId="40AF4BBD" w14:textId="77777777" w:rsidR="003D0408" w:rsidRDefault="003D0408" w:rsidP="00BB681F">
            <w:pPr>
              <w:keepNext w:val="0"/>
              <w:widowControl w:val="0"/>
              <w:spacing w:before="240"/>
              <w:outlineLvl w:val="2"/>
            </w:pPr>
            <w:r>
              <w:t>91</w:t>
            </w:r>
          </w:p>
        </w:tc>
        <w:tc>
          <w:tcPr>
            <w:tcW w:w="1605" w:type="dxa"/>
          </w:tcPr>
          <w:p w14:paraId="1FF96AD4" w14:textId="77777777" w:rsidR="003D0408" w:rsidRDefault="003D0408" w:rsidP="00BB681F">
            <w:pPr>
              <w:keepNext w:val="0"/>
              <w:widowControl w:val="0"/>
              <w:spacing w:before="240"/>
              <w:outlineLvl w:val="2"/>
            </w:pPr>
            <w:r>
              <w:t>97</w:t>
            </w:r>
          </w:p>
        </w:tc>
        <w:tc>
          <w:tcPr>
            <w:tcW w:w="3583" w:type="dxa"/>
          </w:tcPr>
          <w:p w14:paraId="3E840056" w14:textId="77777777" w:rsidR="003D0408" w:rsidRDefault="003D0408" w:rsidP="00BB681F">
            <w:pPr>
              <w:keepNext w:val="0"/>
              <w:widowControl w:val="0"/>
              <w:spacing w:before="240"/>
              <w:outlineLvl w:val="2"/>
            </w:pPr>
            <w:r>
              <w:t>61</w:t>
            </w:r>
          </w:p>
        </w:tc>
      </w:tr>
      <w:tr w:rsidR="003D0408" w14:paraId="784BC65A" w14:textId="77777777" w:rsidTr="003B2B90">
        <w:tc>
          <w:tcPr>
            <w:tcW w:w="3317" w:type="dxa"/>
          </w:tcPr>
          <w:p w14:paraId="4ED98346" w14:textId="77777777" w:rsidR="003D0408" w:rsidRDefault="003D0408" w:rsidP="00BB681F">
            <w:pPr>
              <w:keepNext w:val="0"/>
              <w:widowControl w:val="0"/>
              <w:spacing w:before="240"/>
              <w:outlineLvl w:val="2"/>
            </w:pPr>
            <w:r>
              <w:t>98</w:t>
            </w:r>
          </w:p>
        </w:tc>
        <w:tc>
          <w:tcPr>
            <w:tcW w:w="1605" w:type="dxa"/>
          </w:tcPr>
          <w:p w14:paraId="098DFFE1" w14:textId="77777777" w:rsidR="003D0408" w:rsidRDefault="003D0408" w:rsidP="00BB681F">
            <w:pPr>
              <w:keepNext w:val="0"/>
              <w:widowControl w:val="0"/>
              <w:spacing w:before="240"/>
              <w:outlineLvl w:val="2"/>
            </w:pPr>
            <w:r>
              <w:t>120</w:t>
            </w:r>
          </w:p>
        </w:tc>
        <w:tc>
          <w:tcPr>
            <w:tcW w:w="3583" w:type="dxa"/>
          </w:tcPr>
          <w:p w14:paraId="279E2059" w14:textId="77777777" w:rsidR="003D0408" w:rsidRDefault="003D0408" w:rsidP="00BB681F">
            <w:pPr>
              <w:keepNext w:val="0"/>
              <w:widowControl w:val="0"/>
              <w:spacing w:before="240"/>
              <w:outlineLvl w:val="2"/>
            </w:pPr>
            <w:r>
              <w:t>55</w:t>
            </w:r>
          </w:p>
        </w:tc>
      </w:tr>
      <w:tr w:rsidR="003D0408" w14:paraId="1C732B2D" w14:textId="77777777" w:rsidTr="003B2B90">
        <w:tc>
          <w:tcPr>
            <w:tcW w:w="3317" w:type="dxa"/>
          </w:tcPr>
          <w:p w14:paraId="0E056A9A" w14:textId="77777777" w:rsidR="003D0408" w:rsidRDefault="003D0408" w:rsidP="00BB681F">
            <w:pPr>
              <w:keepNext w:val="0"/>
              <w:widowControl w:val="0"/>
              <w:spacing w:before="240"/>
              <w:outlineLvl w:val="2"/>
            </w:pPr>
            <w:r>
              <w:t>121</w:t>
            </w:r>
          </w:p>
        </w:tc>
        <w:tc>
          <w:tcPr>
            <w:tcW w:w="1605" w:type="dxa"/>
          </w:tcPr>
          <w:p w14:paraId="00D74BD3" w14:textId="77777777" w:rsidR="003D0408" w:rsidRDefault="003D0408" w:rsidP="00BB681F">
            <w:pPr>
              <w:keepNext w:val="0"/>
              <w:widowControl w:val="0"/>
              <w:spacing w:before="240"/>
              <w:outlineLvl w:val="2"/>
            </w:pPr>
            <w:r>
              <w:t>127</w:t>
            </w:r>
          </w:p>
        </w:tc>
        <w:tc>
          <w:tcPr>
            <w:tcW w:w="3583" w:type="dxa"/>
          </w:tcPr>
          <w:p w14:paraId="5E8481C4" w14:textId="77777777" w:rsidR="003D0408" w:rsidRDefault="003D0408" w:rsidP="00BB681F">
            <w:pPr>
              <w:keepNext w:val="0"/>
              <w:widowControl w:val="0"/>
              <w:spacing w:before="240"/>
              <w:outlineLvl w:val="2"/>
            </w:pPr>
            <w:r>
              <w:t>49</w:t>
            </w:r>
          </w:p>
        </w:tc>
      </w:tr>
      <w:tr w:rsidR="003D0408" w14:paraId="3CD0E7C2" w14:textId="77777777" w:rsidTr="003B2B90">
        <w:tc>
          <w:tcPr>
            <w:tcW w:w="3317" w:type="dxa"/>
          </w:tcPr>
          <w:p w14:paraId="094C1CAA" w14:textId="77777777" w:rsidR="003D0408" w:rsidRDefault="003D0408" w:rsidP="00BB681F">
            <w:pPr>
              <w:keepNext w:val="0"/>
              <w:widowControl w:val="0"/>
              <w:spacing w:before="240"/>
              <w:outlineLvl w:val="2"/>
            </w:pPr>
            <w:r>
              <w:lastRenderedPageBreak/>
              <w:t>128</w:t>
            </w:r>
          </w:p>
        </w:tc>
        <w:tc>
          <w:tcPr>
            <w:tcW w:w="1605" w:type="dxa"/>
          </w:tcPr>
          <w:p w14:paraId="47F46BE4" w14:textId="77777777" w:rsidR="003D0408" w:rsidRDefault="003D0408" w:rsidP="00BB681F">
            <w:pPr>
              <w:keepNext w:val="0"/>
              <w:widowControl w:val="0"/>
              <w:spacing w:before="240"/>
              <w:outlineLvl w:val="2"/>
            </w:pPr>
            <w:r>
              <w:t>150</w:t>
            </w:r>
          </w:p>
        </w:tc>
        <w:tc>
          <w:tcPr>
            <w:tcW w:w="3583" w:type="dxa"/>
          </w:tcPr>
          <w:p w14:paraId="06DBE445" w14:textId="77777777" w:rsidR="003D0408" w:rsidRDefault="003D0408" w:rsidP="00BB681F">
            <w:pPr>
              <w:keepNext w:val="0"/>
              <w:widowControl w:val="0"/>
              <w:spacing w:before="240"/>
              <w:outlineLvl w:val="2"/>
            </w:pPr>
            <w:r>
              <w:t>44</w:t>
            </w:r>
          </w:p>
        </w:tc>
      </w:tr>
      <w:tr w:rsidR="003D0408" w14:paraId="1E8B6591" w14:textId="77777777" w:rsidTr="003B2B90">
        <w:tc>
          <w:tcPr>
            <w:tcW w:w="3317" w:type="dxa"/>
          </w:tcPr>
          <w:p w14:paraId="3557DC43" w14:textId="77777777" w:rsidR="003D0408" w:rsidRDefault="003D0408" w:rsidP="00BB681F">
            <w:pPr>
              <w:keepNext w:val="0"/>
              <w:widowControl w:val="0"/>
              <w:spacing w:before="240"/>
              <w:outlineLvl w:val="2"/>
            </w:pPr>
            <w:r>
              <w:t>151</w:t>
            </w:r>
          </w:p>
        </w:tc>
        <w:tc>
          <w:tcPr>
            <w:tcW w:w="1605" w:type="dxa"/>
          </w:tcPr>
          <w:p w14:paraId="06A9C791" w14:textId="77777777" w:rsidR="003D0408" w:rsidRDefault="003D0408" w:rsidP="00BB681F">
            <w:pPr>
              <w:keepNext w:val="0"/>
              <w:widowControl w:val="0"/>
              <w:spacing w:before="240"/>
              <w:outlineLvl w:val="2"/>
            </w:pPr>
            <w:r>
              <w:t>157</w:t>
            </w:r>
          </w:p>
        </w:tc>
        <w:tc>
          <w:tcPr>
            <w:tcW w:w="3583" w:type="dxa"/>
          </w:tcPr>
          <w:p w14:paraId="3A59B542" w14:textId="77777777" w:rsidR="003D0408" w:rsidRDefault="003D0408" w:rsidP="00BB681F">
            <w:pPr>
              <w:keepNext w:val="0"/>
              <w:widowControl w:val="0"/>
              <w:spacing w:before="240"/>
              <w:outlineLvl w:val="2"/>
            </w:pPr>
            <w:r>
              <w:t>38</w:t>
            </w:r>
          </w:p>
        </w:tc>
      </w:tr>
      <w:tr w:rsidR="003D0408" w14:paraId="51216AF9" w14:textId="77777777" w:rsidTr="003B2B90">
        <w:tc>
          <w:tcPr>
            <w:tcW w:w="3317" w:type="dxa"/>
          </w:tcPr>
          <w:p w14:paraId="64C4352E" w14:textId="77777777" w:rsidR="003D0408" w:rsidRDefault="003D0408" w:rsidP="00BB681F">
            <w:pPr>
              <w:keepNext w:val="0"/>
              <w:widowControl w:val="0"/>
              <w:spacing w:before="240"/>
              <w:outlineLvl w:val="2"/>
            </w:pPr>
            <w:r>
              <w:t>158</w:t>
            </w:r>
          </w:p>
        </w:tc>
        <w:tc>
          <w:tcPr>
            <w:tcW w:w="1605" w:type="dxa"/>
          </w:tcPr>
          <w:p w14:paraId="563906D1" w14:textId="77777777" w:rsidR="003D0408" w:rsidRDefault="003D0408" w:rsidP="00BB681F">
            <w:pPr>
              <w:keepNext w:val="0"/>
              <w:widowControl w:val="0"/>
              <w:spacing w:before="240"/>
              <w:outlineLvl w:val="2"/>
            </w:pPr>
            <w:r>
              <w:t>180</w:t>
            </w:r>
          </w:p>
        </w:tc>
        <w:tc>
          <w:tcPr>
            <w:tcW w:w="3583" w:type="dxa"/>
          </w:tcPr>
          <w:p w14:paraId="64C76959" w14:textId="77777777" w:rsidR="003D0408" w:rsidRDefault="003D0408" w:rsidP="00BB681F">
            <w:pPr>
              <w:keepNext w:val="0"/>
              <w:widowControl w:val="0"/>
              <w:spacing w:before="240"/>
              <w:outlineLvl w:val="2"/>
            </w:pPr>
            <w:r>
              <w:t>33</w:t>
            </w:r>
          </w:p>
        </w:tc>
      </w:tr>
      <w:tr w:rsidR="003D0408" w14:paraId="2A245C00" w14:textId="77777777" w:rsidTr="003B2B90">
        <w:tc>
          <w:tcPr>
            <w:tcW w:w="3317" w:type="dxa"/>
          </w:tcPr>
          <w:p w14:paraId="0A11C507" w14:textId="77777777" w:rsidR="003D0408" w:rsidRDefault="003D0408" w:rsidP="00BB681F">
            <w:pPr>
              <w:keepNext w:val="0"/>
              <w:widowControl w:val="0"/>
              <w:spacing w:before="240"/>
              <w:outlineLvl w:val="2"/>
            </w:pPr>
            <w:r>
              <w:t>181</w:t>
            </w:r>
          </w:p>
        </w:tc>
        <w:tc>
          <w:tcPr>
            <w:tcW w:w="1605" w:type="dxa"/>
          </w:tcPr>
          <w:p w14:paraId="66C0469A" w14:textId="77777777" w:rsidR="003D0408" w:rsidRDefault="003D0408" w:rsidP="00BB681F">
            <w:pPr>
              <w:keepNext w:val="0"/>
              <w:widowControl w:val="0"/>
              <w:spacing w:before="240"/>
              <w:outlineLvl w:val="2"/>
            </w:pPr>
            <w:r>
              <w:t>187</w:t>
            </w:r>
          </w:p>
        </w:tc>
        <w:tc>
          <w:tcPr>
            <w:tcW w:w="3583" w:type="dxa"/>
          </w:tcPr>
          <w:p w14:paraId="79617076" w14:textId="77777777" w:rsidR="003D0408" w:rsidRDefault="003D0408" w:rsidP="00BB681F">
            <w:pPr>
              <w:keepNext w:val="0"/>
              <w:widowControl w:val="0"/>
              <w:spacing w:before="240"/>
              <w:outlineLvl w:val="2"/>
            </w:pPr>
            <w:r>
              <w:t>27</w:t>
            </w:r>
          </w:p>
        </w:tc>
      </w:tr>
      <w:tr w:rsidR="003D0408" w14:paraId="3C5C4CAC" w14:textId="77777777" w:rsidTr="003B2B90">
        <w:tc>
          <w:tcPr>
            <w:tcW w:w="3317" w:type="dxa"/>
          </w:tcPr>
          <w:p w14:paraId="4FEA2CAA" w14:textId="77777777" w:rsidR="003D0408" w:rsidRDefault="003D0408" w:rsidP="00BB681F">
            <w:pPr>
              <w:keepNext w:val="0"/>
              <w:widowControl w:val="0"/>
              <w:spacing w:before="240"/>
              <w:outlineLvl w:val="2"/>
            </w:pPr>
            <w:r>
              <w:t>188</w:t>
            </w:r>
          </w:p>
        </w:tc>
        <w:tc>
          <w:tcPr>
            <w:tcW w:w="1605" w:type="dxa"/>
          </w:tcPr>
          <w:p w14:paraId="65C0463B" w14:textId="77777777" w:rsidR="003D0408" w:rsidRDefault="003D0408" w:rsidP="00BB681F">
            <w:pPr>
              <w:keepNext w:val="0"/>
              <w:widowControl w:val="0"/>
              <w:spacing w:before="240"/>
              <w:outlineLvl w:val="2"/>
            </w:pPr>
            <w:r>
              <w:t>210</w:t>
            </w:r>
          </w:p>
        </w:tc>
        <w:tc>
          <w:tcPr>
            <w:tcW w:w="3583" w:type="dxa"/>
          </w:tcPr>
          <w:p w14:paraId="1C53226C" w14:textId="77777777" w:rsidR="003D0408" w:rsidRDefault="003D0408" w:rsidP="00BB681F">
            <w:pPr>
              <w:keepNext w:val="0"/>
              <w:widowControl w:val="0"/>
              <w:spacing w:before="240"/>
              <w:outlineLvl w:val="2"/>
            </w:pPr>
            <w:r>
              <w:t>22</w:t>
            </w:r>
          </w:p>
        </w:tc>
      </w:tr>
      <w:tr w:rsidR="003D0408" w14:paraId="09A24AF5" w14:textId="77777777" w:rsidTr="003B2B90">
        <w:tc>
          <w:tcPr>
            <w:tcW w:w="3317" w:type="dxa"/>
          </w:tcPr>
          <w:p w14:paraId="3BF6283E" w14:textId="77777777" w:rsidR="003D0408" w:rsidRDefault="003D0408" w:rsidP="00BB681F">
            <w:pPr>
              <w:keepNext w:val="0"/>
              <w:widowControl w:val="0"/>
              <w:spacing w:before="240"/>
              <w:outlineLvl w:val="2"/>
            </w:pPr>
            <w:r>
              <w:t>211</w:t>
            </w:r>
          </w:p>
        </w:tc>
        <w:tc>
          <w:tcPr>
            <w:tcW w:w="1605" w:type="dxa"/>
          </w:tcPr>
          <w:p w14:paraId="6D72B07B" w14:textId="77777777" w:rsidR="003D0408" w:rsidRDefault="003D0408" w:rsidP="00BB681F">
            <w:pPr>
              <w:keepNext w:val="0"/>
              <w:widowControl w:val="0"/>
              <w:spacing w:before="240"/>
              <w:outlineLvl w:val="2"/>
            </w:pPr>
            <w:r>
              <w:t>217</w:t>
            </w:r>
          </w:p>
        </w:tc>
        <w:tc>
          <w:tcPr>
            <w:tcW w:w="3583" w:type="dxa"/>
          </w:tcPr>
          <w:p w14:paraId="63E95658" w14:textId="77777777" w:rsidR="003D0408" w:rsidRDefault="003D0408" w:rsidP="00BB681F">
            <w:pPr>
              <w:keepNext w:val="0"/>
              <w:widowControl w:val="0"/>
              <w:spacing w:before="240"/>
              <w:outlineLvl w:val="2"/>
            </w:pPr>
            <w:r>
              <w:t>16</w:t>
            </w:r>
          </w:p>
        </w:tc>
      </w:tr>
      <w:tr w:rsidR="003D0408" w14:paraId="28788D58" w14:textId="77777777" w:rsidTr="003B2B90">
        <w:tc>
          <w:tcPr>
            <w:tcW w:w="3317" w:type="dxa"/>
          </w:tcPr>
          <w:p w14:paraId="32225C71" w14:textId="77777777" w:rsidR="003D0408" w:rsidRDefault="003D0408" w:rsidP="00BB681F">
            <w:pPr>
              <w:keepNext w:val="0"/>
              <w:widowControl w:val="0"/>
              <w:spacing w:before="240"/>
              <w:outlineLvl w:val="2"/>
            </w:pPr>
            <w:r>
              <w:t>218</w:t>
            </w:r>
          </w:p>
        </w:tc>
        <w:tc>
          <w:tcPr>
            <w:tcW w:w="1605" w:type="dxa"/>
          </w:tcPr>
          <w:p w14:paraId="6B4120CF" w14:textId="77777777" w:rsidR="003D0408" w:rsidRDefault="003D0408" w:rsidP="00BB681F">
            <w:pPr>
              <w:keepNext w:val="0"/>
              <w:widowControl w:val="0"/>
              <w:spacing w:before="240"/>
              <w:outlineLvl w:val="2"/>
            </w:pPr>
            <w:r>
              <w:t>240</w:t>
            </w:r>
          </w:p>
        </w:tc>
        <w:tc>
          <w:tcPr>
            <w:tcW w:w="3583" w:type="dxa"/>
          </w:tcPr>
          <w:p w14:paraId="3C948329" w14:textId="77777777" w:rsidR="003D0408" w:rsidRDefault="003D0408" w:rsidP="00BB681F">
            <w:pPr>
              <w:keepNext w:val="0"/>
              <w:widowControl w:val="0"/>
              <w:spacing w:before="240"/>
              <w:outlineLvl w:val="2"/>
            </w:pPr>
            <w:r>
              <w:t>11</w:t>
            </w:r>
          </w:p>
        </w:tc>
      </w:tr>
      <w:tr w:rsidR="003D0408" w14:paraId="7E26F7DA" w14:textId="77777777" w:rsidTr="003B2B90">
        <w:tc>
          <w:tcPr>
            <w:tcW w:w="3317" w:type="dxa"/>
          </w:tcPr>
          <w:p w14:paraId="33D32D74" w14:textId="77777777" w:rsidR="003D0408" w:rsidRDefault="003D0408" w:rsidP="00BB681F">
            <w:pPr>
              <w:keepNext w:val="0"/>
              <w:widowControl w:val="0"/>
              <w:spacing w:before="240"/>
              <w:outlineLvl w:val="2"/>
            </w:pPr>
            <w:r>
              <w:t>241</w:t>
            </w:r>
          </w:p>
        </w:tc>
        <w:tc>
          <w:tcPr>
            <w:tcW w:w="1605" w:type="dxa"/>
          </w:tcPr>
          <w:p w14:paraId="478395BB" w14:textId="77777777" w:rsidR="003D0408" w:rsidRDefault="003D0408" w:rsidP="00BB681F">
            <w:pPr>
              <w:keepNext w:val="0"/>
              <w:widowControl w:val="0"/>
              <w:spacing w:before="240"/>
              <w:outlineLvl w:val="2"/>
            </w:pPr>
            <w:r>
              <w:t>247</w:t>
            </w:r>
          </w:p>
        </w:tc>
        <w:tc>
          <w:tcPr>
            <w:tcW w:w="3583" w:type="dxa"/>
          </w:tcPr>
          <w:p w14:paraId="1E13F191" w14:textId="77777777" w:rsidR="003D0408" w:rsidRDefault="003D0408" w:rsidP="00BB681F">
            <w:pPr>
              <w:keepNext w:val="0"/>
              <w:widowControl w:val="0"/>
              <w:spacing w:before="240"/>
              <w:outlineLvl w:val="2"/>
            </w:pPr>
            <w:r>
              <w:t>5</w:t>
            </w:r>
          </w:p>
        </w:tc>
      </w:tr>
      <w:tr w:rsidR="003D0408" w14:paraId="267BDA16" w14:textId="77777777" w:rsidTr="003B2B90">
        <w:tc>
          <w:tcPr>
            <w:tcW w:w="3317" w:type="dxa"/>
          </w:tcPr>
          <w:p w14:paraId="37FF5E88" w14:textId="77777777" w:rsidR="003D0408" w:rsidRDefault="003D0408" w:rsidP="00BB681F">
            <w:pPr>
              <w:keepNext w:val="0"/>
              <w:widowControl w:val="0"/>
              <w:spacing w:before="240"/>
              <w:outlineLvl w:val="2"/>
            </w:pPr>
            <w:r>
              <w:t>248</w:t>
            </w:r>
          </w:p>
        </w:tc>
        <w:tc>
          <w:tcPr>
            <w:tcW w:w="1605" w:type="dxa"/>
          </w:tcPr>
          <w:p w14:paraId="5ADA5674" w14:textId="77777777" w:rsidR="003D0408" w:rsidRDefault="003D0408" w:rsidP="00BB681F">
            <w:pPr>
              <w:keepNext w:val="0"/>
              <w:widowControl w:val="0"/>
              <w:spacing w:before="240"/>
              <w:outlineLvl w:val="2"/>
            </w:pPr>
            <w:r>
              <w:t>365</w:t>
            </w:r>
          </w:p>
        </w:tc>
        <w:tc>
          <w:tcPr>
            <w:tcW w:w="3583" w:type="dxa"/>
          </w:tcPr>
          <w:p w14:paraId="0533922F" w14:textId="77777777" w:rsidR="003D0408" w:rsidRDefault="003D0408" w:rsidP="00BB681F">
            <w:pPr>
              <w:keepNext w:val="0"/>
              <w:widowControl w:val="0"/>
              <w:spacing w:before="240"/>
              <w:outlineLvl w:val="2"/>
            </w:pPr>
            <w:r>
              <w:t>0</w:t>
            </w:r>
          </w:p>
        </w:tc>
      </w:tr>
    </w:tbl>
    <w:p w14:paraId="11EA3F57" w14:textId="2A5CE7BD" w:rsidR="002C1F02" w:rsidRDefault="003D0408">
      <w:pPr>
        <w:pStyle w:val="Tariftext2AltT"/>
        <w:pPrChange w:id="734" w:author="Regula Kunz" w:date="2022-03-14T14:14:00Z">
          <w:pPr>
            <w:pStyle w:val="Tariftext2AltT"/>
            <w:keepNext w:val="0"/>
            <w:keepLines w:val="0"/>
            <w:widowControl w:val="0"/>
          </w:pPr>
        </w:pPrChange>
      </w:pPr>
      <w:r>
        <w:t>I</w:t>
      </w:r>
      <w:r w:rsidR="00D55079">
        <w:t xml:space="preserve">n folgenden Fällen wird </w:t>
      </w:r>
      <w:r w:rsidR="007B2F88">
        <w:t xml:space="preserve">bei dem Jahres- und Monatsabo </w:t>
      </w:r>
      <w:r w:rsidR="00D55079">
        <w:t>eine pro rata Erstattung gewährt:</w:t>
      </w:r>
    </w:p>
    <w:p w14:paraId="725F5530" w14:textId="0BCAF746" w:rsidR="00D55079" w:rsidRPr="003C61A0" w:rsidRDefault="00D55079" w:rsidP="00BB681F">
      <w:pPr>
        <w:pStyle w:val="Aufzhlung"/>
        <w:keepNext w:val="0"/>
        <w:keepLines w:val="0"/>
        <w:widowControl w:val="0"/>
      </w:pPr>
      <w:r w:rsidRPr="003B2B90">
        <w:t>Kauf eine</w:t>
      </w:r>
      <w:r w:rsidR="008B1E4F">
        <w:t>s Abos mit gleicher oder höhere</w:t>
      </w:r>
      <w:r w:rsidR="00F256F9">
        <w:t>r</w:t>
      </w:r>
      <w:r w:rsidR="008B1E4F">
        <w:t xml:space="preserve"> Geltungsdauer</w:t>
      </w:r>
      <w:r w:rsidR="00E05861">
        <w:t xml:space="preserve"> (Jahresabo -&gt; Jahresabo, Monatsabo -&gt;</w:t>
      </w:r>
      <w:r w:rsidR="001F1A14">
        <w:t xml:space="preserve"> Mo</w:t>
      </w:r>
      <w:r w:rsidR="005F4B3D">
        <w:t>nat</w:t>
      </w:r>
      <w:r w:rsidR="001F1A14">
        <w:t>sabo/Jahresabo)</w:t>
      </w:r>
    </w:p>
    <w:p w14:paraId="439DEA17" w14:textId="792953E5" w:rsidR="00D55079" w:rsidRPr="004541EE" w:rsidRDefault="00D55079" w:rsidP="00BB681F">
      <w:pPr>
        <w:pStyle w:val="Aufzhlung"/>
        <w:keepNext w:val="0"/>
        <w:keepLines w:val="0"/>
        <w:widowControl w:val="0"/>
      </w:pPr>
      <w:r w:rsidRPr="003B2B90">
        <w:t>T</w:t>
      </w:r>
      <w:r w:rsidRPr="004541EE">
        <w:t>odesfall</w:t>
      </w:r>
      <w:r w:rsidR="007B3518" w:rsidRPr="004541EE">
        <w:t xml:space="preserve"> </w:t>
      </w:r>
    </w:p>
    <w:p w14:paraId="6C465652" w14:textId="51828259" w:rsidR="002C1F02" w:rsidRPr="00AE3F1D" w:rsidRDefault="00D55079" w:rsidP="00BB681F">
      <w:pPr>
        <w:pStyle w:val="Aufzhlung"/>
        <w:keepNext w:val="0"/>
        <w:keepLines w:val="0"/>
        <w:widowControl w:val="0"/>
        <w:rPr>
          <w:b/>
        </w:rPr>
      </w:pPr>
      <w:r w:rsidRPr="004541EE">
        <w:t xml:space="preserve">Bestätigte Reiseunfähigkeit </w:t>
      </w:r>
    </w:p>
    <w:p w14:paraId="10DEC12D" w14:textId="1DA29720" w:rsidR="00B57BED" w:rsidRDefault="00B57BED" w:rsidP="00E36772">
      <w:pPr>
        <w:pStyle w:val="berschrift2"/>
      </w:pPr>
      <w:bookmarkStart w:id="735" w:name="_Toc86042403"/>
      <w:r>
        <w:t>GA-Mon</w:t>
      </w:r>
      <w:r w:rsidR="00A17AC9">
        <w:t>at</w:t>
      </w:r>
      <w:r>
        <w:t>skarte</w:t>
      </w:r>
      <w:bookmarkEnd w:id="735"/>
    </w:p>
    <w:p w14:paraId="4742A253" w14:textId="53683BD1" w:rsidR="00270D89" w:rsidRDefault="00270D89">
      <w:pPr>
        <w:pStyle w:val="Tariftext2AltT"/>
        <w:pPrChange w:id="736" w:author="Regula Kunz" w:date="2022-03-14T14:14:00Z">
          <w:pPr>
            <w:pStyle w:val="Tariftext2AltT"/>
            <w:keepNext w:val="0"/>
            <w:keepLines w:val="0"/>
            <w:widowControl w:val="0"/>
          </w:pPr>
        </w:pPrChange>
      </w:pPr>
      <w:r>
        <w:t xml:space="preserve">GA-Monatskarten werden nicht erstattet. In folgenden Fällen wird eine pro rata Erstattung ausnahmsweise gewährt: </w:t>
      </w:r>
    </w:p>
    <w:p w14:paraId="1D5A4240" w14:textId="1291B322" w:rsidR="002A39AB" w:rsidRDefault="002E2BA3" w:rsidP="00BB681F">
      <w:pPr>
        <w:pStyle w:val="Aufzhlung"/>
        <w:keepNext w:val="0"/>
        <w:keepLines w:val="0"/>
        <w:widowControl w:val="0"/>
      </w:pPr>
      <w:r w:rsidRPr="003B2B90">
        <w:t>Kauf eine</w:t>
      </w:r>
      <w:r>
        <w:t>s Abos mit gleicher oder höh</w:t>
      </w:r>
      <w:r w:rsidR="00895EE1">
        <w:t>erer</w:t>
      </w:r>
      <w:r>
        <w:t xml:space="preserve"> Geltungsdauer (Jahresabo -&gt; Jahresabo, Monatsabo -&gt; </w:t>
      </w:r>
      <w:proofErr w:type="spellStart"/>
      <w:r>
        <w:t>Moantsabo</w:t>
      </w:r>
      <w:proofErr w:type="spellEnd"/>
      <w:r>
        <w:t>/Jahresabo)</w:t>
      </w:r>
    </w:p>
    <w:p w14:paraId="2AAC5656" w14:textId="4D3DB86A" w:rsidR="002A39AB" w:rsidRDefault="002A39AB" w:rsidP="00BB681F">
      <w:pPr>
        <w:pStyle w:val="Aufzhlung"/>
        <w:keepNext w:val="0"/>
        <w:keepLines w:val="0"/>
        <w:widowControl w:val="0"/>
      </w:pPr>
      <w:r>
        <w:t>Todesfall</w:t>
      </w:r>
      <w:r w:rsidR="0006023F">
        <w:t xml:space="preserve"> </w:t>
      </w:r>
    </w:p>
    <w:p w14:paraId="04A8B2C9" w14:textId="3612143B" w:rsidR="004541EE" w:rsidRPr="00BB681F" w:rsidRDefault="002A39AB" w:rsidP="00BB681F">
      <w:pPr>
        <w:pStyle w:val="Aufzhlung"/>
        <w:keepNext w:val="0"/>
        <w:keepLines w:val="0"/>
        <w:widowControl w:val="0"/>
      </w:pPr>
      <w:r>
        <w:t xml:space="preserve">bestätige Reiseunfähigkeit </w:t>
      </w:r>
    </w:p>
    <w:p w14:paraId="2AF3E629" w14:textId="406209F0" w:rsidR="00D93FA9" w:rsidRDefault="00D93FA9" w:rsidP="00E36772">
      <w:pPr>
        <w:pStyle w:val="berschrift2"/>
      </w:pPr>
      <w:bookmarkStart w:id="737" w:name="_Toc86042404"/>
      <w:r w:rsidRPr="00D93FA9">
        <w:lastRenderedPageBreak/>
        <w:t>Ausflugs-Abo</w:t>
      </w:r>
      <w:bookmarkEnd w:id="737"/>
    </w:p>
    <w:p w14:paraId="69D187B6" w14:textId="01F07570" w:rsidR="00D93FA9" w:rsidRPr="00EA7C51" w:rsidRDefault="00D93FA9" w:rsidP="00281756">
      <w:pPr>
        <w:pStyle w:val="Tariftext2AltT"/>
        <w:rPr>
          <w:iCs/>
        </w:rPr>
      </w:pPr>
      <w:r w:rsidRPr="00D93FA9">
        <w:t xml:space="preserve">Bei einer Erstattung wird pro benutztem </w:t>
      </w:r>
      <w:r w:rsidR="00874251">
        <w:t>Ausflugstag</w:t>
      </w:r>
      <w:r w:rsidRPr="00D93FA9">
        <w:t xml:space="preserve"> der Preis der Tageskarte zum Halbtax gemäss T654, Ziffer </w:t>
      </w:r>
      <w:r w:rsidR="002E12C0" w:rsidRPr="002361A7">
        <w:t>1</w:t>
      </w:r>
      <w:r w:rsidR="002E12C0">
        <w:t>2</w:t>
      </w:r>
      <w:r w:rsidR="008F2C99" w:rsidRPr="002361A7">
        <w:t>.2</w:t>
      </w:r>
      <w:r w:rsidRPr="00D93FA9">
        <w:t xml:space="preserve"> verrechnet. Es wird der </w:t>
      </w:r>
      <w:r w:rsidRPr="00E44014">
        <w:t xml:space="preserve">Selbstbehalt </w:t>
      </w:r>
      <w:r w:rsidRPr="00D93FA9">
        <w:t>erhoben.</w:t>
      </w:r>
      <w:r w:rsidR="00874251">
        <w:t xml:space="preserve"> </w:t>
      </w:r>
    </w:p>
    <w:p w14:paraId="265042A3" w14:textId="02863995" w:rsidR="00E10E52" w:rsidRDefault="00E10E52" w:rsidP="00281756">
      <w:pPr>
        <w:pStyle w:val="Tariftext2AltT"/>
      </w:pPr>
      <w:r>
        <w:t xml:space="preserve">Bei ärztlich bestätigter Reiseunfähigkeit wird </w:t>
      </w:r>
      <w:r w:rsidR="00874251">
        <w:t>keine</w:t>
      </w:r>
      <w:r>
        <w:t xml:space="preserve"> Erstattung gewährt. </w:t>
      </w:r>
      <w:r w:rsidR="00874251">
        <w:t xml:space="preserve">Allfällig aktivierte Ausflugstage während der Reiseunfähigkeit, können nachträglich via </w:t>
      </w:r>
      <w:r w:rsidR="004A7059">
        <w:t xml:space="preserve">Contact Center Brig oder Leitstelle Vertrieb </w:t>
      </w:r>
      <w:r w:rsidR="00874251">
        <w:t xml:space="preserve">deaktiviert werden. </w:t>
      </w:r>
    </w:p>
    <w:p w14:paraId="701921CE" w14:textId="7F6F1C10" w:rsidR="00D93FA9" w:rsidRDefault="00D93FA9" w:rsidP="00281756">
      <w:pPr>
        <w:pStyle w:val="Tariftext2AltT"/>
      </w:pPr>
      <w:bookmarkStart w:id="738" w:name="_Ref72421430"/>
      <w:r w:rsidRPr="00D93FA9">
        <w:t xml:space="preserve">In den folgenden Ausnahmefällen wird eine pro </w:t>
      </w:r>
      <w:r w:rsidR="00E10E52">
        <w:t>r</w:t>
      </w:r>
      <w:r w:rsidRPr="00D93FA9">
        <w:t xml:space="preserve">ata Erstattung gewährt (pro </w:t>
      </w:r>
      <w:r w:rsidR="00E10E52">
        <w:t>r</w:t>
      </w:r>
      <w:r w:rsidRPr="00D93FA9">
        <w:t xml:space="preserve">ata bedeutet, dass die noch nicht bezogenen </w:t>
      </w:r>
      <w:r w:rsidR="00874251">
        <w:t>Ausflugstage</w:t>
      </w:r>
      <w:r w:rsidRPr="00D93FA9">
        <w:t xml:space="preserve"> im vollem Umfang erstattet werden):</w:t>
      </w:r>
      <w:bookmarkEnd w:id="738"/>
    </w:p>
    <w:p w14:paraId="0350B445" w14:textId="79B3E7B1" w:rsidR="000E196D" w:rsidRDefault="000E196D" w:rsidP="000E196D">
      <w:pPr>
        <w:pStyle w:val="Aufzhlung"/>
      </w:pPr>
      <w:r>
        <w:t>Kauf eines Jahresabo: Strecken-/Modul-/</w:t>
      </w:r>
      <w:proofErr w:type="spellStart"/>
      <w:r>
        <w:t>Verbundabo</w:t>
      </w:r>
      <w:proofErr w:type="spellEnd"/>
      <w:r>
        <w:t xml:space="preserve"> (ausgeschlossen sind jedoch Halbtax)</w:t>
      </w:r>
    </w:p>
    <w:p w14:paraId="0F9B4EA5" w14:textId="0B5CFF53" w:rsidR="000E196D" w:rsidRDefault="000E196D" w:rsidP="000E196D">
      <w:pPr>
        <w:pStyle w:val="Aufzhlung"/>
      </w:pPr>
      <w:r>
        <w:t>Kauf eines GA</w:t>
      </w:r>
    </w:p>
    <w:p w14:paraId="6817C941" w14:textId="316975F9" w:rsidR="00BC0958" w:rsidRDefault="00BC0958" w:rsidP="000E196D">
      <w:pPr>
        <w:pStyle w:val="Aufzhlung"/>
      </w:pPr>
      <w:r>
        <w:t>Todesfall</w:t>
      </w:r>
    </w:p>
    <w:tbl>
      <w:tblPr>
        <w:tblStyle w:val="Tabellenraster"/>
        <w:tblW w:w="0" w:type="auto"/>
        <w:tblInd w:w="1021" w:type="dxa"/>
        <w:tblLook w:val="04A0" w:firstRow="1" w:lastRow="0" w:firstColumn="1" w:lastColumn="0" w:noHBand="0" w:noVBand="1"/>
      </w:tblPr>
      <w:tblGrid>
        <w:gridCol w:w="3085"/>
        <w:gridCol w:w="5521"/>
      </w:tblGrid>
      <w:tr w:rsidR="00463E30" w14:paraId="1448D9BC" w14:textId="77777777" w:rsidTr="00EA28C7">
        <w:trPr>
          <w:tblHeader/>
        </w:trPr>
        <w:tc>
          <w:tcPr>
            <w:tcW w:w="3085" w:type="dxa"/>
          </w:tcPr>
          <w:p w14:paraId="008F3A51" w14:textId="073938CF" w:rsidR="00463E30" w:rsidRPr="00EA28C7" w:rsidRDefault="00274C71" w:rsidP="00281756">
            <w:pPr>
              <w:pStyle w:val="Tariftext2AltT"/>
              <w:numPr>
                <w:ilvl w:val="0"/>
                <w:numId w:val="0"/>
              </w:numPr>
            </w:pPr>
            <w:r w:rsidRPr="00EA28C7">
              <w:t>Kunde besitzt:</w:t>
            </w:r>
          </w:p>
        </w:tc>
        <w:tc>
          <w:tcPr>
            <w:tcW w:w="5521" w:type="dxa"/>
          </w:tcPr>
          <w:p w14:paraId="11BCD520" w14:textId="37D63003" w:rsidR="00463E30" w:rsidRPr="00EA28C7" w:rsidRDefault="005F6F5D" w:rsidP="00281756">
            <w:pPr>
              <w:pStyle w:val="Tariftext2AltT"/>
              <w:numPr>
                <w:ilvl w:val="0"/>
                <w:numId w:val="0"/>
              </w:numPr>
            </w:pPr>
            <w:r w:rsidRPr="00EA28C7">
              <w:t xml:space="preserve">Ebenfalls </w:t>
            </w:r>
            <w:r w:rsidR="00CA47C7" w:rsidRPr="00EA28C7">
              <w:t>bei Kauf von:</w:t>
            </w:r>
          </w:p>
        </w:tc>
      </w:tr>
      <w:tr w:rsidR="00463E30" w14:paraId="1EFDC90E" w14:textId="77777777" w:rsidTr="00274C71">
        <w:tc>
          <w:tcPr>
            <w:tcW w:w="3085" w:type="dxa"/>
          </w:tcPr>
          <w:p w14:paraId="49D5CD9C" w14:textId="31A48372" w:rsidR="00463E30" w:rsidRDefault="00274C71" w:rsidP="00281756">
            <w:pPr>
              <w:pStyle w:val="Tariftext2AltT"/>
              <w:numPr>
                <w:ilvl w:val="0"/>
                <w:numId w:val="0"/>
              </w:numPr>
            </w:pPr>
            <w:r>
              <w:t>20er Ausflugs-Abo 2. Kl</w:t>
            </w:r>
          </w:p>
        </w:tc>
        <w:tc>
          <w:tcPr>
            <w:tcW w:w="5521" w:type="dxa"/>
          </w:tcPr>
          <w:p w14:paraId="3CBDC911" w14:textId="0B1EE5EC" w:rsidR="00AF3939" w:rsidRDefault="00AF3939" w:rsidP="00AF3939">
            <w:pPr>
              <w:pStyle w:val="Aufzhlung"/>
              <w:ind w:left="606"/>
            </w:pPr>
            <w:r>
              <w:t>20er-Ausflugs-Abo 1. Klasse</w:t>
            </w:r>
          </w:p>
          <w:p w14:paraId="57D76026" w14:textId="0219522A" w:rsidR="00AF3939" w:rsidRDefault="00AF3939" w:rsidP="00AF3939">
            <w:pPr>
              <w:pStyle w:val="Aufzhlung"/>
              <w:ind w:left="606"/>
            </w:pPr>
            <w:r>
              <w:t>30er-Ausflugs-Abo 2. Klasse</w:t>
            </w:r>
          </w:p>
          <w:p w14:paraId="2A3DC6BB" w14:textId="4A25AF57" w:rsidR="00463E30" w:rsidRDefault="00AF3939" w:rsidP="00AF3939">
            <w:pPr>
              <w:pStyle w:val="Aufzhlung"/>
              <w:ind w:left="606"/>
            </w:pPr>
            <w:r>
              <w:t>30er-Ausflugs-Abo 1. Klasse</w:t>
            </w:r>
          </w:p>
        </w:tc>
      </w:tr>
      <w:tr w:rsidR="00463E30" w14:paraId="4C4F33B1" w14:textId="77777777" w:rsidTr="00274C71">
        <w:tc>
          <w:tcPr>
            <w:tcW w:w="3085" w:type="dxa"/>
          </w:tcPr>
          <w:p w14:paraId="0916DEC1" w14:textId="7261332A" w:rsidR="00463E30" w:rsidRDefault="00274C71" w:rsidP="00281756">
            <w:pPr>
              <w:pStyle w:val="Tariftext2AltT"/>
              <w:numPr>
                <w:ilvl w:val="0"/>
                <w:numId w:val="0"/>
              </w:numPr>
            </w:pPr>
            <w:r>
              <w:t>20er Ausflugs-Abo 1. Kl.</w:t>
            </w:r>
          </w:p>
        </w:tc>
        <w:tc>
          <w:tcPr>
            <w:tcW w:w="5521" w:type="dxa"/>
          </w:tcPr>
          <w:p w14:paraId="4D6C3C39" w14:textId="03D9F142" w:rsidR="00463E30" w:rsidRDefault="005F6F5D" w:rsidP="005F6F5D">
            <w:pPr>
              <w:pStyle w:val="Aufzhlung"/>
              <w:ind w:left="606"/>
            </w:pPr>
            <w:r w:rsidRPr="005F6F5D">
              <w:t>30er-Ausflugs-Abo 1. Klasse</w:t>
            </w:r>
          </w:p>
        </w:tc>
      </w:tr>
      <w:tr w:rsidR="00463E30" w14:paraId="4F8FB6DA" w14:textId="77777777" w:rsidTr="00274C71">
        <w:tc>
          <w:tcPr>
            <w:tcW w:w="3085" w:type="dxa"/>
          </w:tcPr>
          <w:p w14:paraId="157EF71A" w14:textId="0E79C7AC" w:rsidR="00463E30" w:rsidRDefault="00274C71" w:rsidP="00281756">
            <w:pPr>
              <w:pStyle w:val="Tariftext2AltT"/>
              <w:numPr>
                <w:ilvl w:val="0"/>
                <w:numId w:val="0"/>
              </w:numPr>
            </w:pPr>
            <w:r>
              <w:t>30er Ausflugs-Abo 2. Kl.</w:t>
            </w:r>
          </w:p>
        </w:tc>
        <w:tc>
          <w:tcPr>
            <w:tcW w:w="5521" w:type="dxa"/>
          </w:tcPr>
          <w:p w14:paraId="42DA6634" w14:textId="3C372286" w:rsidR="00463E30" w:rsidRDefault="003B34D3" w:rsidP="003B34D3">
            <w:pPr>
              <w:pStyle w:val="Aufzhlung"/>
              <w:ind w:left="606"/>
            </w:pPr>
            <w:r w:rsidRPr="003B34D3">
              <w:t>30er-Ausflugs-Abo 1. Klasse</w:t>
            </w:r>
          </w:p>
        </w:tc>
      </w:tr>
      <w:tr w:rsidR="00463E30" w14:paraId="71240C67" w14:textId="77777777" w:rsidTr="00274C71">
        <w:tc>
          <w:tcPr>
            <w:tcW w:w="3085" w:type="dxa"/>
          </w:tcPr>
          <w:p w14:paraId="57669A7E" w14:textId="4D36D812" w:rsidR="00463E30" w:rsidRDefault="00274C71" w:rsidP="00281756">
            <w:pPr>
              <w:pStyle w:val="Tariftext2AltT"/>
              <w:numPr>
                <w:ilvl w:val="0"/>
                <w:numId w:val="0"/>
              </w:numPr>
            </w:pPr>
            <w:r>
              <w:t>30er Ausflugs-Abo 1. Kl.</w:t>
            </w:r>
          </w:p>
        </w:tc>
        <w:tc>
          <w:tcPr>
            <w:tcW w:w="5521" w:type="dxa"/>
          </w:tcPr>
          <w:p w14:paraId="1641B0B0" w14:textId="3387CEA2" w:rsidR="00463E30" w:rsidRDefault="003B34D3" w:rsidP="00281756">
            <w:pPr>
              <w:pStyle w:val="Tariftext2AltT"/>
              <w:numPr>
                <w:ilvl w:val="0"/>
                <w:numId w:val="0"/>
              </w:numPr>
            </w:pPr>
            <w:r>
              <w:t>-</w:t>
            </w:r>
          </w:p>
        </w:tc>
      </w:tr>
    </w:tbl>
    <w:p w14:paraId="0AC0CB30" w14:textId="40D3A78D" w:rsidR="00D93FA9" w:rsidRDefault="00D93FA9" w:rsidP="00281756">
      <w:pPr>
        <w:pStyle w:val="Tariftext2AltT"/>
      </w:pPr>
      <w:r w:rsidRPr="00D93FA9">
        <w:t xml:space="preserve">Nicht genutzte </w:t>
      </w:r>
      <w:r w:rsidR="00874251">
        <w:t>Ausflugstage</w:t>
      </w:r>
      <w:r w:rsidRPr="00D93FA9">
        <w:t xml:space="preserve"> können nicht aufs </w:t>
      </w:r>
      <w:del w:id="739" w:author="Maeder Andrea Karina" w:date="2022-04-04T11:41:00Z">
        <w:r w:rsidRPr="00D93FA9" w:rsidDel="000F1929">
          <w:delText xml:space="preserve">Folgejahr </w:delText>
        </w:r>
      </w:del>
      <w:ins w:id="740" w:author="Maeder Andrea Karina" w:date="2022-04-04T11:41:00Z">
        <w:r w:rsidR="000F1929" w:rsidRPr="00D93FA9">
          <w:t>Folge</w:t>
        </w:r>
        <w:r w:rsidR="000F1929">
          <w:t>abo</w:t>
        </w:r>
        <w:r w:rsidR="000F1929" w:rsidRPr="00D93FA9">
          <w:t xml:space="preserve"> </w:t>
        </w:r>
      </w:ins>
      <w:r w:rsidRPr="00D93FA9">
        <w:t>übertragen werden.</w:t>
      </w:r>
      <w:r w:rsidR="00446450">
        <w:t xml:space="preserve"> Erstattungen gemäss Ziffer </w:t>
      </w:r>
      <w:r w:rsidR="002E12C0">
        <w:fldChar w:fldCharType="begin"/>
      </w:r>
      <w:r w:rsidR="002E12C0">
        <w:instrText xml:space="preserve"> REF _Ref72421430 \r \h </w:instrText>
      </w:r>
      <w:r w:rsidR="002E12C0">
        <w:fldChar w:fldCharType="separate"/>
      </w:r>
      <w:r w:rsidR="00EB59CF">
        <w:t>6.6.3</w:t>
      </w:r>
      <w:r w:rsidR="002E12C0">
        <w:fldChar w:fldCharType="end"/>
      </w:r>
      <w:r w:rsidR="00D23F26">
        <w:t xml:space="preserve"> </w:t>
      </w:r>
      <w:r w:rsidR="00446450">
        <w:t xml:space="preserve">sind auch bis ein Jahr nach Ablauf der Geltungsdauer des Ausflugs-Abos möglich. </w:t>
      </w:r>
    </w:p>
    <w:p w14:paraId="213F9993" w14:textId="22CCF704" w:rsidR="00D93FA9" w:rsidRDefault="00D93FA9" w:rsidP="00E36772">
      <w:pPr>
        <w:pStyle w:val="berschrift2"/>
      </w:pPr>
      <w:bookmarkStart w:id="741" w:name="_Toc86042405"/>
      <w:r w:rsidRPr="00D93FA9">
        <w:t>Monatsklassenwechsel Strecke</w:t>
      </w:r>
      <w:bookmarkEnd w:id="741"/>
    </w:p>
    <w:p w14:paraId="1FF36B87" w14:textId="77777777" w:rsidR="00D93FA9" w:rsidRPr="00D93FA9" w:rsidRDefault="00D93FA9" w:rsidP="00281756">
      <w:pPr>
        <w:pStyle w:val="Tariftext2AltT"/>
      </w:pPr>
      <w:r w:rsidRPr="00D93FA9">
        <w:t>Monatsklassenwechsel Strecke werden nicht erstattet. In folgenden Fällen wird eine pro rata Erstattung ausnahmsweise gewährt:</w:t>
      </w:r>
    </w:p>
    <w:p w14:paraId="7F35032F" w14:textId="3993D75E" w:rsidR="00D93FA9" w:rsidRPr="00F9595A" w:rsidRDefault="00150269" w:rsidP="00A6422D">
      <w:pPr>
        <w:pStyle w:val="Aufzhlung"/>
      </w:pPr>
      <w:r w:rsidRPr="003B2B90">
        <w:t>Kauf eine</w:t>
      </w:r>
      <w:r>
        <w:t xml:space="preserve">s Abos mit gleicher oder höherer Geltungsdauer (Jahresabo -&gt; Jahresabo, Monatsabo -&gt; </w:t>
      </w:r>
      <w:r w:rsidR="002E12C0">
        <w:t>Monatsabo</w:t>
      </w:r>
      <w:r>
        <w:t>/</w:t>
      </w:r>
      <w:proofErr w:type="gramStart"/>
      <w:r>
        <w:t>Jahresabo)</w:t>
      </w:r>
      <w:r w:rsidR="00D93FA9" w:rsidRPr="00F9595A">
        <w:t>Umtausch</w:t>
      </w:r>
      <w:proofErr w:type="gramEnd"/>
      <w:r w:rsidR="00D93FA9" w:rsidRPr="00F9595A">
        <w:t xml:space="preserve"> </w:t>
      </w:r>
    </w:p>
    <w:p w14:paraId="73C8FA32" w14:textId="6E0B323C" w:rsidR="00BC41FB" w:rsidRPr="00F9595A" w:rsidRDefault="00D93FA9" w:rsidP="00A6422D">
      <w:pPr>
        <w:pStyle w:val="Aufzhlung"/>
      </w:pPr>
      <w:r w:rsidRPr="00F9595A">
        <w:t>Todesfall</w:t>
      </w:r>
      <w:r w:rsidR="009B1164" w:rsidRPr="00F9595A">
        <w:t xml:space="preserve"> </w:t>
      </w:r>
    </w:p>
    <w:p w14:paraId="128B0A76" w14:textId="53281523" w:rsidR="000E7D81" w:rsidRDefault="00BC41FB" w:rsidP="00A6422D">
      <w:pPr>
        <w:pStyle w:val="Aufzhlung"/>
      </w:pPr>
      <w:r w:rsidRPr="00F9595A">
        <w:t xml:space="preserve">bestätigte Reiseunfähigkeit </w:t>
      </w:r>
    </w:p>
    <w:p w14:paraId="43BFCE3C" w14:textId="2DEB29F8" w:rsidR="0081581F" w:rsidRDefault="0081581F" w:rsidP="00E36772">
      <w:pPr>
        <w:pStyle w:val="berschrift2"/>
      </w:pPr>
      <w:bookmarkStart w:id="742" w:name="_Toc86042406"/>
      <w:r>
        <w:t>Monatsklassenwechsel zum GA</w:t>
      </w:r>
      <w:bookmarkEnd w:id="742"/>
    </w:p>
    <w:p w14:paraId="31B5DBD2" w14:textId="1CC6942A" w:rsidR="0081581F" w:rsidRDefault="0081581F" w:rsidP="00281756">
      <w:pPr>
        <w:pStyle w:val="Tariftext2AltT"/>
      </w:pPr>
      <w:r>
        <w:t>Monatsklassenwechsel zum GA werden nicht erstattet. In folgenden Fällen wird eine pro rata Erstattung ausnahmsweise gewährt:</w:t>
      </w:r>
    </w:p>
    <w:p w14:paraId="092EC343" w14:textId="106BEC3E" w:rsidR="0081581F" w:rsidRDefault="00AC4E09" w:rsidP="0081581F">
      <w:pPr>
        <w:pStyle w:val="Aufzhlung"/>
      </w:pPr>
      <w:r>
        <w:t>Kauf eines GA 1. Klasse während der Geltungsdauer des Klassenwechsels</w:t>
      </w:r>
    </w:p>
    <w:p w14:paraId="1752C34B" w14:textId="60FEB199" w:rsidR="00AC4E09" w:rsidRDefault="00AC4E09" w:rsidP="0081581F">
      <w:pPr>
        <w:pStyle w:val="Aufzhlung"/>
      </w:pPr>
      <w:r>
        <w:lastRenderedPageBreak/>
        <w:t>Todesfall</w:t>
      </w:r>
    </w:p>
    <w:p w14:paraId="25F018B2" w14:textId="48A50FA4" w:rsidR="00AC4E09" w:rsidRPr="0081581F" w:rsidRDefault="00AC4E09" w:rsidP="0081581F">
      <w:pPr>
        <w:pStyle w:val="Aufzhlung"/>
      </w:pPr>
      <w:r>
        <w:t xml:space="preserve">Bestätige </w:t>
      </w:r>
      <w:proofErr w:type="spellStart"/>
      <w:r>
        <w:t>Resiseunfähigkeit</w:t>
      </w:r>
      <w:proofErr w:type="spellEnd"/>
    </w:p>
    <w:p w14:paraId="1A3E1436" w14:textId="323C35DC" w:rsidR="000E7D81" w:rsidRDefault="0031413A" w:rsidP="00E36772">
      <w:pPr>
        <w:pStyle w:val="berschrift2"/>
      </w:pPr>
      <w:bookmarkStart w:id="743" w:name="_Toc86042407"/>
      <w:r>
        <w:t>Hunde-Pass</w:t>
      </w:r>
      <w:bookmarkEnd w:id="743"/>
    </w:p>
    <w:p w14:paraId="417C3786" w14:textId="5F78BB7E" w:rsidR="00311807" w:rsidRPr="00F9595A" w:rsidRDefault="00534784" w:rsidP="00281756">
      <w:pPr>
        <w:pStyle w:val="Tariftext2AltT"/>
      </w:pPr>
      <w:r>
        <w:t>E</w:t>
      </w:r>
      <w:r w:rsidR="00311807">
        <w:t>ine Rückgabe vor dem 1. Geltungstag ist möglich</w:t>
      </w:r>
      <w:r w:rsidR="00BE184B">
        <w:t xml:space="preserve">. </w:t>
      </w:r>
      <w:r w:rsidR="00BE184B" w:rsidRPr="00F9595A">
        <w:t xml:space="preserve">Es wird </w:t>
      </w:r>
      <w:r w:rsidR="00150269">
        <w:t>der</w:t>
      </w:r>
      <w:r w:rsidR="00BE184B" w:rsidRPr="00F9595A">
        <w:t xml:space="preserve"> Selbstbehalt erhoben. </w:t>
      </w:r>
    </w:p>
    <w:p w14:paraId="182874CD" w14:textId="78C45FC3" w:rsidR="00AF71EC" w:rsidRDefault="008016D0" w:rsidP="00281756">
      <w:pPr>
        <w:pStyle w:val="Tariftext2AltT"/>
      </w:pPr>
      <w:r>
        <w:t>In folgenden Fällen wird eine pro rata Erstattung gewährt:</w:t>
      </w:r>
    </w:p>
    <w:p w14:paraId="20B8E297" w14:textId="37FBC999" w:rsidR="000515F1" w:rsidRDefault="008016D0" w:rsidP="008016D0">
      <w:pPr>
        <w:pStyle w:val="Aufzhlung"/>
        <w:rPr>
          <w:ins w:id="744" w:author="Regula Kunz [2]" w:date="2022-02-04T08:34:00Z"/>
        </w:rPr>
      </w:pPr>
      <w:r w:rsidRPr="00F9595A">
        <w:t xml:space="preserve">Todesfall des Hundes </w:t>
      </w:r>
      <w:ins w:id="745" w:author="Regula Kunz [2]" w:date="2022-02-04T08:34:00Z">
        <w:r w:rsidR="000515F1">
          <w:t>– nur gegen eine offizielle Todesbescheinigung</w:t>
        </w:r>
      </w:ins>
    </w:p>
    <w:p w14:paraId="209AA3EB" w14:textId="1E32216D" w:rsidR="008016D0" w:rsidRPr="00F9595A" w:rsidRDefault="000515F1" w:rsidP="008016D0">
      <w:pPr>
        <w:pStyle w:val="Aufzhlung"/>
      </w:pPr>
      <w:ins w:id="746" w:author="Regula Kunz [2]" w:date="2022-02-04T08:34:00Z">
        <w:r>
          <w:t xml:space="preserve">Todesfall des </w:t>
        </w:r>
      </w:ins>
      <w:del w:id="747" w:author="Regula Kunz [2]" w:date="2022-02-04T08:34:00Z">
        <w:r w:rsidR="008016D0" w:rsidRPr="00F9595A" w:rsidDel="000515F1">
          <w:delText xml:space="preserve">oder </w:delText>
        </w:r>
      </w:del>
      <w:r w:rsidR="008016D0" w:rsidRPr="00F9595A">
        <w:t>Inhabers</w:t>
      </w:r>
      <w:del w:id="748" w:author="Regula Kunz [2]" w:date="2022-02-04T08:32:00Z">
        <w:r w:rsidR="00511375" w:rsidRPr="00F9595A" w:rsidDel="004C34F5">
          <w:delText xml:space="preserve"> </w:delText>
        </w:r>
      </w:del>
    </w:p>
    <w:p w14:paraId="398DA6C4" w14:textId="52279B7D" w:rsidR="00511375" w:rsidRDefault="00511375" w:rsidP="00E4775F">
      <w:pPr>
        <w:pStyle w:val="Aufzhlung"/>
        <w:rPr>
          <w:ins w:id="749" w:author="Regula Kunz [2]" w:date="2022-02-04T08:33:00Z"/>
        </w:rPr>
      </w:pPr>
      <w:r w:rsidRPr="00F9595A">
        <w:t xml:space="preserve">Bestätigte Reiseunfähigkeit des Inhabers </w:t>
      </w:r>
    </w:p>
    <w:p w14:paraId="1779840D" w14:textId="77777777" w:rsidR="004C34F5" w:rsidRPr="00F9595A" w:rsidRDefault="004C34F5">
      <w:pPr>
        <w:pStyle w:val="Aufzhlung"/>
        <w:numPr>
          <w:ilvl w:val="0"/>
          <w:numId w:val="0"/>
        </w:numPr>
        <w:ind w:left="1520"/>
        <w:pPrChange w:id="750" w:author="Regula Kunz [2]" w:date="2022-02-04T08:33:00Z">
          <w:pPr>
            <w:pStyle w:val="Aufzhlung"/>
          </w:pPr>
        </w:pPrChange>
      </w:pPr>
    </w:p>
    <w:p w14:paraId="647FA4CC" w14:textId="773B98C1" w:rsidR="008D14C5" w:rsidRDefault="00C0090E" w:rsidP="00281756">
      <w:pPr>
        <w:pStyle w:val="Tariftext2AltT"/>
      </w:pPr>
      <w:r>
        <w:t>Die Ers</w:t>
      </w:r>
      <w:r w:rsidR="00A7038F">
        <w:t>t</w:t>
      </w:r>
      <w:r>
        <w:t xml:space="preserve">attung des Hunde-Pass berechnet sich </w:t>
      </w:r>
      <w:r w:rsidR="00AA6862">
        <w:t>prozentual aufgrund der Rückgabe:</w:t>
      </w:r>
    </w:p>
    <w:p w14:paraId="0CE3491D" w14:textId="780B110A" w:rsidR="0042277F" w:rsidRDefault="008D14C5" w:rsidP="008D14C5">
      <w:pPr>
        <w:pStyle w:val="Aufzhlung"/>
      </w:pPr>
      <w:r w:rsidRPr="00E4775F">
        <w:t xml:space="preserve">50% bis vor Ablauf </w:t>
      </w:r>
      <w:r w:rsidR="0002077C">
        <w:t xml:space="preserve">des 1. </w:t>
      </w:r>
      <w:proofErr w:type="spellStart"/>
      <w:r w:rsidR="0002077C">
        <w:t>Abomonats</w:t>
      </w:r>
      <w:proofErr w:type="spellEnd"/>
    </w:p>
    <w:p w14:paraId="5B99A4BE" w14:textId="23223B09" w:rsidR="0002077C" w:rsidRDefault="0002077C" w:rsidP="008D14C5">
      <w:pPr>
        <w:pStyle w:val="Aufzhlung"/>
      </w:pPr>
      <w:r>
        <w:t xml:space="preserve">25% bis vor Ablauf des 2. </w:t>
      </w:r>
      <w:proofErr w:type="spellStart"/>
      <w:r>
        <w:t>Abomonats</w:t>
      </w:r>
      <w:proofErr w:type="spellEnd"/>
    </w:p>
    <w:p w14:paraId="733F8E2D" w14:textId="00E6BABA" w:rsidR="0002077C" w:rsidRPr="00E4775F" w:rsidRDefault="0002077C" w:rsidP="008D14C5">
      <w:pPr>
        <w:pStyle w:val="Aufzhlung"/>
      </w:pPr>
      <w:r>
        <w:t>Nach 2 Monaten ist keine Erstattung mehr möglich</w:t>
      </w:r>
    </w:p>
    <w:p w14:paraId="619CAEE1" w14:textId="703F43ED" w:rsidR="00161822" w:rsidRDefault="001B352A" w:rsidP="00281756">
      <w:pPr>
        <w:pStyle w:val="Tariftext2AltT"/>
      </w:pPr>
      <w:r w:rsidRPr="00C726A8">
        <w:t xml:space="preserve">Bei Rückgabe eines </w:t>
      </w:r>
      <w:r>
        <w:t>Hunde-Passes</w:t>
      </w:r>
      <w:r w:rsidRPr="00C726A8">
        <w:t>, weil dieser neu eine Ausweisk</w:t>
      </w:r>
      <w:r>
        <w:t>arte für Nutzhunde gemäss T600</w:t>
      </w:r>
      <w:r w:rsidRPr="00C726A8">
        <w:t xml:space="preserve"> besitzt, wird eine pro rata Erstattung gewährt.</w:t>
      </w:r>
    </w:p>
    <w:p w14:paraId="461DDA1A" w14:textId="77777777" w:rsidR="00161822" w:rsidRDefault="00161822">
      <w:pPr>
        <w:spacing w:after="200" w:line="276" w:lineRule="auto"/>
        <w:rPr>
          <w:rFonts w:eastAsiaTheme="majorEastAsia" w:cstheme="majorBidi"/>
          <w:noProof/>
          <w:szCs w:val="24"/>
        </w:rPr>
      </w:pPr>
      <w:r>
        <w:br w:type="page"/>
      </w:r>
    </w:p>
    <w:p w14:paraId="3CF0BAB1" w14:textId="0EE7D82F" w:rsidR="00D93FA9" w:rsidRDefault="00A14B36" w:rsidP="003167C1">
      <w:pPr>
        <w:pStyle w:val="berschrift1"/>
      </w:pPr>
      <w:bookmarkStart w:id="751" w:name="_Toc86042408"/>
      <w:proofErr w:type="spellStart"/>
      <w:r w:rsidRPr="00A14B36">
        <w:lastRenderedPageBreak/>
        <w:t>Gruppenbillette</w:t>
      </w:r>
      <w:bookmarkEnd w:id="751"/>
      <w:proofErr w:type="spellEnd"/>
    </w:p>
    <w:p w14:paraId="7A36EBB1" w14:textId="7BB87D6B" w:rsidR="00D93FA9" w:rsidRDefault="00A14B36" w:rsidP="00E36772">
      <w:pPr>
        <w:pStyle w:val="berschrift2"/>
      </w:pPr>
      <w:bookmarkStart w:id="752" w:name="_Toc86042409"/>
      <w:r w:rsidRPr="00A14B36">
        <w:t>Allgemeines</w:t>
      </w:r>
      <w:bookmarkEnd w:id="752"/>
    </w:p>
    <w:p w14:paraId="27FCEBE0" w14:textId="77777777" w:rsidR="00A14B36" w:rsidRDefault="00A14B36" w:rsidP="00281756">
      <w:pPr>
        <w:pStyle w:val="Tariftext2AltT"/>
      </w:pPr>
      <w:r w:rsidRPr="00A14B36">
        <w:t>Eine allfällige Erstattung auf Gruppenbilletten wird gewährt, wenn</w:t>
      </w:r>
    </w:p>
    <w:p w14:paraId="2CF1AC8B" w14:textId="77777777" w:rsidR="00A14B36" w:rsidRPr="003B2B90" w:rsidRDefault="00A14B36" w:rsidP="00A6422D">
      <w:pPr>
        <w:pStyle w:val="Aufzhlung"/>
      </w:pPr>
      <w:r w:rsidRPr="003B2B90">
        <w:t xml:space="preserve">das </w:t>
      </w:r>
      <w:proofErr w:type="spellStart"/>
      <w:r w:rsidRPr="003B2B90">
        <w:t>Gruppenbillett</w:t>
      </w:r>
      <w:proofErr w:type="spellEnd"/>
      <w:r w:rsidRPr="003B2B90">
        <w:t xml:space="preserve"> vorgelegt wird;</w:t>
      </w:r>
    </w:p>
    <w:p w14:paraId="4E7524DD" w14:textId="47798428" w:rsidR="00A14B36" w:rsidRPr="001E4E3D" w:rsidRDefault="00A14B36" w:rsidP="00A6422D">
      <w:pPr>
        <w:pStyle w:val="Aufzhlung"/>
      </w:pPr>
      <w:r w:rsidRPr="001E4E3D">
        <w:t>die teilweise Nichtbenützung bescheinigt ist;</w:t>
      </w:r>
      <w:r w:rsidR="00694A04">
        <w:t xml:space="preserve"> </w:t>
      </w:r>
      <w:r w:rsidR="002F46C8">
        <w:t>(die fehlende Entwertung gilt nicht als Beweis für die Nichtbenützung)</w:t>
      </w:r>
    </w:p>
    <w:p w14:paraId="422A1661" w14:textId="77777777" w:rsidR="00A14B36" w:rsidRPr="001E4E3D" w:rsidRDefault="00A14B36" w:rsidP="00A6422D">
      <w:pPr>
        <w:pStyle w:val="Aufzhlung"/>
      </w:pPr>
      <w:r w:rsidRPr="001E4E3D">
        <w:t>neu gelöste Billette vorgelegt werden oder bewiesen wird, dass neue Billette gelöst wurden;</w:t>
      </w:r>
    </w:p>
    <w:p w14:paraId="63A9607A" w14:textId="456F9820" w:rsidR="00A14B36" w:rsidRPr="001E4E3D" w:rsidRDefault="00A14B36" w:rsidP="00A6422D">
      <w:pPr>
        <w:pStyle w:val="Aufzhlung"/>
      </w:pPr>
      <w:r w:rsidRPr="001E4E3D">
        <w:t xml:space="preserve">die Nichtbenützung erwiesen ist </w:t>
      </w:r>
    </w:p>
    <w:p w14:paraId="02363A75" w14:textId="5C0FC768" w:rsidR="00A14B36" w:rsidRDefault="00A14B36" w:rsidP="00E36772">
      <w:pPr>
        <w:pStyle w:val="berschrift2"/>
      </w:pPr>
      <w:bookmarkStart w:id="753" w:name="_Toc86042410"/>
      <w:r w:rsidRPr="00A14B36">
        <w:t>Ermittlung des Erstattungsbetrages</w:t>
      </w:r>
      <w:bookmarkEnd w:id="753"/>
    </w:p>
    <w:p w14:paraId="756D3F71" w14:textId="77777777" w:rsidR="00A14B36" w:rsidRDefault="00A14B36" w:rsidP="00281756">
      <w:pPr>
        <w:pStyle w:val="Tariftext2AltT"/>
      </w:pPr>
      <w:r w:rsidRPr="00A14B36">
        <w:t>Ist ein Gruppenbillett von allen Teilnehmenden auf einer Teilstrecke nicht benützt worden, so wird der Unterschied zwischen dem bezahlten und dem sich für die benützte Strecke ergebenden Preis erstattet.</w:t>
      </w:r>
    </w:p>
    <w:p w14:paraId="7B27C0F2" w14:textId="77777777" w:rsidR="00A14B36" w:rsidRDefault="00A14B36" w:rsidP="00281756">
      <w:pPr>
        <w:pStyle w:val="Tariftext2AltT"/>
      </w:pPr>
      <w:r w:rsidRPr="00A14B36">
        <w:t>Ist ein Gruppenbillett von einzelnen Teilnehmenden auf einer Teilstrecke nicht benützt worden, so wird für die mit Gruppenbillett benutzten Teilstrecken der Normalpreis berechnet. Ist dieser Preis niedriger als der bezahlte Gruppenpreis, so wird der Unterschied erstattet.</w:t>
      </w:r>
    </w:p>
    <w:p w14:paraId="13BD6A69" w14:textId="77777777" w:rsidR="00A14B36" w:rsidRDefault="00A14B36" w:rsidP="00281756">
      <w:pPr>
        <w:pStyle w:val="Tariftext2AltT"/>
      </w:pPr>
      <w:r w:rsidRPr="00A14B36">
        <w:t>Musste eine Gruppe für alle Teilnehmende für die Endstrecke ein neues Gruppenbillett lösen, weil die Geltungsdauer nicht genügte, so ist der Unterschied zwischen dem Preis des ursprünglichen Gruppenbillettes und dem Preis eines Gruppenbillettes einfacher Fahrt für die während der ursprünglichen Geltungsdauer zurückgelegte Strecke zu erstatten.</w:t>
      </w:r>
    </w:p>
    <w:p w14:paraId="64A80639" w14:textId="2BBE41B5" w:rsidR="00A14B36" w:rsidRDefault="00A14B36" w:rsidP="00E36772">
      <w:pPr>
        <w:pStyle w:val="berschrift2"/>
      </w:pPr>
      <w:bookmarkStart w:id="754" w:name="_Toc86042411"/>
      <w:r w:rsidRPr="00A14B36">
        <w:t>Beispiele (fiktive Preise)</w:t>
      </w:r>
      <w:bookmarkEnd w:id="754"/>
    </w:p>
    <w:p w14:paraId="1D03AEDF" w14:textId="77777777" w:rsidR="00A14B36" w:rsidRDefault="00A14B36" w:rsidP="00281756">
      <w:pPr>
        <w:pStyle w:val="Tariftext2AltT"/>
      </w:pPr>
      <w:r w:rsidRPr="00A14B36">
        <w:t>Erstattung einer von allen Teilnehmenden nicht benützten Teilstrecke.</w:t>
      </w:r>
    </w:p>
    <w:tbl>
      <w:tblPr>
        <w:tblStyle w:val="Tabellenraster"/>
        <w:tblW w:w="0" w:type="auto"/>
        <w:tblInd w:w="1021" w:type="dxa"/>
        <w:tblLook w:val="04A0" w:firstRow="1" w:lastRow="0" w:firstColumn="1" w:lastColumn="0" w:noHBand="0" w:noVBand="1"/>
        <w:tblCaption w:val="Beispiele fiktive Erstattung Gruppenbillette"/>
      </w:tblPr>
      <w:tblGrid>
        <w:gridCol w:w="3510"/>
        <w:gridCol w:w="5096"/>
      </w:tblGrid>
      <w:tr w:rsidR="00A14B36" w14:paraId="69CEE4FA" w14:textId="77777777" w:rsidTr="003B16AB">
        <w:trPr>
          <w:tblHeader/>
        </w:trPr>
        <w:tc>
          <w:tcPr>
            <w:tcW w:w="3510" w:type="dxa"/>
          </w:tcPr>
          <w:p w14:paraId="315865A6" w14:textId="77777777" w:rsidR="00A14B36" w:rsidRDefault="00A14B36" w:rsidP="00BB681F">
            <w:pPr>
              <w:keepNext w:val="0"/>
              <w:widowControl w:val="0"/>
            </w:pPr>
            <w:r>
              <w:lastRenderedPageBreak/>
              <w:t>Benützte Leistung (zu bezahlen)</w:t>
            </w:r>
          </w:p>
        </w:tc>
        <w:tc>
          <w:tcPr>
            <w:tcW w:w="5096" w:type="dxa"/>
          </w:tcPr>
          <w:p w14:paraId="27405378" w14:textId="77777777" w:rsidR="00A14B36" w:rsidRDefault="00A14B36" w:rsidP="00BB681F">
            <w:pPr>
              <w:keepNext w:val="0"/>
              <w:widowControl w:val="0"/>
            </w:pPr>
            <w:r>
              <w:t xml:space="preserve">Basel – </w:t>
            </w:r>
            <w:proofErr w:type="spellStart"/>
            <w:r>
              <w:t>Beatenbucht</w:t>
            </w:r>
            <w:proofErr w:type="spellEnd"/>
            <w:r>
              <w:t xml:space="preserve"> und ab Thun – Basel</w:t>
            </w:r>
          </w:p>
        </w:tc>
      </w:tr>
      <w:tr w:rsidR="00A14B36" w14:paraId="579DD24D" w14:textId="77777777" w:rsidTr="003B16AB">
        <w:trPr>
          <w:tblHeader/>
        </w:trPr>
        <w:tc>
          <w:tcPr>
            <w:tcW w:w="3510" w:type="dxa"/>
          </w:tcPr>
          <w:p w14:paraId="4133487A" w14:textId="77777777" w:rsidR="00A14B36" w:rsidRDefault="00A14B36" w:rsidP="00BB681F">
            <w:pPr>
              <w:keepNext w:val="0"/>
              <w:widowControl w:val="0"/>
            </w:pPr>
            <w:r>
              <w:t>Nichtbenützte Leistung</w:t>
            </w:r>
          </w:p>
        </w:tc>
        <w:tc>
          <w:tcPr>
            <w:tcW w:w="5096" w:type="dxa"/>
          </w:tcPr>
          <w:p w14:paraId="67703B3F" w14:textId="77777777" w:rsidR="00A14B36" w:rsidRDefault="00A14B36" w:rsidP="00BB681F">
            <w:pPr>
              <w:keepNext w:val="0"/>
              <w:widowControl w:val="0"/>
            </w:pPr>
            <w:proofErr w:type="spellStart"/>
            <w:r>
              <w:t>Beatenbucht</w:t>
            </w:r>
            <w:proofErr w:type="spellEnd"/>
            <w:r>
              <w:t xml:space="preserve"> – Thun</w:t>
            </w:r>
          </w:p>
        </w:tc>
      </w:tr>
      <w:tr w:rsidR="00A14B36" w14:paraId="4B6FEEBD" w14:textId="77777777" w:rsidTr="003B16AB">
        <w:trPr>
          <w:tblHeader/>
        </w:trPr>
        <w:tc>
          <w:tcPr>
            <w:tcW w:w="3510" w:type="dxa"/>
          </w:tcPr>
          <w:p w14:paraId="5C99BBD2" w14:textId="77777777" w:rsidR="00A14B36" w:rsidRDefault="00A14B36" w:rsidP="00BB681F">
            <w:pPr>
              <w:keepNext w:val="0"/>
              <w:widowControl w:val="0"/>
            </w:pPr>
            <w:r>
              <w:t>bezahlt</w:t>
            </w:r>
          </w:p>
        </w:tc>
        <w:tc>
          <w:tcPr>
            <w:tcW w:w="5096" w:type="dxa"/>
          </w:tcPr>
          <w:p w14:paraId="10C75E0E" w14:textId="77777777" w:rsidR="00A14B36" w:rsidRDefault="00A14B36" w:rsidP="00BB681F">
            <w:pPr>
              <w:keepNext w:val="0"/>
              <w:widowControl w:val="0"/>
            </w:pPr>
            <w:r>
              <w:t xml:space="preserve">Basel – Thun – Schiff – </w:t>
            </w:r>
            <w:proofErr w:type="spellStart"/>
            <w:r>
              <w:t>Beatenbucht</w:t>
            </w:r>
            <w:proofErr w:type="spellEnd"/>
            <w:r>
              <w:t xml:space="preserve"> - Basel</w:t>
            </w:r>
          </w:p>
        </w:tc>
      </w:tr>
      <w:tr w:rsidR="00A14B36" w14:paraId="49597E12" w14:textId="77777777" w:rsidTr="003B16AB">
        <w:trPr>
          <w:tblHeader/>
        </w:trPr>
        <w:tc>
          <w:tcPr>
            <w:tcW w:w="3510" w:type="dxa"/>
          </w:tcPr>
          <w:p w14:paraId="2026B695" w14:textId="77777777" w:rsidR="00A14B36" w:rsidRDefault="00A14B36" w:rsidP="00BB681F">
            <w:pPr>
              <w:keepNext w:val="0"/>
              <w:widowControl w:val="0"/>
            </w:pPr>
            <w:r>
              <w:t>10x76.20</w:t>
            </w:r>
          </w:p>
        </w:tc>
        <w:tc>
          <w:tcPr>
            <w:tcW w:w="5096" w:type="dxa"/>
          </w:tcPr>
          <w:p w14:paraId="08373784" w14:textId="77777777" w:rsidR="00A14B36" w:rsidRDefault="00A14B36" w:rsidP="00BB681F">
            <w:pPr>
              <w:keepNext w:val="0"/>
              <w:widowControl w:val="0"/>
            </w:pPr>
            <w:r>
              <w:t>CHF 762.00</w:t>
            </w:r>
          </w:p>
        </w:tc>
      </w:tr>
      <w:tr w:rsidR="00A14B36" w14:paraId="3E84706E" w14:textId="77777777" w:rsidTr="003B16AB">
        <w:trPr>
          <w:tblHeader/>
        </w:trPr>
        <w:tc>
          <w:tcPr>
            <w:tcW w:w="3510" w:type="dxa"/>
          </w:tcPr>
          <w:p w14:paraId="09465E72" w14:textId="77777777" w:rsidR="00A14B36" w:rsidRDefault="00A14B36" w:rsidP="00BB681F">
            <w:pPr>
              <w:keepNext w:val="0"/>
              <w:widowControl w:val="0"/>
            </w:pPr>
            <w:r>
              <w:t>12x45.80</w:t>
            </w:r>
          </w:p>
        </w:tc>
        <w:tc>
          <w:tcPr>
            <w:tcW w:w="5096" w:type="dxa"/>
          </w:tcPr>
          <w:p w14:paraId="6BA1F016" w14:textId="77777777" w:rsidR="00A14B36" w:rsidRDefault="00A14B36" w:rsidP="00BB681F">
            <w:pPr>
              <w:keepNext w:val="0"/>
              <w:widowControl w:val="0"/>
            </w:pPr>
            <w:r>
              <w:t>CHF 549.60</w:t>
            </w:r>
          </w:p>
        </w:tc>
      </w:tr>
      <w:tr w:rsidR="00A14B36" w14:paraId="65511718" w14:textId="77777777" w:rsidTr="003B16AB">
        <w:trPr>
          <w:tblHeader/>
        </w:trPr>
        <w:tc>
          <w:tcPr>
            <w:tcW w:w="3510" w:type="dxa"/>
          </w:tcPr>
          <w:p w14:paraId="3DB01CBC" w14:textId="77777777" w:rsidR="00A14B36" w:rsidRDefault="00A14B36" w:rsidP="00BB681F">
            <w:pPr>
              <w:keepNext w:val="0"/>
              <w:widowControl w:val="0"/>
            </w:pPr>
            <w:proofErr w:type="spellStart"/>
            <w:r>
              <w:t>Zwischtentotal</w:t>
            </w:r>
            <w:proofErr w:type="spellEnd"/>
          </w:p>
        </w:tc>
        <w:tc>
          <w:tcPr>
            <w:tcW w:w="5096" w:type="dxa"/>
          </w:tcPr>
          <w:p w14:paraId="284B2181" w14:textId="77777777" w:rsidR="00A14B36" w:rsidRDefault="00A14B36" w:rsidP="00BB681F">
            <w:pPr>
              <w:keepNext w:val="0"/>
              <w:widowControl w:val="0"/>
            </w:pPr>
            <w:r>
              <w:t>CHF 1'311.60</w:t>
            </w:r>
          </w:p>
        </w:tc>
      </w:tr>
      <w:tr w:rsidR="00A14B36" w14:paraId="25498E82" w14:textId="77777777" w:rsidTr="003B16AB">
        <w:trPr>
          <w:tblHeader/>
        </w:trPr>
        <w:tc>
          <w:tcPr>
            <w:tcW w:w="3510" w:type="dxa"/>
          </w:tcPr>
          <w:p w14:paraId="72EFEDA0" w14:textId="77777777" w:rsidR="00A14B36" w:rsidRDefault="00A14B36" w:rsidP="00BB681F">
            <w:pPr>
              <w:keepNext w:val="0"/>
              <w:widowControl w:val="0"/>
            </w:pPr>
            <w:r>
              <w:t>zu bezahlen</w:t>
            </w:r>
          </w:p>
        </w:tc>
        <w:tc>
          <w:tcPr>
            <w:tcW w:w="5096" w:type="dxa"/>
          </w:tcPr>
          <w:p w14:paraId="797C0144" w14:textId="77777777" w:rsidR="00A14B36" w:rsidRDefault="00A14B36" w:rsidP="00BB681F">
            <w:pPr>
              <w:keepNext w:val="0"/>
              <w:widowControl w:val="0"/>
            </w:pPr>
            <w:r>
              <w:t xml:space="preserve">Basel – </w:t>
            </w:r>
            <w:proofErr w:type="spellStart"/>
            <w:r>
              <w:t>Beatenbucht</w:t>
            </w:r>
            <w:proofErr w:type="spellEnd"/>
            <w:r>
              <w:t xml:space="preserve"> und ab Thun – Basel</w:t>
            </w:r>
          </w:p>
        </w:tc>
      </w:tr>
      <w:tr w:rsidR="00A14B36" w14:paraId="665B2CA4" w14:textId="77777777" w:rsidTr="003B16AB">
        <w:trPr>
          <w:tblHeader/>
        </w:trPr>
        <w:tc>
          <w:tcPr>
            <w:tcW w:w="3510" w:type="dxa"/>
          </w:tcPr>
          <w:p w14:paraId="11ECCDFF" w14:textId="51CEFF69" w:rsidR="00A14B36" w:rsidRDefault="00A14B36" w:rsidP="00BB681F">
            <w:pPr>
              <w:keepNext w:val="0"/>
              <w:widowControl w:val="0"/>
            </w:pPr>
            <w:r>
              <w:t>10</w:t>
            </w:r>
            <w:r w:rsidR="00DA5D0F">
              <w:t>x</w:t>
            </w:r>
            <w:r>
              <w:t>64.60</w:t>
            </w:r>
          </w:p>
        </w:tc>
        <w:tc>
          <w:tcPr>
            <w:tcW w:w="5096" w:type="dxa"/>
          </w:tcPr>
          <w:p w14:paraId="44A76F07" w14:textId="77777777" w:rsidR="00A14B36" w:rsidRDefault="00A14B36" w:rsidP="00BB681F">
            <w:pPr>
              <w:keepNext w:val="0"/>
              <w:widowControl w:val="0"/>
            </w:pPr>
            <w:r>
              <w:t>CHF 646.00</w:t>
            </w:r>
          </w:p>
        </w:tc>
      </w:tr>
      <w:tr w:rsidR="00A14B36" w14:paraId="4DE2A80B" w14:textId="77777777" w:rsidTr="003B16AB">
        <w:trPr>
          <w:tblHeader/>
        </w:trPr>
        <w:tc>
          <w:tcPr>
            <w:tcW w:w="3510" w:type="dxa"/>
          </w:tcPr>
          <w:p w14:paraId="52CC8C42" w14:textId="77777777" w:rsidR="00A14B36" w:rsidRDefault="00A14B36" w:rsidP="00BB681F">
            <w:pPr>
              <w:keepNext w:val="0"/>
              <w:widowControl w:val="0"/>
            </w:pPr>
            <w:r>
              <w:t>12x38.80</w:t>
            </w:r>
          </w:p>
        </w:tc>
        <w:tc>
          <w:tcPr>
            <w:tcW w:w="5096" w:type="dxa"/>
          </w:tcPr>
          <w:p w14:paraId="0C2DA369" w14:textId="77777777" w:rsidR="00A14B36" w:rsidRDefault="00A14B36" w:rsidP="00BB681F">
            <w:pPr>
              <w:keepNext w:val="0"/>
              <w:widowControl w:val="0"/>
            </w:pPr>
            <w:r>
              <w:t>CHF 465.60</w:t>
            </w:r>
          </w:p>
        </w:tc>
      </w:tr>
      <w:tr w:rsidR="00A14B36" w14:paraId="43C50A8B" w14:textId="77777777" w:rsidTr="003B16AB">
        <w:trPr>
          <w:tblHeader/>
        </w:trPr>
        <w:tc>
          <w:tcPr>
            <w:tcW w:w="3510" w:type="dxa"/>
          </w:tcPr>
          <w:p w14:paraId="70B84B97" w14:textId="77777777" w:rsidR="00A14B36" w:rsidRDefault="00A14B36" w:rsidP="00BB681F">
            <w:pPr>
              <w:keepNext w:val="0"/>
              <w:widowControl w:val="0"/>
            </w:pPr>
            <w:r>
              <w:t>nicht benützte Leistung</w:t>
            </w:r>
          </w:p>
        </w:tc>
        <w:tc>
          <w:tcPr>
            <w:tcW w:w="5096" w:type="dxa"/>
          </w:tcPr>
          <w:p w14:paraId="6938D15F" w14:textId="77777777" w:rsidR="00A14B36" w:rsidRDefault="00A14B36" w:rsidP="00BB681F">
            <w:pPr>
              <w:keepNext w:val="0"/>
              <w:widowControl w:val="0"/>
            </w:pPr>
            <w:r>
              <w:t>CHF 200.00</w:t>
            </w:r>
          </w:p>
        </w:tc>
      </w:tr>
      <w:tr w:rsidR="00A14B36" w14:paraId="4B70AFE6" w14:textId="77777777" w:rsidTr="003B16AB">
        <w:trPr>
          <w:tblHeader/>
        </w:trPr>
        <w:tc>
          <w:tcPr>
            <w:tcW w:w="3510" w:type="dxa"/>
          </w:tcPr>
          <w:p w14:paraId="793258F3" w14:textId="1A0C6258" w:rsidR="00A14B36" w:rsidRDefault="00A14B36" w:rsidP="00BB681F">
            <w:pPr>
              <w:keepNext w:val="0"/>
              <w:widowControl w:val="0"/>
            </w:pPr>
            <w:r>
              <w:t>Selbstbehalt</w:t>
            </w:r>
          </w:p>
        </w:tc>
        <w:tc>
          <w:tcPr>
            <w:tcW w:w="5096" w:type="dxa"/>
          </w:tcPr>
          <w:p w14:paraId="1B8B560B" w14:textId="538387A1" w:rsidR="00A14B36" w:rsidRDefault="00A14B36" w:rsidP="00BB681F">
            <w:pPr>
              <w:keepNext w:val="0"/>
              <w:widowControl w:val="0"/>
            </w:pPr>
            <w:r>
              <w:t xml:space="preserve">./. CHF </w:t>
            </w:r>
            <w:r w:rsidR="00B638C0">
              <w:t>1</w:t>
            </w:r>
            <w:r>
              <w:t>0.00</w:t>
            </w:r>
          </w:p>
        </w:tc>
      </w:tr>
      <w:tr w:rsidR="00A14B36" w14:paraId="7D9FDB10" w14:textId="77777777" w:rsidTr="003B16AB">
        <w:trPr>
          <w:tblHeader/>
        </w:trPr>
        <w:tc>
          <w:tcPr>
            <w:tcW w:w="3510" w:type="dxa"/>
          </w:tcPr>
          <w:p w14:paraId="3D18E478" w14:textId="77777777" w:rsidR="00A14B36" w:rsidRDefault="00A14B36" w:rsidP="00BB681F">
            <w:pPr>
              <w:keepNext w:val="0"/>
              <w:widowControl w:val="0"/>
            </w:pPr>
            <w:r>
              <w:t>Erstattung</w:t>
            </w:r>
          </w:p>
        </w:tc>
        <w:tc>
          <w:tcPr>
            <w:tcW w:w="5096" w:type="dxa"/>
          </w:tcPr>
          <w:p w14:paraId="7F01A83B" w14:textId="77F71223" w:rsidR="00A14B36" w:rsidRDefault="00A14B36" w:rsidP="00BB681F">
            <w:pPr>
              <w:keepNext w:val="0"/>
              <w:widowControl w:val="0"/>
            </w:pPr>
            <w:r>
              <w:t>CHF 1</w:t>
            </w:r>
            <w:r w:rsidR="00251E11">
              <w:t>9</w:t>
            </w:r>
            <w:r>
              <w:t>0.00</w:t>
            </w:r>
          </w:p>
        </w:tc>
      </w:tr>
    </w:tbl>
    <w:p w14:paraId="78A3E9EC" w14:textId="77777777" w:rsidR="00A14B36" w:rsidRDefault="00A14B36">
      <w:pPr>
        <w:pStyle w:val="Tariftext2AltT"/>
        <w:pPrChange w:id="755" w:author="Regula Kunz" w:date="2022-03-14T14:14:00Z">
          <w:pPr>
            <w:pStyle w:val="Tariftext2AltT"/>
            <w:keepNext w:val="0"/>
            <w:keepLines w:val="0"/>
            <w:widowControl w:val="0"/>
          </w:pPr>
        </w:pPrChange>
      </w:pPr>
      <w:r w:rsidRPr="00A14B36">
        <w:t>Erstattung einer von einzelnen Teilnehmenden nicht benützten Teilstrecke.</w:t>
      </w:r>
    </w:p>
    <w:tbl>
      <w:tblPr>
        <w:tblStyle w:val="Tabellenraster"/>
        <w:tblW w:w="0" w:type="auto"/>
        <w:tblInd w:w="1021" w:type="dxa"/>
        <w:tblLook w:val="04A0" w:firstRow="1" w:lastRow="0" w:firstColumn="1" w:lastColumn="0" w:noHBand="0" w:noVBand="1"/>
        <w:tblCaption w:val="Erstattung einer von einzelnen Teilnehmenden nicht benützten Teilstrecken"/>
      </w:tblPr>
      <w:tblGrid>
        <w:gridCol w:w="4295"/>
        <w:gridCol w:w="4311"/>
      </w:tblGrid>
      <w:tr w:rsidR="00391D43" w14:paraId="7143106D" w14:textId="77777777" w:rsidTr="003B16AB">
        <w:trPr>
          <w:tblHeader/>
        </w:trPr>
        <w:tc>
          <w:tcPr>
            <w:tcW w:w="4295" w:type="dxa"/>
          </w:tcPr>
          <w:p w14:paraId="4351FF57" w14:textId="77777777" w:rsidR="00391D43" w:rsidRDefault="00391D43" w:rsidP="00BB681F">
            <w:pPr>
              <w:keepNext w:val="0"/>
              <w:widowControl w:val="0"/>
            </w:pPr>
            <w:r>
              <w:t>Basel – St. Gallen retour, 2. Klasse</w:t>
            </w:r>
          </w:p>
        </w:tc>
        <w:tc>
          <w:tcPr>
            <w:tcW w:w="4311" w:type="dxa"/>
          </w:tcPr>
          <w:p w14:paraId="3BBD8924" w14:textId="322482E4" w:rsidR="00391D43" w:rsidRDefault="00391D43" w:rsidP="00BB681F">
            <w:pPr>
              <w:keepNext w:val="0"/>
              <w:widowControl w:val="0"/>
            </w:pPr>
            <w:r>
              <w:t xml:space="preserve">von 2 Teilnehmern nicht </w:t>
            </w:r>
            <w:r w:rsidR="00990A9D">
              <w:t xml:space="preserve">benutzte </w:t>
            </w:r>
            <w:r>
              <w:t xml:space="preserve">Leistung </w:t>
            </w:r>
            <w:proofErr w:type="spellStart"/>
            <w:r>
              <w:t>St.Gallen</w:t>
            </w:r>
            <w:proofErr w:type="spellEnd"/>
            <w:r>
              <w:t xml:space="preserve"> – Basel</w:t>
            </w:r>
          </w:p>
        </w:tc>
      </w:tr>
      <w:tr w:rsidR="00391D43" w14:paraId="4D0818EC" w14:textId="77777777" w:rsidTr="003B16AB">
        <w:trPr>
          <w:tblHeader/>
        </w:trPr>
        <w:tc>
          <w:tcPr>
            <w:tcW w:w="4295" w:type="dxa"/>
          </w:tcPr>
          <w:p w14:paraId="34DA2A72" w14:textId="77777777" w:rsidR="00391D43" w:rsidRDefault="00391D43" w:rsidP="00BB681F">
            <w:pPr>
              <w:keepNext w:val="0"/>
              <w:widowControl w:val="0"/>
            </w:pPr>
            <w:r>
              <w:t>bezahlt</w:t>
            </w:r>
          </w:p>
        </w:tc>
        <w:tc>
          <w:tcPr>
            <w:tcW w:w="4311" w:type="dxa"/>
          </w:tcPr>
          <w:p w14:paraId="309B3334" w14:textId="07AFE696" w:rsidR="00391D43" w:rsidRDefault="00391D43" w:rsidP="00BB681F">
            <w:pPr>
              <w:keepNext w:val="0"/>
              <w:widowControl w:val="0"/>
            </w:pPr>
            <w:proofErr w:type="spellStart"/>
            <w:r>
              <w:t>Gruppenbillet</w:t>
            </w:r>
            <w:r w:rsidR="00990A9D">
              <w:t>t</w:t>
            </w:r>
            <w:proofErr w:type="spellEnd"/>
          </w:p>
        </w:tc>
      </w:tr>
      <w:tr w:rsidR="00391D43" w14:paraId="4CCE8B5C" w14:textId="77777777" w:rsidTr="003B16AB">
        <w:trPr>
          <w:tblHeader/>
        </w:trPr>
        <w:tc>
          <w:tcPr>
            <w:tcW w:w="4295" w:type="dxa"/>
          </w:tcPr>
          <w:p w14:paraId="4AB0F711" w14:textId="77777777" w:rsidR="00391D43" w:rsidRDefault="00391D43" w:rsidP="00BB681F">
            <w:pPr>
              <w:keepNext w:val="0"/>
              <w:widowControl w:val="0"/>
            </w:pPr>
            <w:r>
              <w:t>2x71.20</w:t>
            </w:r>
          </w:p>
        </w:tc>
        <w:tc>
          <w:tcPr>
            <w:tcW w:w="4311" w:type="dxa"/>
          </w:tcPr>
          <w:p w14:paraId="02031F25" w14:textId="77777777" w:rsidR="00391D43" w:rsidRDefault="00391D43" w:rsidP="00BB681F">
            <w:pPr>
              <w:keepNext w:val="0"/>
              <w:widowControl w:val="0"/>
            </w:pPr>
            <w:r>
              <w:t>CHF 142.40</w:t>
            </w:r>
          </w:p>
        </w:tc>
      </w:tr>
      <w:tr w:rsidR="00391D43" w14:paraId="67684F09" w14:textId="77777777" w:rsidTr="003B16AB">
        <w:trPr>
          <w:tblHeader/>
        </w:trPr>
        <w:tc>
          <w:tcPr>
            <w:tcW w:w="4295" w:type="dxa"/>
          </w:tcPr>
          <w:p w14:paraId="2AC515C0" w14:textId="77777777" w:rsidR="00391D43" w:rsidRDefault="00391D43" w:rsidP="00BB681F">
            <w:pPr>
              <w:keepNext w:val="0"/>
              <w:widowControl w:val="0"/>
            </w:pPr>
            <w:r>
              <w:t>zu bezahlen</w:t>
            </w:r>
          </w:p>
        </w:tc>
        <w:tc>
          <w:tcPr>
            <w:tcW w:w="4311" w:type="dxa"/>
          </w:tcPr>
          <w:p w14:paraId="65E0429C" w14:textId="77777777" w:rsidR="00391D43" w:rsidRDefault="00391D43" w:rsidP="00BB681F">
            <w:pPr>
              <w:keepNext w:val="0"/>
              <w:widowControl w:val="0"/>
            </w:pPr>
            <w:r>
              <w:t>Basel – St. Gallen einfach, 2. Kl. T600</w:t>
            </w:r>
          </w:p>
        </w:tc>
      </w:tr>
      <w:tr w:rsidR="00391D43" w14:paraId="3FBC81F0" w14:textId="77777777" w:rsidTr="003B16AB">
        <w:trPr>
          <w:tblHeader/>
        </w:trPr>
        <w:tc>
          <w:tcPr>
            <w:tcW w:w="4295" w:type="dxa"/>
          </w:tcPr>
          <w:p w14:paraId="27ACE97B" w14:textId="77777777" w:rsidR="00391D43" w:rsidRDefault="00391D43" w:rsidP="00BB681F">
            <w:pPr>
              <w:keepNext w:val="0"/>
              <w:widowControl w:val="0"/>
            </w:pPr>
            <w:r>
              <w:t>2x52.00</w:t>
            </w:r>
          </w:p>
        </w:tc>
        <w:tc>
          <w:tcPr>
            <w:tcW w:w="4311" w:type="dxa"/>
          </w:tcPr>
          <w:p w14:paraId="2F85EC06" w14:textId="77777777" w:rsidR="00391D43" w:rsidRDefault="00391D43" w:rsidP="00BB681F">
            <w:pPr>
              <w:keepNext w:val="0"/>
              <w:widowControl w:val="0"/>
            </w:pPr>
            <w:r>
              <w:t>./. CHF 104.00</w:t>
            </w:r>
          </w:p>
        </w:tc>
      </w:tr>
      <w:tr w:rsidR="00391D43" w14:paraId="4E6B4FB7" w14:textId="77777777" w:rsidTr="003B16AB">
        <w:trPr>
          <w:tblHeader/>
        </w:trPr>
        <w:tc>
          <w:tcPr>
            <w:tcW w:w="4295" w:type="dxa"/>
          </w:tcPr>
          <w:p w14:paraId="3DD1B346" w14:textId="77777777" w:rsidR="00391D43" w:rsidRDefault="00391D43" w:rsidP="00BB681F">
            <w:pPr>
              <w:keepNext w:val="0"/>
              <w:widowControl w:val="0"/>
            </w:pPr>
            <w:r>
              <w:t>nicht benützte Leistung</w:t>
            </w:r>
          </w:p>
        </w:tc>
        <w:tc>
          <w:tcPr>
            <w:tcW w:w="4311" w:type="dxa"/>
          </w:tcPr>
          <w:p w14:paraId="30D74B2A" w14:textId="77777777" w:rsidR="00391D43" w:rsidRDefault="00391D43" w:rsidP="00BB681F">
            <w:pPr>
              <w:keepNext w:val="0"/>
              <w:widowControl w:val="0"/>
            </w:pPr>
            <w:r>
              <w:t>CHF 38.40</w:t>
            </w:r>
          </w:p>
        </w:tc>
      </w:tr>
      <w:tr w:rsidR="00391D43" w14:paraId="6FFF80EF" w14:textId="77777777" w:rsidTr="003B16AB">
        <w:trPr>
          <w:tblHeader/>
        </w:trPr>
        <w:tc>
          <w:tcPr>
            <w:tcW w:w="4295" w:type="dxa"/>
          </w:tcPr>
          <w:p w14:paraId="05DE07EF" w14:textId="77777777" w:rsidR="00391D43" w:rsidRDefault="00391D43" w:rsidP="00BB681F">
            <w:pPr>
              <w:keepNext w:val="0"/>
              <w:widowControl w:val="0"/>
            </w:pPr>
            <w:r>
              <w:t>Selbstbehalt</w:t>
            </w:r>
          </w:p>
        </w:tc>
        <w:tc>
          <w:tcPr>
            <w:tcW w:w="4311" w:type="dxa"/>
          </w:tcPr>
          <w:p w14:paraId="31E3173E" w14:textId="5C7FC312" w:rsidR="00391D43" w:rsidRDefault="00391D43" w:rsidP="00BB681F">
            <w:pPr>
              <w:keepNext w:val="0"/>
              <w:widowControl w:val="0"/>
            </w:pPr>
            <w:r>
              <w:t xml:space="preserve">./. </w:t>
            </w:r>
            <w:r w:rsidR="00251E11">
              <w:t>1</w:t>
            </w:r>
            <w:r>
              <w:t>0.00</w:t>
            </w:r>
          </w:p>
        </w:tc>
      </w:tr>
      <w:tr w:rsidR="00391D43" w14:paraId="3C97D48C" w14:textId="77777777" w:rsidTr="003B16AB">
        <w:trPr>
          <w:tblHeader/>
        </w:trPr>
        <w:tc>
          <w:tcPr>
            <w:tcW w:w="4295" w:type="dxa"/>
          </w:tcPr>
          <w:p w14:paraId="380241BE" w14:textId="77777777" w:rsidR="00391D43" w:rsidRDefault="00391D43" w:rsidP="00BB681F">
            <w:pPr>
              <w:keepNext w:val="0"/>
              <w:widowControl w:val="0"/>
            </w:pPr>
            <w:r>
              <w:t>Erstattung</w:t>
            </w:r>
          </w:p>
        </w:tc>
        <w:tc>
          <w:tcPr>
            <w:tcW w:w="4311" w:type="dxa"/>
          </w:tcPr>
          <w:p w14:paraId="49A0E5AC" w14:textId="2C6B7B35" w:rsidR="00391D43" w:rsidRDefault="00391D43" w:rsidP="00BB681F">
            <w:pPr>
              <w:keepNext w:val="0"/>
              <w:widowControl w:val="0"/>
            </w:pPr>
            <w:r>
              <w:t xml:space="preserve">CHF </w:t>
            </w:r>
            <w:r w:rsidR="00251E11">
              <w:t>2</w:t>
            </w:r>
            <w:r>
              <w:t>8.40</w:t>
            </w:r>
          </w:p>
        </w:tc>
      </w:tr>
    </w:tbl>
    <w:p w14:paraId="27C1C944" w14:textId="77777777" w:rsidR="00A14B36" w:rsidRDefault="00F61DEB">
      <w:pPr>
        <w:pStyle w:val="Tariftext2AltT"/>
        <w:pPrChange w:id="756" w:author="Regula Kunz" w:date="2022-03-14T14:14:00Z">
          <w:pPr>
            <w:pStyle w:val="Tariftext2AltT"/>
            <w:keepNext w:val="0"/>
            <w:keepLines w:val="0"/>
            <w:widowControl w:val="0"/>
          </w:pPr>
        </w:pPrChange>
      </w:pPr>
      <w:r w:rsidRPr="00F61DEB">
        <w:lastRenderedPageBreak/>
        <w:t>Erstattung einer von einzelnen Teilnehmenden nicht benützte Teilstrecke (Zug verpasst, neue Billette gelöst).</w:t>
      </w:r>
    </w:p>
    <w:tbl>
      <w:tblPr>
        <w:tblStyle w:val="Tabellenraster"/>
        <w:tblW w:w="0" w:type="auto"/>
        <w:tblInd w:w="1021" w:type="dxa"/>
        <w:tblLook w:val="04A0" w:firstRow="1" w:lastRow="0" w:firstColumn="1" w:lastColumn="0" w:noHBand="0" w:noVBand="1"/>
        <w:tblCaption w:val="Erstattung einer von einzelen Teilnehmenden nicht benützte Teilstrecke"/>
      </w:tblPr>
      <w:tblGrid>
        <w:gridCol w:w="4302"/>
        <w:gridCol w:w="4304"/>
      </w:tblGrid>
      <w:tr w:rsidR="00F61DEB" w14:paraId="6662C553" w14:textId="77777777" w:rsidTr="003B16AB">
        <w:trPr>
          <w:tblHeader/>
        </w:trPr>
        <w:tc>
          <w:tcPr>
            <w:tcW w:w="4302" w:type="dxa"/>
          </w:tcPr>
          <w:p w14:paraId="5052F757" w14:textId="77777777" w:rsidR="00F61DEB" w:rsidRDefault="00F61DEB" w:rsidP="00BB681F">
            <w:pPr>
              <w:keepNext w:val="0"/>
              <w:widowControl w:val="0"/>
            </w:pPr>
            <w:r>
              <w:t>Basel – St. Gallen retour, 2. Klasse</w:t>
            </w:r>
          </w:p>
        </w:tc>
        <w:tc>
          <w:tcPr>
            <w:tcW w:w="4304" w:type="dxa"/>
          </w:tcPr>
          <w:p w14:paraId="19E7A2F1" w14:textId="33D7DDC3" w:rsidR="00F61DEB" w:rsidRDefault="00F61DEB" w:rsidP="00BB681F">
            <w:pPr>
              <w:keepNext w:val="0"/>
              <w:widowControl w:val="0"/>
            </w:pPr>
            <w:r>
              <w:t>von 2 Teilnehmern nicht benützte Leistung St.</w:t>
            </w:r>
            <w:r w:rsidR="00FD3567">
              <w:t xml:space="preserve"> </w:t>
            </w:r>
            <w:r>
              <w:t>Gallen – Zürich</w:t>
            </w:r>
          </w:p>
        </w:tc>
      </w:tr>
      <w:tr w:rsidR="00F61DEB" w14:paraId="3C1F01E9" w14:textId="77777777" w:rsidTr="003B16AB">
        <w:trPr>
          <w:tblHeader/>
        </w:trPr>
        <w:tc>
          <w:tcPr>
            <w:tcW w:w="4302" w:type="dxa"/>
          </w:tcPr>
          <w:p w14:paraId="7638EFD2" w14:textId="77777777" w:rsidR="00F61DEB" w:rsidRDefault="00F61DEB" w:rsidP="00BB681F">
            <w:pPr>
              <w:keepNext w:val="0"/>
              <w:widowControl w:val="0"/>
            </w:pPr>
            <w:r>
              <w:t>Bezahlt (2 neue Billette gelöst) 2x CHF 26.00</w:t>
            </w:r>
          </w:p>
        </w:tc>
        <w:tc>
          <w:tcPr>
            <w:tcW w:w="4304" w:type="dxa"/>
          </w:tcPr>
          <w:p w14:paraId="01552FFF" w14:textId="77777777" w:rsidR="00F61DEB" w:rsidRDefault="00F61DEB" w:rsidP="00BB681F">
            <w:pPr>
              <w:keepNext w:val="0"/>
              <w:widowControl w:val="0"/>
            </w:pPr>
            <w:r>
              <w:t>CHF 52.00</w:t>
            </w:r>
          </w:p>
        </w:tc>
      </w:tr>
      <w:tr w:rsidR="00F61DEB" w14:paraId="0839AE5C" w14:textId="77777777" w:rsidTr="003B16AB">
        <w:trPr>
          <w:tblHeader/>
        </w:trPr>
        <w:tc>
          <w:tcPr>
            <w:tcW w:w="4302" w:type="dxa"/>
          </w:tcPr>
          <w:p w14:paraId="0C990AEF" w14:textId="77777777" w:rsidR="00F61DEB" w:rsidRDefault="00F61DEB" w:rsidP="00BB681F">
            <w:pPr>
              <w:keepNext w:val="0"/>
              <w:widowControl w:val="0"/>
            </w:pPr>
            <w:r>
              <w:t>zu bezahlen 50% der gelösten Billette</w:t>
            </w:r>
          </w:p>
        </w:tc>
        <w:tc>
          <w:tcPr>
            <w:tcW w:w="4304" w:type="dxa"/>
          </w:tcPr>
          <w:p w14:paraId="6645361C" w14:textId="77777777" w:rsidR="00F61DEB" w:rsidRDefault="00F61DEB" w:rsidP="00BB681F">
            <w:pPr>
              <w:keepNext w:val="0"/>
              <w:widowControl w:val="0"/>
            </w:pPr>
            <w:r>
              <w:t>./. CHF 26.00</w:t>
            </w:r>
          </w:p>
        </w:tc>
      </w:tr>
      <w:tr w:rsidR="00F61DEB" w14:paraId="0FE3116C" w14:textId="77777777" w:rsidTr="003B16AB">
        <w:trPr>
          <w:tblHeader/>
        </w:trPr>
        <w:tc>
          <w:tcPr>
            <w:tcW w:w="4302" w:type="dxa"/>
          </w:tcPr>
          <w:p w14:paraId="27E2BF43" w14:textId="68259A5D" w:rsidR="00F61DEB" w:rsidRDefault="00F61DEB" w:rsidP="00BB681F">
            <w:pPr>
              <w:keepNext w:val="0"/>
              <w:widowControl w:val="0"/>
            </w:pPr>
            <w:r>
              <w:t>nicht benützte Le</w:t>
            </w:r>
            <w:r w:rsidR="00B82402">
              <w:t>i</w:t>
            </w:r>
            <w:r>
              <w:t>stung</w:t>
            </w:r>
          </w:p>
        </w:tc>
        <w:tc>
          <w:tcPr>
            <w:tcW w:w="4304" w:type="dxa"/>
          </w:tcPr>
          <w:p w14:paraId="40D03DE3" w14:textId="77777777" w:rsidR="00F61DEB" w:rsidRDefault="00F61DEB" w:rsidP="00BB681F">
            <w:pPr>
              <w:keepNext w:val="0"/>
              <w:widowControl w:val="0"/>
            </w:pPr>
            <w:r>
              <w:t>CHF 26.00</w:t>
            </w:r>
          </w:p>
        </w:tc>
      </w:tr>
      <w:tr w:rsidR="00F61DEB" w14:paraId="6DD99B7F" w14:textId="77777777" w:rsidTr="003B16AB">
        <w:trPr>
          <w:tblHeader/>
        </w:trPr>
        <w:tc>
          <w:tcPr>
            <w:tcW w:w="4302" w:type="dxa"/>
          </w:tcPr>
          <w:p w14:paraId="15201B8D" w14:textId="77777777" w:rsidR="00F61DEB" w:rsidRDefault="00F61DEB" w:rsidP="00BB681F">
            <w:pPr>
              <w:keepNext w:val="0"/>
              <w:widowControl w:val="0"/>
            </w:pPr>
            <w:r>
              <w:t xml:space="preserve">Selbstbehalt </w:t>
            </w:r>
          </w:p>
        </w:tc>
        <w:tc>
          <w:tcPr>
            <w:tcW w:w="4304" w:type="dxa"/>
          </w:tcPr>
          <w:p w14:paraId="0BCDB65C" w14:textId="326268C9" w:rsidR="00F61DEB" w:rsidRDefault="00F61DEB" w:rsidP="00BB681F">
            <w:pPr>
              <w:keepNext w:val="0"/>
              <w:widowControl w:val="0"/>
            </w:pPr>
            <w:r>
              <w:t xml:space="preserve">./. CHF </w:t>
            </w:r>
            <w:r w:rsidR="00251E11">
              <w:t>1</w:t>
            </w:r>
            <w:r>
              <w:t>0.00</w:t>
            </w:r>
          </w:p>
        </w:tc>
      </w:tr>
      <w:tr w:rsidR="00F61DEB" w14:paraId="0A6B3376" w14:textId="77777777" w:rsidTr="003B16AB">
        <w:trPr>
          <w:tblHeader/>
        </w:trPr>
        <w:tc>
          <w:tcPr>
            <w:tcW w:w="4302" w:type="dxa"/>
          </w:tcPr>
          <w:p w14:paraId="502F3A31" w14:textId="77777777" w:rsidR="00F61DEB" w:rsidRDefault="00F61DEB" w:rsidP="00BB681F">
            <w:pPr>
              <w:keepNext w:val="0"/>
              <w:widowControl w:val="0"/>
            </w:pPr>
            <w:r>
              <w:t>Erstattung</w:t>
            </w:r>
          </w:p>
        </w:tc>
        <w:tc>
          <w:tcPr>
            <w:tcW w:w="4304" w:type="dxa"/>
          </w:tcPr>
          <w:p w14:paraId="3ED848BC" w14:textId="43F8A9E7" w:rsidR="00F61DEB" w:rsidRDefault="00F61DEB" w:rsidP="00BB681F">
            <w:pPr>
              <w:keepNext w:val="0"/>
              <w:widowControl w:val="0"/>
            </w:pPr>
            <w:r>
              <w:t xml:space="preserve">CHF </w:t>
            </w:r>
            <w:r w:rsidR="00251E11">
              <w:t>1</w:t>
            </w:r>
            <w:r>
              <w:t>6.00</w:t>
            </w:r>
          </w:p>
        </w:tc>
      </w:tr>
    </w:tbl>
    <w:p w14:paraId="4DA1DD34" w14:textId="77777777" w:rsidR="003F3D1D" w:rsidRDefault="003F3D1D" w:rsidP="003F3D1D">
      <w:pPr>
        <w:rPr>
          <w:rFonts w:asciiTheme="majorHAnsi" w:eastAsiaTheme="majorEastAsia" w:hAnsiTheme="majorHAnsi" w:cstheme="majorBidi"/>
          <w:sz w:val="32"/>
          <w:szCs w:val="28"/>
        </w:rPr>
      </w:pPr>
      <w:r>
        <w:br w:type="page"/>
      </w:r>
    </w:p>
    <w:p w14:paraId="55AFFB97" w14:textId="77777777" w:rsidR="00A14B36" w:rsidRDefault="00F61DEB" w:rsidP="003167C1">
      <w:pPr>
        <w:pStyle w:val="berschrift1"/>
        <w:rPr>
          <w:ins w:id="757" w:author="Regula Kunz" w:date="2022-03-14T13:21:00Z"/>
        </w:rPr>
      </w:pPr>
      <w:bookmarkStart w:id="758" w:name="_Ref6304928"/>
      <w:bookmarkStart w:id="759" w:name="_Ref6304967"/>
      <w:bookmarkStart w:id="760" w:name="_Toc86042412"/>
      <w:r w:rsidRPr="00F61DEB">
        <w:lastRenderedPageBreak/>
        <w:t>Fahrausweise der Sparwelt</w:t>
      </w:r>
      <w:bookmarkEnd w:id="758"/>
      <w:bookmarkEnd w:id="759"/>
      <w:bookmarkEnd w:id="760"/>
    </w:p>
    <w:p w14:paraId="5832D332" w14:textId="034A1376" w:rsidR="00BF230D" w:rsidRDefault="00804B2D" w:rsidP="00E36772">
      <w:pPr>
        <w:pStyle w:val="berschrift2"/>
        <w:rPr>
          <w:ins w:id="761" w:author="Regula Kunz" w:date="2022-03-14T13:21:00Z"/>
        </w:rPr>
      </w:pPr>
      <w:ins w:id="762" w:author="Regula Kunz" w:date="2022-03-14T13:21:00Z">
        <w:r>
          <w:t>Allgemeines</w:t>
        </w:r>
      </w:ins>
    </w:p>
    <w:p w14:paraId="06B8B732" w14:textId="2CE694E6" w:rsidR="00804B2D" w:rsidRPr="00804B2D" w:rsidRDefault="00D621D7">
      <w:pPr>
        <w:pStyle w:val="Tariftext2AltT"/>
        <w:pPrChange w:id="763" w:author="Regula Kunz" w:date="2022-03-14T14:14:00Z">
          <w:pPr>
            <w:pStyle w:val="berschrift1"/>
          </w:pPr>
        </w:pPrChange>
      </w:pPr>
      <w:ins w:id="764" w:author="Regula Kunz" w:date="2022-03-14T13:21:00Z">
        <w:r>
          <w:t>In den ersten 30 Minuten nach de</w:t>
        </w:r>
      </w:ins>
      <w:ins w:id="765" w:author="Regula Kunz" w:date="2022-03-14T13:22:00Z">
        <w:r>
          <w:t xml:space="preserve">m Kaufzeitpunkt </w:t>
        </w:r>
      </w:ins>
      <w:ins w:id="766" w:author="Regula Kunz" w:date="2022-04-08T15:17:00Z">
        <w:r w:rsidR="00CF1DAD">
          <w:t>und nur</w:t>
        </w:r>
      </w:ins>
      <w:ins w:id="767" w:author="Regula Kunz" w:date="2022-03-14T13:22:00Z">
        <w:r>
          <w:t xml:space="preserve"> bis vor Gültigkeitsbeginn können die als Sparangebot ausgebenen Fahrausweise selbstbedient erstattet werden, ohne Selbstbehalt und ohne Nachweis des Kaufes eines Ersatzfahrausweises. </w:t>
        </w:r>
      </w:ins>
    </w:p>
    <w:p w14:paraId="5B53B8AE" w14:textId="65288DC1" w:rsidR="00F61DEB" w:rsidRDefault="006317F1" w:rsidP="00E36772">
      <w:pPr>
        <w:pStyle w:val="Tariftext1AltI"/>
      </w:pPr>
      <w:ins w:id="768" w:author="Regula Kunz" w:date="2022-03-14T13:23:00Z">
        <w:r>
          <w:t xml:space="preserve">Nach Ablauf von 30 Minuten </w:t>
        </w:r>
        <w:r w:rsidR="00CE5363">
          <w:t xml:space="preserve">nach dem Kaufzeitpunkt </w:t>
        </w:r>
      </w:ins>
      <w:ins w:id="769" w:author="Regula Kunz" w:date="2022-04-08T15:17:00Z">
        <w:r w:rsidR="00CF1DAD">
          <w:t>und</w:t>
        </w:r>
      </w:ins>
      <w:ins w:id="770" w:author="Regula Kunz" w:date="2022-03-14T13:23:00Z">
        <w:r w:rsidR="00CE5363">
          <w:t xml:space="preserve"> ab Gültigkeitsbeginn werden </w:t>
        </w:r>
      </w:ins>
      <w:del w:id="771" w:author="Regula Kunz" w:date="2022-03-14T13:23:00Z">
        <w:r w:rsidR="00F61DEB" w:rsidRPr="00F61DEB" w:rsidDel="00CE5363">
          <w:delText>D</w:delText>
        </w:r>
      </w:del>
      <w:ins w:id="772" w:author="Regula Kunz" w:date="2022-03-14T13:23:00Z">
        <w:r w:rsidR="00CE5363">
          <w:t>d</w:t>
        </w:r>
      </w:ins>
      <w:r w:rsidR="00F61DEB" w:rsidRPr="00F61DEB">
        <w:t xml:space="preserve">ie als Sparangebot ausgegebenen Fahrausweise </w:t>
      </w:r>
      <w:del w:id="773" w:author="Regula Kunz" w:date="2022-03-14T13:23:00Z">
        <w:r w:rsidR="00F61DEB" w:rsidRPr="00F61DEB" w:rsidDel="00CE5363">
          <w:delText>werden</w:delText>
        </w:r>
      </w:del>
      <w:r w:rsidR="00F61DEB" w:rsidRPr="00F61DEB">
        <w:t xml:space="preserve"> nur in den unten aufgeführten Fällen an Verkaufsstellen mit elektronischem Verkaufsgerät und Zugriff zum Kundendossier </w:t>
      </w:r>
      <w:r w:rsidR="00881005">
        <w:t xml:space="preserve">oder dem Contact Center Brig </w:t>
      </w:r>
      <w:r w:rsidR="00F61DEB" w:rsidRPr="00F61DEB">
        <w:t>umgetauscht oder erstattet.</w:t>
      </w:r>
    </w:p>
    <w:p w14:paraId="5C95E8D0" w14:textId="02CE74D6" w:rsidR="00A3560F" w:rsidRDefault="00A3560F" w:rsidP="00E36772">
      <w:pPr>
        <w:pStyle w:val="berschrift2"/>
        <w:rPr>
          <w:ins w:id="774" w:author="Regula Kunz" w:date="2022-03-14T13:31:00Z"/>
        </w:rPr>
      </w:pPr>
      <w:ins w:id="775" w:author="Regula Kunz [2]" w:date="2022-01-06T09:31:00Z">
        <w:r>
          <w:t xml:space="preserve">Sparbillette </w:t>
        </w:r>
        <w:del w:id="776" w:author="Regula Kunz" w:date="2022-03-14T13:24:00Z">
          <w:r w:rsidDel="001B508E">
            <w:delText>und Sparklassenwechsel</w:delText>
          </w:r>
        </w:del>
      </w:ins>
    </w:p>
    <w:p w14:paraId="46A500A7" w14:textId="01A40CFB" w:rsidR="00943620" w:rsidRPr="00943620" w:rsidRDefault="00943620">
      <w:pPr>
        <w:pStyle w:val="Tariftext2AltT"/>
        <w:rPr>
          <w:ins w:id="777" w:author="Regula Kunz" w:date="2022-03-14T13:24:00Z"/>
        </w:rPr>
        <w:pPrChange w:id="778" w:author="Regula Kunz" w:date="2022-03-14T14:14:00Z">
          <w:pPr>
            <w:pStyle w:val="berschrift2"/>
          </w:pPr>
        </w:pPrChange>
      </w:pPr>
      <w:ins w:id="779" w:author="Regula Kunz" w:date="2022-03-14T13:31:00Z">
        <w:r>
          <w:t xml:space="preserve">In folgenden Fällen können </w:t>
        </w:r>
      </w:ins>
      <w:ins w:id="780" w:author="Heckly Julien (MP-FV-PEM-AES)" w:date="2022-04-04T11:02:00Z">
        <w:r w:rsidR="007D2ACD">
          <w:t>S</w:t>
        </w:r>
      </w:ins>
      <w:ins w:id="781" w:author="Regula Kunz" w:date="2022-03-14T13:31:00Z">
        <w:del w:id="782" w:author="Heckly Julien (MP-FV-PEM-AES)" w:date="2022-04-04T11:02:00Z">
          <w:r w:rsidDel="007D2ACD">
            <w:delText>s</w:delText>
          </w:r>
        </w:del>
        <w:r>
          <w:t>parbilette mit dem Selbstbehalt umgetauscht oder erstattet werden:</w:t>
        </w:r>
      </w:ins>
    </w:p>
    <w:tbl>
      <w:tblPr>
        <w:tblStyle w:val="Tabellenraster"/>
        <w:tblW w:w="0" w:type="auto"/>
        <w:tblInd w:w="1021" w:type="dxa"/>
        <w:tblLook w:val="04A0" w:firstRow="1" w:lastRow="0" w:firstColumn="1" w:lastColumn="0" w:noHBand="0" w:noVBand="1"/>
        <w:tblPrChange w:id="783" w:author="Regula Kunz" w:date="2022-03-14T13:32:00Z">
          <w:tblPr>
            <w:tblStyle w:val="Tabellenraster"/>
            <w:tblW w:w="0" w:type="auto"/>
            <w:tblInd w:w="1021" w:type="dxa"/>
            <w:tblLook w:val="04A0" w:firstRow="1" w:lastRow="0" w:firstColumn="1" w:lastColumn="0" w:noHBand="0" w:noVBand="1"/>
          </w:tblPr>
        </w:tblPrChange>
      </w:tblPr>
      <w:tblGrid>
        <w:gridCol w:w="2802"/>
        <w:gridCol w:w="5804"/>
        <w:tblGridChange w:id="784">
          <w:tblGrid>
            <w:gridCol w:w="2235"/>
            <w:gridCol w:w="2022"/>
            <w:gridCol w:w="4349"/>
          </w:tblGrid>
        </w:tblGridChange>
      </w:tblGrid>
      <w:tr w:rsidR="00C5562D" w14:paraId="26EDF9C8" w14:textId="77777777" w:rsidTr="00A72D5F">
        <w:trPr>
          <w:tblHeader/>
          <w:ins w:id="785" w:author="Regula Kunz" w:date="2022-03-14T13:24:00Z"/>
        </w:trPr>
        <w:tc>
          <w:tcPr>
            <w:tcW w:w="2802" w:type="dxa"/>
            <w:shd w:val="clear" w:color="auto" w:fill="C2C2C2" w:themeFill="background2" w:themeFillShade="E6"/>
            <w:tcPrChange w:id="786" w:author="Regula Kunz" w:date="2022-03-14T13:32:00Z">
              <w:tcPr>
                <w:tcW w:w="4813" w:type="dxa"/>
                <w:gridSpan w:val="2"/>
              </w:tcPr>
            </w:tcPrChange>
          </w:tcPr>
          <w:p w14:paraId="42CB9660" w14:textId="6A30F919" w:rsidR="00C5562D" w:rsidRPr="00DB7893" w:rsidRDefault="00C5562D">
            <w:pPr>
              <w:pStyle w:val="Tariftext2AltT"/>
              <w:numPr>
                <w:ilvl w:val="0"/>
                <w:numId w:val="0"/>
              </w:numPr>
              <w:rPr>
                <w:ins w:id="787" w:author="Regula Kunz" w:date="2022-03-14T13:24:00Z"/>
                <w:b/>
                <w:bCs/>
                <w:rPrChange w:id="788" w:author="Regula Kunz" w:date="2022-04-19T09:34:00Z">
                  <w:rPr>
                    <w:ins w:id="789" w:author="Regula Kunz" w:date="2022-03-14T13:24:00Z"/>
                  </w:rPr>
                </w:rPrChange>
              </w:rPr>
              <w:pPrChange w:id="790" w:author="Regula Kunz" w:date="2022-03-14T14:14:00Z">
                <w:pPr>
                  <w:pStyle w:val="Tariftext2AltT"/>
                  <w:ind w:left="0" w:firstLine="0"/>
                </w:pPr>
              </w:pPrChange>
            </w:pPr>
            <w:ins w:id="791" w:author="Regula Kunz" w:date="2022-03-14T13:24:00Z">
              <w:r w:rsidRPr="00DB7893">
                <w:rPr>
                  <w:b/>
                  <w:bCs/>
                  <w:rPrChange w:id="792" w:author="Regula Kunz" w:date="2022-04-19T09:34:00Z">
                    <w:rPr/>
                  </w:rPrChange>
                </w:rPr>
                <w:lastRenderedPageBreak/>
                <w:t>Grund für Erstattung</w:t>
              </w:r>
            </w:ins>
          </w:p>
        </w:tc>
        <w:tc>
          <w:tcPr>
            <w:tcW w:w="5804" w:type="dxa"/>
            <w:shd w:val="clear" w:color="auto" w:fill="C2C2C2" w:themeFill="background2" w:themeFillShade="E6"/>
            <w:tcPrChange w:id="793" w:author="Regula Kunz" w:date="2022-03-14T13:32:00Z">
              <w:tcPr>
                <w:tcW w:w="4814" w:type="dxa"/>
              </w:tcPr>
            </w:tcPrChange>
          </w:tcPr>
          <w:p w14:paraId="1754AFEE" w14:textId="6400A600" w:rsidR="00C5562D" w:rsidRPr="00DB7893" w:rsidRDefault="00C5562D">
            <w:pPr>
              <w:pStyle w:val="Tariftext2AltT"/>
              <w:numPr>
                <w:ilvl w:val="0"/>
                <w:numId w:val="0"/>
              </w:numPr>
              <w:rPr>
                <w:ins w:id="794" w:author="Regula Kunz" w:date="2022-03-14T13:24:00Z"/>
                <w:b/>
                <w:bCs/>
                <w:rPrChange w:id="795" w:author="Regula Kunz" w:date="2022-04-19T09:34:00Z">
                  <w:rPr>
                    <w:ins w:id="796" w:author="Regula Kunz" w:date="2022-03-14T13:24:00Z"/>
                  </w:rPr>
                </w:rPrChange>
              </w:rPr>
              <w:pPrChange w:id="797" w:author="Regula Kunz" w:date="2022-03-14T14:14:00Z">
                <w:pPr>
                  <w:pStyle w:val="Tariftext2AltT"/>
                  <w:ind w:left="0" w:firstLine="0"/>
                </w:pPr>
              </w:pPrChange>
            </w:pPr>
            <w:ins w:id="798" w:author="Regula Kunz" w:date="2022-03-14T13:24:00Z">
              <w:r w:rsidRPr="00DB7893">
                <w:rPr>
                  <w:b/>
                  <w:bCs/>
                  <w:rPrChange w:id="799" w:author="Regula Kunz" w:date="2022-04-19T09:34:00Z">
                    <w:rPr/>
                  </w:rPrChange>
                </w:rPr>
                <w:t>Bedingung</w:t>
              </w:r>
            </w:ins>
          </w:p>
        </w:tc>
      </w:tr>
      <w:tr w:rsidR="00C5562D" w14:paraId="580B6837" w14:textId="77777777" w:rsidTr="00A72D5F">
        <w:trPr>
          <w:ins w:id="800" w:author="Regula Kunz" w:date="2022-03-14T13:24:00Z"/>
        </w:trPr>
        <w:tc>
          <w:tcPr>
            <w:tcW w:w="2802" w:type="dxa"/>
            <w:tcPrChange w:id="801" w:author="Regula Kunz" w:date="2022-03-14T13:32:00Z">
              <w:tcPr>
                <w:tcW w:w="4813" w:type="dxa"/>
                <w:gridSpan w:val="2"/>
              </w:tcPr>
            </w:tcPrChange>
          </w:tcPr>
          <w:p w14:paraId="1294299A" w14:textId="61750745" w:rsidR="00C5562D" w:rsidRDefault="006C23A3">
            <w:pPr>
              <w:pStyle w:val="Tariftext2AltT"/>
              <w:numPr>
                <w:ilvl w:val="0"/>
                <w:numId w:val="0"/>
              </w:numPr>
              <w:rPr>
                <w:ins w:id="802" w:author="Regula Kunz" w:date="2022-03-14T13:24:00Z"/>
              </w:rPr>
              <w:pPrChange w:id="803" w:author="Regula Kunz" w:date="2022-03-14T14:14:00Z">
                <w:pPr>
                  <w:pStyle w:val="Tariftext2AltT"/>
                  <w:ind w:left="0" w:firstLine="0"/>
                </w:pPr>
              </w:pPrChange>
            </w:pPr>
            <w:ins w:id="804" w:author="Regula Kunz" w:date="2022-03-14T13:24:00Z">
              <w:r w:rsidRPr="006C23A3">
                <w:t>Die mit einem Sparbillett gebuchte Verbindung konnte nicht eingehalten werden.</w:t>
              </w:r>
            </w:ins>
          </w:p>
        </w:tc>
        <w:tc>
          <w:tcPr>
            <w:tcW w:w="5804" w:type="dxa"/>
            <w:tcPrChange w:id="805" w:author="Regula Kunz" w:date="2022-03-14T13:32:00Z">
              <w:tcPr>
                <w:tcW w:w="4814" w:type="dxa"/>
              </w:tcPr>
            </w:tcPrChange>
          </w:tcPr>
          <w:p w14:paraId="590CB869" w14:textId="7CD1BEE0" w:rsidR="00C5562D" w:rsidRDefault="00E55C57">
            <w:pPr>
              <w:pStyle w:val="Tariftext2AltT"/>
              <w:numPr>
                <w:ilvl w:val="0"/>
                <w:numId w:val="0"/>
              </w:numPr>
              <w:rPr>
                <w:ins w:id="806" w:author="Regula Kunz" w:date="2022-03-14T13:24:00Z"/>
              </w:rPr>
              <w:pPrChange w:id="807" w:author="Regula Kunz" w:date="2022-03-14T14:14:00Z">
                <w:pPr>
                  <w:pStyle w:val="Tariftext2AltT"/>
                  <w:ind w:left="0" w:firstLine="0"/>
                </w:pPr>
              </w:pPrChange>
            </w:pPr>
            <w:ins w:id="808" w:author="Regula Kunz" w:date="2022-03-14T13:25:00Z">
              <w:r w:rsidRPr="00E55C57">
                <w:t>Erstattung auch nach dem Gültigkeitsbeginn möglich. Der Kauf eines neuen Fahrausweises zum Normaltarif für den selben Tag muss nachgewiesen werden können. Es können nur Billette mit der vollständig identischen Strecke und Klasse erstattet werden. Die Kundin/der Kunde hat hierfür sowohl das Originalsparbillett sowie das Originalbillett zum Normaltarif vorzuweisen.</w:t>
              </w:r>
            </w:ins>
          </w:p>
        </w:tc>
      </w:tr>
      <w:tr w:rsidR="00C5562D" w14:paraId="751321E8" w14:textId="77777777" w:rsidTr="00A72D5F">
        <w:trPr>
          <w:ins w:id="809" w:author="Regula Kunz" w:date="2022-03-14T13:24:00Z"/>
        </w:trPr>
        <w:tc>
          <w:tcPr>
            <w:tcW w:w="2802" w:type="dxa"/>
            <w:tcPrChange w:id="810" w:author="Regula Kunz" w:date="2022-03-14T13:32:00Z">
              <w:tcPr>
                <w:tcW w:w="4813" w:type="dxa"/>
                <w:gridSpan w:val="2"/>
              </w:tcPr>
            </w:tcPrChange>
          </w:tcPr>
          <w:p w14:paraId="48A9D82D" w14:textId="2AA794E8" w:rsidR="00C5562D" w:rsidRDefault="00ED0E1F">
            <w:pPr>
              <w:pStyle w:val="Tariftext2AltT"/>
              <w:numPr>
                <w:ilvl w:val="0"/>
                <w:numId w:val="0"/>
              </w:numPr>
              <w:rPr>
                <w:ins w:id="811" w:author="Regula Kunz" w:date="2022-03-14T13:24:00Z"/>
              </w:rPr>
              <w:pPrChange w:id="812" w:author="Regula Kunz" w:date="2022-03-14T14:14:00Z">
                <w:pPr>
                  <w:pStyle w:val="Tariftext2AltT"/>
                  <w:ind w:left="0" w:firstLine="0"/>
                </w:pPr>
              </w:pPrChange>
            </w:pPr>
            <w:ins w:id="813" w:author="Regula Kunz" w:date="2022-03-14T13:25:00Z">
              <w:r w:rsidRPr="00ED0E1F">
                <w:t>Mehrfach gekaufte Fahrausweise</w:t>
              </w:r>
            </w:ins>
          </w:p>
        </w:tc>
        <w:tc>
          <w:tcPr>
            <w:tcW w:w="5804" w:type="dxa"/>
            <w:tcPrChange w:id="814" w:author="Regula Kunz" w:date="2022-03-14T13:32:00Z">
              <w:tcPr>
                <w:tcW w:w="4814" w:type="dxa"/>
              </w:tcPr>
            </w:tcPrChange>
          </w:tcPr>
          <w:p w14:paraId="36D71A27" w14:textId="40C3F9F3" w:rsidR="00C5562D" w:rsidRDefault="008E7101">
            <w:pPr>
              <w:pStyle w:val="Tariftext2AltT"/>
              <w:numPr>
                <w:ilvl w:val="0"/>
                <w:numId w:val="0"/>
              </w:numPr>
              <w:rPr>
                <w:ins w:id="815" w:author="Regula Kunz" w:date="2022-03-14T13:24:00Z"/>
              </w:rPr>
              <w:pPrChange w:id="816" w:author="Regula Kunz" w:date="2022-03-14T14:14:00Z">
                <w:pPr>
                  <w:pStyle w:val="Tariftext2AltT"/>
                  <w:ind w:left="0" w:firstLine="0"/>
                </w:pPr>
              </w:pPrChange>
            </w:pPr>
            <w:ins w:id="817" w:author="Regula Kunz" w:date="2022-03-14T13:27:00Z">
              <w:r w:rsidRPr="008E7101">
                <w:t>Reisedatum, Fahrplanverbindung und Reisender - Name, Vorna</w:t>
              </w:r>
              <w:del w:id="818" w:author="Maeder Andrea Karina" w:date="2022-04-04T11:44:00Z">
                <w:r w:rsidRPr="008E7101" w:rsidDel="000F1929">
                  <w:delText>-</w:delText>
                </w:r>
              </w:del>
              <w:r w:rsidRPr="008E7101">
                <w:t>me und Geburtsdatum - sind identisch</w:t>
              </w:r>
            </w:ins>
          </w:p>
        </w:tc>
      </w:tr>
      <w:tr w:rsidR="00C5562D" w14:paraId="7D0179C6" w14:textId="77777777" w:rsidTr="00A72D5F">
        <w:trPr>
          <w:ins w:id="819" w:author="Regula Kunz" w:date="2022-03-14T13:24:00Z"/>
        </w:trPr>
        <w:tc>
          <w:tcPr>
            <w:tcW w:w="2802" w:type="dxa"/>
            <w:tcPrChange w:id="820" w:author="Regula Kunz" w:date="2022-03-14T13:32:00Z">
              <w:tcPr>
                <w:tcW w:w="4813" w:type="dxa"/>
                <w:gridSpan w:val="2"/>
              </w:tcPr>
            </w:tcPrChange>
          </w:tcPr>
          <w:p w14:paraId="7A08B604" w14:textId="6BB8037A" w:rsidR="00C5562D" w:rsidRDefault="0034015C">
            <w:pPr>
              <w:pStyle w:val="Tariftext2AltT"/>
              <w:numPr>
                <w:ilvl w:val="0"/>
                <w:numId w:val="0"/>
              </w:numPr>
              <w:rPr>
                <w:ins w:id="821" w:author="Regula Kunz" w:date="2022-03-14T13:24:00Z"/>
              </w:rPr>
              <w:pPrChange w:id="822" w:author="Regula Kunz" w:date="2022-03-14T14:14:00Z">
                <w:pPr>
                  <w:pStyle w:val="Tariftext2AltT"/>
                  <w:ind w:left="0" w:firstLine="0"/>
                </w:pPr>
              </w:pPrChange>
            </w:pPr>
            <w:ins w:id="823" w:author="Regula Kunz" w:date="2022-03-14T13:25:00Z">
              <w:r w:rsidRPr="0034015C">
                <w:t>Fahrausweis mit irrtümlich falsch eingegebenem Da-tum oder Abfahrtszeit</w:t>
              </w:r>
            </w:ins>
          </w:p>
        </w:tc>
        <w:tc>
          <w:tcPr>
            <w:tcW w:w="5804" w:type="dxa"/>
            <w:tcPrChange w:id="824" w:author="Regula Kunz" w:date="2022-03-14T13:32:00Z">
              <w:tcPr>
                <w:tcW w:w="4814" w:type="dxa"/>
              </w:tcPr>
            </w:tcPrChange>
          </w:tcPr>
          <w:p w14:paraId="3B3BB7A8" w14:textId="179FAC9A" w:rsidR="00C5562D" w:rsidRDefault="00470E23">
            <w:pPr>
              <w:pStyle w:val="Tariftext2AltT"/>
              <w:numPr>
                <w:ilvl w:val="0"/>
                <w:numId w:val="0"/>
              </w:numPr>
              <w:rPr>
                <w:ins w:id="825" w:author="Regula Kunz" w:date="2022-03-14T13:24:00Z"/>
              </w:rPr>
              <w:pPrChange w:id="826" w:author="Regula Kunz" w:date="2022-03-14T14:14:00Z">
                <w:pPr>
                  <w:pStyle w:val="Tariftext2AltT"/>
                  <w:ind w:left="0" w:firstLine="0"/>
                </w:pPr>
              </w:pPrChange>
            </w:pPr>
            <w:ins w:id="827" w:author="Regula Kunz" w:date="2022-03-14T13:27:00Z">
              <w:r w:rsidRPr="00470E23">
                <w:t>Erstattung nur vor dem Gültigkeitsbeginn des Fahrausweises mög-lich. Der Kauf eines neuen Fahrausweises mit identischer Strecke für die gleiche Person muss nachgewiesen werden können.</w:t>
              </w:r>
            </w:ins>
          </w:p>
        </w:tc>
      </w:tr>
      <w:tr w:rsidR="00C5562D" w14:paraId="0F4BE6CD" w14:textId="77777777" w:rsidTr="00A72D5F">
        <w:trPr>
          <w:ins w:id="828" w:author="Regula Kunz" w:date="2022-03-14T13:24:00Z"/>
        </w:trPr>
        <w:tc>
          <w:tcPr>
            <w:tcW w:w="2802" w:type="dxa"/>
            <w:tcPrChange w:id="829" w:author="Regula Kunz" w:date="2022-03-14T13:32:00Z">
              <w:tcPr>
                <w:tcW w:w="4813" w:type="dxa"/>
                <w:gridSpan w:val="2"/>
              </w:tcPr>
            </w:tcPrChange>
          </w:tcPr>
          <w:p w14:paraId="3CA9A7A7" w14:textId="53A7728C" w:rsidR="00C5562D" w:rsidRDefault="00EA32F8">
            <w:pPr>
              <w:pStyle w:val="Tariftext2AltT"/>
              <w:numPr>
                <w:ilvl w:val="0"/>
                <w:numId w:val="0"/>
              </w:numPr>
              <w:rPr>
                <w:ins w:id="830" w:author="Regula Kunz" w:date="2022-03-14T13:24:00Z"/>
              </w:rPr>
              <w:pPrChange w:id="831" w:author="Regula Kunz" w:date="2022-03-14T14:14:00Z">
                <w:pPr>
                  <w:pStyle w:val="Tariftext2AltT"/>
                  <w:ind w:left="0" w:firstLine="0"/>
                </w:pPr>
              </w:pPrChange>
            </w:pPr>
            <w:ins w:id="832" w:author="Regula Kunz" w:date="2022-03-14T13:25:00Z">
              <w:r w:rsidRPr="00EA32F8">
                <w:t>Fahrausweise mit fehlerhaften Personalien (Name, Vorname oder Ge-burtsdatum).</w:t>
              </w:r>
            </w:ins>
          </w:p>
        </w:tc>
        <w:tc>
          <w:tcPr>
            <w:tcW w:w="5804" w:type="dxa"/>
            <w:tcPrChange w:id="833" w:author="Regula Kunz" w:date="2022-03-14T13:32:00Z">
              <w:tcPr>
                <w:tcW w:w="4814" w:type="dxa"/>
              </w:tcPr>
            </w:tcPrChange>
          </w:tcPr>
          <w:p w14:paraId="53917BEC" w14:textId="5F85A300" w:rsidR="00C5562D" w:rsidRDefault="00E63D53">
            <w:pPr>
              <w:pStyle w:val="Tariftext2AltT"/>
              <w:numPr>
                <w:ilvl w:val="0"/>
                <w:numId w:val="0"/>
              </w:numPr>
              <w:rPr>
                <w:ins w:id="834" w:author="Regula Kunz" w:date="2022-03-14T13:24:00Z"/>
              </w:rPr>
              <w:pPrChange w:id="835" w:author="Regula Kunz" w:date="2022-03-14T14:14:00Z">
                <w:pPr>
                  <w:pStyle w:val="Tariftext2AltT"/>
                  <w:ind w:left="0" w:firstLine="0"/>
                </w:pPr>
              </w:pPrChange>
            </w:pPr>
            <w:ins w:id="836" w:author="Regula Kunz" w:date="2022-03-14T13:27:00Z">
              <w:r w:rsidRPr="00E63D53">
                <w:t>Der Kauf eines neuen Fahrausweises mit identischer Fahrplanverbindung und den korrekten Personalien muss nachgewiesen werden können.</w:t>
              </w:r>
            </w:ins>
          </w:p>
        </w:tc>
      </w:tr>
      <w:tr w:rsidR="00C5562D" w14:paraId="67D98514" w14:textId="77777777" w:rsidTr="00A72D5F">
        <w:trPr>
          <w:ins w:id="837" w:author="Regula Kunz" w:date="2022-03-14T13:24:00Z"/>
        </w:trPr>
        <w:tc>
          <w:tcPr>
            <w:tcW w:w="2802" w:type="dxa"/>
            <w:tcPrChange w:id="838" w:author="Regula Kunz" w:date="2022-03-14T13:32:00Z">
              <w:tcPr>
                <w:tcW w:w="4813" w:type="dxa"/>
                <w:gridSpan w:val="2"/>
              </w:tcPr>
            </w:tcPrChange>
          </w:tcPr>
          <w:p w14:paraId="6DE206AF" w14:textId="2CF661D7" w:rsidR="00C5562D" w:rsidRDefault="007219C4">
            <w:pPr>
              <w:pStyle w:val="Tariftext2AltT"/>
              <w:numPr>
                <w:ilvl w:val="0"/>
                <w:numId w:val="0"/>
              </w:numPr>
              <w:rPr>
                <w:ins w:id="839" w:author="Regula Kunz" w:date="2022-03-14T13:24:00Z"/>
              </w:rPr>
              <w:pPrChange w:id="840" w:author="Regula Kunz" w:date="2022-03-14T14:14:00Z">
                <w:pPr>
                  <w:pStyle w:val="Tariftext2AltT"/>
                  <w:ind w:left="0" w:firstLine="0"/>
                </w:pPr>
              </w:pPrChange>
            </w:pPr>
            <w:ins w:id="841" w:author="Regula Kunz" w:date="2022-03-14T13:25:00Z">
              <w:r w:rsidRPr="007219C4">
                <w:t>Fahrausweise für die falsche Person.</w:t>
              </w:r>
            </w:ins>
          </w:p>
        </w:tc>
        <w:tc>
          <w:tcPr>
            <w:tcW w:w="5804" w:type="dxa"/>
            <w:tcPrChange w:id="842" w:author="Regula Kunz" w:date="2022-03-14T13:32:00Z">
              <w:tcPr>
                <w:tcW w:w="4814" w:type="dxa"/>
              </w:tcPr>
            </w:tcPrChange>
          </w:tcPr>
          <w:p w14:paraId="13275AF8" w14:textId="7789827D" w:rsidR="00C5562D" w:rsidRDefault="00800024">
            <w:pPr>
              <w:pStyle w:val="Tariftext2AltT"/>
              <w:numPr>
                <w:ilvl w:val="0"/>
                <w:numId w:val="0"/>
              </w:numPr>
              <w:rPr>
                <w:ins w:id="843" w:author="Regula Kunz" w:date="2022-03-14T13:24:00Z"/>
              </w:rPr>
              <w:pPrChange w:id="844" w:author="Regula Kunz" w:date="2022-03-14T14:14:00Z">
                <w:pPr>
                  <w:pStyle w:val="Tariftext2AltT"/>
                  <w:ind w:left="0" w:firstLine="0"/>
                </w:pPr>
              </w:pPrChange>
            </w:pPr>
            <w:ins w:id="845" w:author="Regula Kunz" w:date="2022-03-14T13:26:00Z">
              <w:r w:rsidRPr="00800024">
                <w:t>Der Kauf eines neuen Fahrausweises mit identischer Fahrplanver-bindung für die korrekte Person muss nachgewiesen werden können.</w:t>
              </w:r>
            </w:ins>
          </w:p>
        </w:tc>
      </w:tr>
      <w:tr w:rsidR="00C5562D" w14:paraId="35313D11" w14:textId="77777777" w:rsidTr="00A72D5F">
        <w:trPr>
          <w:ins w:id="846" w:author="Regula Kunz" w:date="2022-03-14T13:24:00Z"/>
        </w:trPr>
        <w:tc>
          <w:tcPr>
            <w:tcW w:w="2802" w:type="dxa"/>
            <w:tcPrChange w:id="847" w:author="Regula Kunz" w:date="2022-03-14T13:32:00Z">
              <w:tcPr>
                <w:tcW w:w="4813" w:type="dxa"/>
                <w:gridSpan w:val="2"/>
              </w:tcPr>
            </w:tcPrChange>
          </w:tcPr>
          <w:p w14:paraId="1ED337D2" w14:textId="6AD5392B" w:rsidR="00C5562D" w:rsidRDefault="00641E82">
            <w:pPr>
              <w:pStyle w:val="Tariftext2AltT"/>
              <w:numPr>
                <w:ilvl w:val="0"/>
                <w:numId w:val="0"/>
              </w:numPr>
              <w:rPr>
                <w:ins w:id="848" w:author="Regula Kunz" w:date="2022-03-14T13:24:00Z"/>
              </w:rPr>
              <w:pPrChange w:id="849" w:author="Regula Kunz" w:date="2022-03-14T14:14:00Z">
                <w:pPr>
                  <w:pStyle w:val="Tariftext2AltT"/>
                  <w:ind w:left="0" w:firstLine="0"/>
                </w:pPr>
              </w:pPrChange>
            </w:pPr>
            <w:ins w:id="850" w:author="Regula Kunz" w:date="2022-03-14T13:25:00Z">
              <w:r w:rsidRPr="00641E82">
                <w:t>Fahrausweis für falsche Kundengruppe (</w:t>
              </w:r>
              <w:del w:id="851" w:author="Heckly Julien (MP-FV-PEM-AES)" w:date="2022-04-04T11:02:00Z">
                <w:r w:rsidRPr="00641E82" w:rsidDel="007D2ACD">
                  <w:delText>Tageskar-te/</w:delText>
                </w:r>
              </w:del>
              <w:r w:rsidRPr="00641E82">
                <w:t>Sparbillett ohne Halbtax oder Volltarif statt ermäs-sigt) gelöst.</w:t>
              </w:r>
            </w:ins>
          </w:p>
        </w:tc>
        <w:tc>
          <w:tcPr>
            <w:tcW w:w="5804" w:type="dxa"/>
            <w:tcPrChange w:id="852" w:author="Regula Kunz" w:date="2022-03-14T13:32:00Z">
              <w:tcPr>
                <w:tcW w:w="4814" w:type="dxa"/>
              </w:tcPr>
            </w:tcPrChange>
          </w:tcPr>
          <w:p w14:paraId="281127D1" w14:textId="63BE4D93" w:rsidR="00C5562D" w:rsidRDefault="007469E4">
            <w:pPr>
              <w:pStyle w:val="Tariftext2AltT"/>
              <w:numPr>
                <w:ilvl w:val="0"/>
                <w:numId w:val="0"/>
              </w:numPr>
              <w:rPr>
                <w:ins w:id="853" w:author="Regula Kunz" w:date="2022-03-14T13:24:00Z"/>
              </w:rPr>
              <w:pPrChange w:id="854" w:author="Regula Kunz" w:date="2022-03-14T14:14:00Z">
                <w:pPr>
                  <w:pStyle w:val="Tariftext2AltT"/>
                  <w:ind w:left="0" w:firstLine="0"/>
                </w:pPr>
              </w:pPrChange>
            </w:pPr>
            <w:ins w:id="855" w:author="Regula Kunz" w:date="2022-03-14T13:26:00Z">
              <w:r w:rsidRPr="007469E4">
                <w:t>Die Erstattung darf nur bei nachweislich nachträglichem Kauf des korrekten Tickets erfolgen (Fahrplanverbindung und Reisender - Name, Vorname und Geburtsdatum - sind identisch). Hier muss in jedem Fall eine Vollerstattung vorgenommen wer-den.</w:t>
              </w:r>
            </w:ins>
          </w:p>
        </w:tc>
      </w:tr>
      <w:tr w:rsidR="00C5562D" w14:paraId="343997E1" w14:textId="77777777" w:rsidTr="00A72D5F">
        <w:trPr>
          <w:ins w:id="856" w:author="Regula Kunz" w:date="2022-03-14T13:24:00Z"/>
        </w:trPr>
        <w:tc>
          <w:tcPr>
            <w:tcW w:w="2802" w:type="dxa"/>
            <w:tcPrChange w:id="857" w:author="Regula Kunz" w:date="2022-03-14T13:32:00Z">
              <w:tcPr>
                <w:tcW w:w="4813" w:type="dxa"/>
                <w:gridSpan w:val="2"/>
              </w:tcPr>
            </w:tcPrChange>
          </w:tcPr>
          <w:p w14:paraId="3D007B3C" w14:textId="32A90C37" w:rsidR="00C5562D" w:rsidRDefault="005E02AD">
            <w:pPr>
              <w:pStyle w:val="Tariftext2AltT"/>
              <w:numPr>
                <w:ilvl w:val="0"/>
                <w:numId w:val="0"/>
              </w:numPr>
              <w:rPr>
                <w:ins w:id="858" w:author="Regula Kunz" w:date="2022-03-14T13:24:00Z"/>
              </w:rPr>
              <w:pPrChange w:id="859" w:author="Regula Kunz" w:date="2022-03-14T14:14:00Z">
                <w:pPr>
                  <w:pStyle w:val="Tariftext2AltT"/>
                  <w:ind w:left="0" w:firstLine="0"/>
                </w:pPr>
              </w:pPrChange>
            </w:pPr>
            <w:ins w:id="860" w:author="Regula Kunz" w:date="2022-03-14T13:26:00Z">
              <w:r w:rsidRPr="005E02AD">
                <w:t>Nachgewiesene Reiseunfähigkeit (Krankheit, Unfall)</w:t>
              </w:r>
            </w:ins>
          </w:p>
        </w:tc>
        <w:tc>
          <w:tcPr>
            <w:tcW w:w="5804" w:type="dxa"/>
            <w:tcPrChange w:id="861" w:author="Regula Kunz" w:date="2022-03-14T13:32:00Z">
              <w:tcPr>
                <w:tcW w:w="4814" w:type="dxa"/>
              </w:tcPr>
            </w:tcPrChange>
          </w:tcPr>
          <w:p w14:paraId="56848044" w14:textId="09E350E5" w:rsidR="00C5562D" w:rsidRDefault="00BF0850">
            <w:pPr>
              <w:pStyle w:val="Tariftext2AltT"/>
              <w:numPr>
                <w:ilvl w:val="0"/>
                <w:numId w:val="0"/>
              </w:numPr>
              <w:rPr>
                <w:ins w:id="862" w:author="Regula Kunz" w:date="2022-03-14T13:24:00Z"/>
              </w:rPr>
              <w:pPrChange w:id="863" w:author="Regula Kunz" w:date="2022-03-14T14:14:00Z">
                <w:pPr>
                  <w:pStyle w:val="Tariftext2AltT"/>
                  <w:ind w:left="0" w:firstLine="0"/>
                </w:pPr>
              </w:pPrChange>
            </w:pPr>
            <w:ins w:id="864" w:author="Regula Kunz" w:date="2022-03-14T13:26:00Z">
              <w:r w:rsidRPr="00BF0850">
                <w:t>Durch ärztliches Attest bestätigt.</w:t>
              </w:r>
            </w:ins>
          </w:p>
        </w:tc>
      </w:tr>
      <w:tr w:rsidR="005E02AD" w14:paraId="757662B8" w14:textId="77777777" w:rsidTr="00A72D5F">
        <w:trPr>
          <w:ins w:id="865" w:author="Regula Kunz" w:date="2022-03-14T13:26:00Z"/>
        </w:trPr>
        <w:tc>
          <w:tcPr>
            <w:tcW w:w="2802" w:type="dxa"/>
            <w:tcPrChange w:id="866" w:author="Regula Kunz" w:date="2022-03-14T13:32:00Z">
              <w:tcPr>
                <w:tcW w:w="2235" w:type="dxa"/>
              </w:tcPr>
            </w:tcPrChange>
          </w:tcPr>
          <w:p w14:paraId="3D72DAAF" w14:textId="7BE8C6B1" w:rsidR="005E02AD" w:rsidRPr="005E02AD" w:rsidRDefault="005E02AD" w:rsidP="00281756">
            <w:pPr>
              <w:pStyle w:val="Tariftext2AltT"/>
              <w:numPr>
                <w:ilvl w:val="0"/>
                <w:numId w:val="0"/>
              </w:numPr>
              <w:rPr>
                <w:ins w:id="867" w:author="Regula Kunz" w:date="2022-03-14T13:26:00Z"/>
              </w:rPr>
            </w:pPr>
            <w:ins w:id="868" w:author="Regula Kunz" w:date="2022-03-14T13:26:00Z">
              <w:r>
                <w:t>Im Todesfall</w:t>
              </w:r>
            </w:ins>
          </w:p>
        </w:tc>
        <w:tc>
          <w:tcPr>
            <w:tcW w:w="5804" w:type="dxa"/>
            <w:tcPrChange w:id="869" w:author="Regula Kunz" w:date="2022-03-14T13:32:00Z">
              <w:tcPr>
                <w:tcW w:w="6371" w:type="dxa"/>
                <w:gridSpan w:val="2"/>
              </w:tcPr>
            </w:tcPrChange>
          </w:tcPr>
          <w:p w14:paraId="7A3C46D5" w14:textId="77777777" w:rsidR="005E02AD" w:rsidRDefault="005E02AD" w:rsidP="00281756">
            <w:pPr>
              <w:pStyle w:val="Tariftext2AltT"/>
              <w:numPr>
                <w:ilvl w:val="0"/>
                <w:numId w:val="0"/>
              </w:numPr>
              <w:rPr>
                <w:ins w:id="870" w:author="Regula Kunz" w:date="2022-03-14T13:26:00Z"/>
              </w:rPr>
            </w:pPr>
          </w:p>
        </w:tc>
      </w:tr>
    </w:tbl>
    <w:p w14:paraId="0ECCD967" w14:textId="77777777" w:rsidR="00C5562D" w:rsidRPr="00C5562D" w:rsidRDefault="00C5562D">
      <w:pPr>
        <w:pStyle w:val="Tariftext2AltT"/>
        <w:numPr>
          <w:ilvl w:val="0"/>
          <w:numId w:val="0"/>
        </w:numPr>
        <w:ind w:left="1021"/>
        <w:pPrChange w:id="871" w:author="Regula Kunz" w:date="2022-03-14T14:14:00Z">
          <w:pPr>
            <w:pStyle w:val="berschrift2"/>
          </w:pPr>
        </w:pPrChange>
      </w:pPr>
    </w:p>
    <w:p w14:paraId="35E0C979" w14:textId="188BBF7A" w:rsidR="00F61DEB" w:rsidDel="00A06A84" w:rsidRDefault="00F61DEB" w:rsidP="00281756">
      <w:pPr>
        <w:pStyle w:val="Tariftext2AltT"/>
        <w:rPr>
          <w:del w:id="872" w:author="Regula Kunz" w:date="2022-03-14T13:32:00Z"/>
        </w:rPr>
      </w:pPr>
      <w:del w:id="873" w:author="Regula Kunz" w:date="2022-03-14T13:32:00Z">
        <w:r w:rsidRPr="00F61DEB" w:rsidDel="00A06A84">
          <w:delText xml:space="preserve">In folgenden Fällen können die als Sparangebot ausgegebenen Fahrausweise </w:delText>
        </w:r>
        <w:r w:rsidR="009A1A73" w:rsidDel="00A06A84">
          <w:delText xml:space="preserve">mit </w:delText>
        </w:r>
        <w:r w:rsidR="00277112" w:rsidDel="00A06A84">
          <w:delText>de</w:delText>
        </w:r>
        <w:r w:rsidR="00951D4E" w:rsidDel="00A06A84">
          <w:delText>m</w:delText>
        </w:r>
        <w:r w:rsidR="004F43AB" w:rsidDel="00A06A84">
          <w:delText xml:space="preserve"> </w:delText>
        </w:r>
        <w:r w:rsidR="009A1A73" w:rsidDel="00A06A84">
          <w:delText xml:space="preserve">Selbstbehalt </w:delText>
        </w:r>
        <w:r w:rsidR="00277112" w:rsidDel="00A06A84">
          <w:delText xml:space="preserve"> </w:delText>
        </w:r>
        <w:r w:rsidRPr="00F61DEB" w:rsidDel="00A06A84">
          <w:delText>umgetauscht oder erstattet werden:</w:delText>
        </w:r>
      </w:del>
    </w:p>
    <w:p w14:paraId="0B9DEDC5" w14:textId="06270F1C" w:rsidR="00F61DEB" w:rsidRPr="000C1FBD" w:rsidDel="00A06A84" w:rsidRDefault="00F61DEB" w:rsidP="00A6422D">
      <w:pPr>
        <w:pStyle w:val="Aufzhlung"/>
        <w:rPr>
          <w:del w:id="874" w:author="Regula Kunz" w:date="2022-03-14T13:32:00Z"/>
        </w:rPr>
      </w:pPr>
      <w:del w:id="875" w:author="Regula Kunz" w:date="2022-03-14T13:32:00Z">
        <w:r w:rsidRPr="000C1FBD" w:rsidDel="00A06A84">
          <w:delText xml:space="preserve">Mehrfach gekaufte Fahrausweise (Reisedatum, </w:delText>
        </w:r>
        <w:r w:rsidR="00BC0F26" w:rsidDel="00A06A84">
          <w:delText>Fahrplanverbindung</w:delText>
        </w:r>
        <w:r w:rsidRPr="000C1FBD" w:rsidDel="00A06A84">
          <w:delText xml:space="preserve"> und Reisender - Name, Vorname und Geburtsdatum - sind identisch)</w:delText>
        </w:r>
      </w:del>
    </w:p>
    <w:p w14:paraId="44B744A1" w14:textId="2EC495BC" w:rsidR="00F61DEB" w:rsidRPr="000C1FBD" w:rsidDel="00A06A84" w:rsidRDefault="00F61DEB" w:rsidP="00A6422D">
      <w:pPr>
        <w:pStyle w:val="Aufzhlung"/>
        <w:rPr>
          <w:del w:id="876" w:author="Regula Kunz" w:date="2022-03-14T13:32:00Z"/>
        </w:rPr>
      </w:pPr>
      <w:del w:id="877" w:author="Regula Kunz" w:date="2022-03-14T13:32:00Z">
        <w:r w:rsidRPr="000C1FBD" w:rsidDel="00A06A84">
          <w:lastRenderedPageBreak/>
          <w:delText>Fahrausweis mit irrtümlich falsch eingegebenem Datum oder Abfahrtszeit: Erstattung nur vor dem Gültigkeitsbeginn des Fahrausweises möglich. Der Kauf eines neuen Fahrausweises mit identischer Strecke für die gleiche Person muss nachgewiesen werden können.</w:delText>
        </w:r>
      </w:del>
    </w:p>
    <w:p w14:paraId="45D0B8D1" w14:textId="0BF3DEC2" w:rsidR="00F61DEB" w:rsidRPr="000C1FBD" w:rsidDel="00C15958" w:rsidRDefault="00F61DEB" w:rsidP="00A6422D">
      <w:pPr>
        <w:pStyle w:val="Aufzhlung"/>
        <w:rPr>
          <w:del w:id="878" w:author="Regula Kunz" w:date="2022-03-14T13:33:00Z"/>
        </w:rPr>
      </w:pPr>
      <w:del w:id="879" w:author="Regula Kunz" w:date="2022-03-14T13:33:00Z">
        <w:r w:rsidRPr="000C1FBD" w:rsidDel="00C15958">
          <w:delText>Kann der Kunde die mit einem Sparbillett</w:delText>
        </w:r>
      </w:del>
      <w:ins w:id="880" w:author="Regula Kunz [2]" w:date="2022-01-06T11:01:00Z">
        <w:del w:id="881" w:author="Regula Kunz" w:date="2022-03-14T13:33:00Z">
          <w:r w:rsidR="00A7185D" w:rsidDel="00C15958">
            <w:delText>/Sparklassenwechsel</w:delText>
          </w:r>
        </w:del>
      </w:ins>
      <w:del w:id="882" w:author="Regula Kunz" w:date="2022-03-14T13:33:00Z">
        <w:r w:rsidRPr="000C1FBD" w:rsidDel="00C15958">
          <w:delText xml:space="preserve"> gebuchte Verbindung nicht einhalten, kann er ein Billett zum Normaltarif für den selben Tag kaufen und sich d</w:delText>
        </w:r>
      </w:del>
      <w:ins w:id="883" w:author="Regula Kunz [2]" w:date="2022-01-06T11:01:00Z">
        <w:del w:id="884" w:author="Regula Kunz" w:date="2022-03-14T13:33:00Z">
          <w:r w:rsidR="00A7185D" w:rsidDel="00C15958">
            <w:delText>en Fahrausweis</w:delText>
          </w:r>
        </w:del>
      </w:ins>
      <w:del w:id="885" w:author="Regula Kunz" w:date="2022-03-14T13:33:00Z">
        <w:r w:rsidRPr="000C1FBD" w:rsidDel="00C15958">
          <w:delText xml:space="preserve">as Sparbillett nach der Reise erstatten lassen. Die Kundin/der Kunde hat hierfür sowohl das Originalsparbillett sowie das Originalbillett zum Normaltarif vorzuweisen. Es können nur Billette mit der vollständig identischen Strecke </w:delText>
        </w:r>
        <w:r w:rsidR="006C3ED0" w:rsidRPr="000C1FBD" w:rsidDel="00C15958">
          <w:delText xml:space="preserve">und Klasse </w:delText>
        </w:r>
        <w:r w:rsidRPr="000C1FBD" w:rsidDel="00C15958">
          <w:delText>erstattet werden.</w:delText>
        </w:r>
      </w:del>
    </w:p>
    <w:p w14:paraId="734F0C14" w14:textId="3569484D" w:rsidR="00F61DEB" w:rsidRPr="000C1FBD" w:rsidDel="00C15958" w:rsidRDefault="00F61DEB" w:rsidP="00A6422D">
      <w:pPr>
        <w:pStyle w:val="Aufzhlung"/>
        <w:rPr>
          <w:del w:id="886" w:author="Regula Kunz" w:date="2022-03-14T13:33:00Z"/>
        </w:rPr>
      </w:pPr>
      <w:bookmarkStart w:id="887" w:name="_Hlk92359129"/>
      <w:del w:id="888" w:author="Regula Kunz" w:date="2022-03-14T13:33:00Z">
        <w:r w:rsidRPr="000C1FBD" w:rsidDel="00C15958">
          <w:delText xml:space="preserve">Fahrausweise mit fehlerhaften Personalien (Name, Vorname oder Geburtsdatum). Der Kauf eines neuen Fahrausweises mit identischer </w:delText>
        </w:r>
        <w:r w:rsidR="00904F0F" w:rsidDel="00C15958">
          <w:delText>Fahrplanverbindung</w:delText>
        </w:r>
        <w:r w:rsidRPr="000C1FBD" w:rsidDel="00C15958">
          <w:delText xml:space="preserve"> und den korrekten Personalien muss nachgewiesen werden können.</w:delText>
        </w:r>
      </w:del>
    </w:p>
    <w:p w14:paraId="3A8F5985" w14:textId="7F0C918D" w:rsidR="00F61DEB" w:rsidRPr="000C1FBD" w:rsidDel="00C15958" w:rsidRDefault="00F61DEB" w:rsidP="00A6422D">
      <w:pPr>
        <w:pStyle w:val="Aufzhlung"/>
        <w:rPr>
          <w:del w:id="889" w:author="Regula Kunz" w:date="2022-03-14T13:33:00Z"/>
        </w:rPr>
      </w:pPr>
      <w:del w:id="890" w:author="Regula Kunz" w:date="2022-03-14T13:33:00Z">
        <w:r w:rsidRPr="000C1FBD" w:rsidDel="00C15958">
          <w:delText xml:space="preserve">Fahrausweise für die falsche Person. Der Kauf eines neuen Fahrausweises mit identischer </w:delText>
        </w:r>
        <w:r w:rsidR="00904F0F" w:rsidDel="00C15958">
          <w:delText>Fahrplanverbindung</w:delText>
        </w:r>
        <w:r w:rsidRPr="000C1FBD" w:rsidDel="00C15958">
          <w:delText xml:space="preserve"> für die korrekte Person muss nachgewiesen werden können.</w:delText>
        </w:r>
      </w:del>
    </w:p>
    <w:bookmarkEnd w:id="887"/>
    <w:p w14:paraId="286A1FB4" w14:textId="44A5929D" w:rsidR="00F61DEB" w:rsidRPr="000C1FBD" w:rsidDel="00C15958" w:rsidRDefault="00F61DEB" w:rsidP="00A6422D">
      <w:pPr>
        <w:pStyle w:val="Aufzhlung"/>
        <w:rPr>
          <w:del w:id="891" w:author="Regula Kunz" w:date="2022-03-14T13:33:00Z"/>
        </w:rPr>
      </w:pPr>
      <w:del w:id="892" w:author="Regula Kunz" w:date="2022-03-14T13:33:00Z">
        <w:r w:rsidRPr="000C1FBD" w:rsidDel="00C15958">
          <w:delText>Fahrausweis für falsche Kundengruppe (Tageskarte</w:delText>
        </w:r>
        <w:r w:rsidR="00C270F4" w:rsidDel="00C15958">
          <w:delText>/Sparbillett</w:delText>
        </w:r>
        <w:r w:rsidRPr="000C1FBD" w:rsidDel="00C15958">
          <w:delText xml:space="preserve"> ohne Halbtax oder Volltarif statt ermässigt) gelöst. Die Erstattung darf nur bei nachweislich nachträglichem Kauf des korrekten Tickets erfolgen (</w:delText>
        </w:r>
        <w:r w:rsidR="00904F0F" w:rsidDel="00C15958">
          <w:delText>Fahrplanverbindung</w:delText>
        </w:r>
        <w:r w:rsidRPr="000C1FBD" w:rsidDel="00C15958">
          <w:delText xml:space="preserve"> und Reisender - Name, Vorname und Geburtsdatum - sind identisch).</w:delText>
        </w:r>
        <w:r w:rsidR="00B34E50" w:rsidDel="00C15958">
          <w:delText xml:space="preserve"> </w:delText>
        </w:r>
        <w:r w:rsidR="00874251" w:rsidDel="00C15958">
          <w:delText xml:space="preserve">Hier muss in jedem Fall eine Vollerstattung vorgenommen werden. </w:delText>
        </w:r>
      </w:del>
    </w:p>
    <w:p w14:paraId="0A4F14CF" w14:textId="53265A4A" w:rsidR="00F61DEB" w:rsidDel="00C15958" w:rsidRDefault="00F61DEB" w:rsidP="00A6422D">
      <w:pPr>
        <w:pStyle w:val="Aufzhlung"/>
        <w:rPr>
          <w:del w:id="893" w:author="Regula Kunz" w:date="2022-03-14T13:33:00Z"/>
        </w:rPr>
      </w:pPr>
      <w:bookmarkStart w:id="894" w:name="_Hlk92359024"/>
      <w:del w:id="895" w:author="Regula Kunz" w:date="2022-03-14T13:33:00Z">
        <w:r w:rsidRPr="000C1FBD" w:rsidDel="00C15958">
          <w:delText>Nachgewiesene Reiseunfähigkeit (Krankheit, Unfall) durch ärztliches Attest bestätigt.</w:delText>
        </w:r>
      </w:del>
    </w:p>
    <w:p w14:paraId="6680F0D3" w14:textId="3EBBF3E2" w:rsidR="00504E81" w:rsidRPr="000C1FBD" w:rsidDel="00C15958" w:rsidRDefault="00504E81" w:rsidP="00A6422D">
      <w:pPr>
        <w:pStyle w:val="Aufzhlung"/>
        <w:rPr>
          <w:del w:id="896" w:author="Regula Kunz" w:date="2022-03-14T13:33:00Z"/>
        </w:rPr>
      </w:pPr>
      <w:del w:id="897" w:author="Regula Kunz" w:date="2022-03-14T13:33:00Z">
        <w:r w:rsidDel="00C15958">
          <w:delText>Im Todesfall</w:delText>
        </w:r>
      </w:del>
    </w:p>
    <w:bookmarkEnd w:id="894"/>
    <w:p w14:paraId="5F21B446" w14:textId="277304B4" w:rsidR="00F61DEB" w:rsidRDefault="00F61DEB" w:rsidP="00281756">
      <w:pPr>
        <w:pStyle w:val="Tariftext2AltT"/>
      </w:pPr>
      <w:r w:rsidRPr="00F61DEB">
        <w:t xml:space="preserve">In folgenden Fällen können </w:t>
      </w:r>
      <w:del w:id="898" w:author="Regula Kunz" w:date="2022-03-14T13:35:00Z">
        <w:r w:rsidRPr="00F61DEB" w:rsidDel="00442EB9">
          <w:delText>die als Sparangebot ausgegebenen Fahrausweise</w:delText>
        </w:r>
      </w:del>
      <w:ins w:id="899" w:author="Regula Kunz" w:date="2022-03-14T13:35:00Z">
        <w:r w:rsidR="00442EB9">
          <w:t>Sparbillette</w:t>
        </w:r>
      </w:ins>
      <w:r w:rsidRPr="00F61DEB">
        <w:t xml:space="preserve"> ohne Gebühr umgetauscht oder erstattet werden:</w:t>
      </w:r>
    </w:p>
    <w:p w14:paraId="4CE424A4" w14:textId="419E76F2" w:rsidR="001C0C29" w:rsidRDefault="00F61DEB" w:rsidP="007D2ACD">
      <w:pPr>
        <w:pStyle w:val="Aufzhlung"/>
        <w:numPr>
          <w:ilvl w:val="0"/>
          <w:numId w:val="55"/>
        </w:numPr>
        <w:rPr>
          <w:ins w:id="900" w:author="Regula Kunz" w:date="2022-03-14T13:45:00Z"/>
        </w:rPr>
      </w:pPr>
      <w:r w:rsidRPr="000C1FBD">
        <w:t xml:space="preserve">Erstattung beim nachträglichen Kauf von persönlichen Abonnementen </w:t>
      </w:r>
      <w:r w:rsidR="00AC7CB8">
        <w:t xml:space="preserve">(Ziffer </w:t>
      </w:r>
      <w:r w:rsidR="00AC7CB8" w:rsidRPr="00AC7CB8">
        <w:rPr>
          <w:u w:val="single"/>
        </w:rPr>
        <w:fldChar w:fldCharType="begin"/>
      </w:r>
      <w:r w:rsidR="00AC7CB8" w:rsidRPr="00AC7CB8">
        <w:rPr>
          <w:u w:val="single"/>
        </w:rPr>
        <w:instrText xml:space="preserve"> REF _Ref5786291 \r \h </w:instrText>
      </w:r>
      <w:r w:rsidR="00AC7CB8" w:rsidRPr="00AC7CB8">
        <w:rPr>
          <w:u w:val="single"/>
        </w:rPr>
      </w:r>
      <w:r w:rsidR="00AC7CB8" w:rsidRPr="00AC7CB8">
        <w:rPr>
          <w:u w:val="single"/>
        </w:rPr>
        <w:fldChar w:fldCharType="separate"/>
      </w:r>
      <w:r w:rsidR="00EB59CF">
        <w:rPr>
          <w:u w:val="single"/>
        </w:rPr>
        <w:t>1.7</w:t>
      </w:r>
      <w:r w:rsidR="00AC7CB8" w:rsidRPr="00AC7CB8">
        <w:rPr>
          <w:u w:val="single"/>
        </w:rPr>
        <w:fldChar w:fldCharType="end"/>
      </w:r>
      <w:r w:rsidRPr="000C1FBD">
        <w:t xml:space="preserve">). Der Name auf dem E-Ticket </w:t>
      </w:r>
      <w:proofErr w:type="gramStart"/>
      <w:r w:rsidRPr="000C1FBD">
        <w:t>muss</w:t>
      </w:r>
      <w:proofErr w:type="gramEnd"/>
      <w:r w:rsidRPr="000C1FBD">
        <w:t xml:space="preserve"> mit dem auf dem Abonnement übereinstimmen und dasselbe E-Ticket darf nur einmal vorgewiesen werden. </w:t>
      </w:r>
      <w:r>
        <w:t>Die OT-Nummer/Ticket-ID ist zu überprüfen.</w:t>
      </w:r>
    </w:p>
    <w:p w14:paraId="107948EB" w14:textId="1352D19A" w:rsidR="002C4063" w:rsidRDefault="002C4063">
      <w:pPr>
        <w:pStyle w:val="Aufzhlung"/>
        <w:numPr>
          <w:ilvl w:val="0"/>
          <w:numId w:val="55"/>
        </w:numPr>
        <w:pPrChange w:id="901" w:author="Regula Kunz" w:date="2022-03-14T13:45:00Z">
          <w:pPr>
            <w:pStyle w:val="Aufzhlung"/>
          </w:pPr>
        </w:pPrChange>
      </w:pPr>
      <w:r>
        <w:t>E</w:t>
      </w:r>
      <w:r w:rsidRPr="002C4063">
        <w:t xml:space="preserve">rstattung </w:t>
      </w:r>
      <w:del w:id="902" w:author="Regula Kunz" w:date="2022-03-14T13:45:00Z">
        <w:r w:rsidRPr="002C4063" w:rsidDel="009965BB">
          <w:delText xml:space="preserve">ohne Selbstbehalt </w:delText>
        </w:r>
      </w:del>
      <w:r w:rsidRPr="002C4063">
        <w:t xml:space="preserve">wenn </w:t>
      </w:r>
      <w:r>
        <w:t xml:space="preserve">vor Reiseantritt der </w:t>
      </w:r>
      <w:r w:rsidRPr="002C4063">
        <w:t>Zweck der Reise</w:t>
      </w:r>
      <w:r>
        <w:t xml:space="preserve"> wegen Verspätung gemäss T600, Ziff. 14.6.1.9 </w:t>
      </w:r>
      <w:r w:rsidRPr="002C4063">
        <w:t>nicht mehr erreicht wird</w:t>
      </w:r>
      <w:r>
        <w:t xml:space="preserve">. </w:t>
      </w:r>
    </w:p>
    <w:p w14:paraId="720DC7DC" w14:textId="7683BE69" w:rsidR="00E04BD9" w:rsidRDefault="00E04BD9" w:rsidP="00E36772">
      <w:pPr>
        <w:pStyle w:val="berschrift2"/>
      </w:pPr>
      <w:ins w:id="903" w:author="Regula Kunz [2]" w:date="2022-01-06T09:29:00Z">
        <w:del w:id="904" w:author="Regula Kunz" w:date="2022-03-14T13:36:00Z">
          <w:r w:rsidDel="00940EDC">
            <w:delText>Spartageskarte</w:delText>
          </w:r>
        </w:del>
      </w:ins>
      <w:ins w:id="905" w:author="Regula Kunz" w:date="2022-03-14T13:36:00Z">
        <w:r w:rsidR="00940EDC">
          <w:t>Sparklassenwechsel</w:t>
        </w:r>
      </w:ins>
    </w:p>
    <w:p w14:paraId="648CB56B" w14:textId="53B9E553" w:rsidR="00FF75FB" w:rsidRDefault="00C0477A" w:rsidP="00281756">
      <w:pPr>
        <w:pStyle w:val="Tariftext2AltT"/>
        <w:rPr>
          <w:ins w:id="906" w:author="Regula Kunz" w:date="2022-03-14T13:36:00Z"/>
        </w:rPr>
      </w:pPr>
      <w:ins w:id="907" w:author="Regula Kunz [2]" w:date="2022-01-06T10:33:00Z">
        <w:r>
          <w:t>In folgenden Fällen können die Spar</w:t>
        </w:r>
        <w:del w:id="908" w:author="Regula Kunz" w:date="2022-03-14T13:36:00Z">
          <w:r w:rsidDel="00940EDC">
            <w:delText>tageskarten</w:delText>
          </w:r>
        </w:del>
      </w:ins>
      <w:ins w:id="909" w:author="Regula Kunz" w:date="2022-03-14T13:36:00Z">
        <w:r w:rsidR="00940EDC">
          <w:t>klassenwechsel</w:t>
        </w:r>
      </w:ins>
      <w:ins w:id="910" w:author="Regula Kunz [2]" w:date="2022-01-06T10:33:00Z">
        <w:r>
          <w:t xml:space="preserve"> mit dem Selbsbehalt umgetauscht oder erstattet werden:</w:t>
        </w:r>
      </w:ins>
    </w:p>
    <w:tbl>
      <w:tblPr>
        <w:tblStyle w:val="Tabellenraster"/>
        <w:tblW w:w="0" w:type="auto"/>
        <w:tblInd w:w="1021" w:type="dxa"/>
        <w:tblLook w:val="04A0" w:firstRow="1" w:lastRow="0" w:firstColumn="1" w:lastColumn="0" w:noHBand="0" w:noVBand="1"/>
        <w:tblPrChange w:id="911" w:author="Regula Kunz" w:date="2022-03-14T13:37:00Z">
          <w:tblPr>
            <w:tblStyle w:val="Tabellenraster"/>
            <w:tblW w:w="0" w:type="auto"/>
            <w:tblInd w:w="1021" w:type="dxa"/>
            <w:tblLook w:val="04A0" w:firstRow="1" w:lastRow="0" w:firstColumn="1" w:lastColumn="0" w:noHBand="0" w:noVBand="1"/>
          </w:tblPr>
        </w:tblPrChange>
      </w:tblPr>
      <w:tblGrid>
        <w:gridCol w:w="4303"/>
        <w:gridCol w:w="4303"/>
        <w:tblGridChange w:id="912">
          <w:tblGrid>
            <w:gridCol w:w="4303"/>
            <w:gridCol w:w="4303"/>
          </w:tblGrid>
        </w:tblGridChange>
      </w:tblGrid>
      <w:tr w:rsidR="003A0477" w14:paraId="0259DCE2" w14:textId="77777777" w:rsidTr="003A0477">
        <w:trPr>
          <w:tblHeader/>
          <w:ins w:id="913" w:author="Regula Kunz" w:date="2022-03-14T13:37:00Z"/>
        </w:trPr>
        <w:tc>
          <w:tcPr>
            <w:tcW w:w="4303" w:type="dxa"/>
            <w:tcPrChange w:id="914" w:author="Regula Kunz" w:date="2022-03-14T13:37:00Z">
              <w:tcPr>
                <w:tcW w:w="4303" w:type="dxa"/>
              </w:tcPr>
            </w:tcPrChange>
          </w:tcPr>
          <w:p w14:paraId="652470BF" w14:textId="5AF56EDB" w:rsidR="003A0477" w:rsidRPr="00DB7893" w:rsidRDefault="003A0477" w:rsidP="00281756">
            <w:pPr>
              <w:pStyle w:val="Tariftext2AltT"/>
              <w:numPr>
                <w:ilvl w:val="0"/>
                <w:numId w:val="0"/>
              </w:numPr>
              <w:rPr>
                <w:ins w:id="915" w:author="Regula Kunz" w:date="2022-03-14T13:37:00Z"/>
                <w:b/>
                <w:bCs/>
                <w:rPrChange w:id="916" w:author="Regula Kunz" w:date="2022-04-19T09:35:00Z">
                  <w:rPr>
                    <w:ins w:id="917" w:author="Regula Kunz" w:date="2022-03-14T13:37:00Z"/>
                  </w:rPr>
                </w:rPrChange>
              </w:rPr>
            </w:pPr>
            <w:ins w:id="918" w:author="Regula Kunz" w:date="2022-03-14T13:37:00Z">
              <w:r w:rsidRPr="00DB7893">
                <w:rPr>
                  <w:b/>
                  <w:bCs/>
                  <w:rPrChange w:id="919" w:author="Regula Kunz" w:date="2022-04-19T09:35:00Z">
                    <w:rPr/>
                  </w:rPrChange>
                </w:rPr>
                <w:lastRenderedPageBreak/>
                <w:t>Grund für Erstatttung</w:t>
              </w:r>
            </w:ins>
          </w:p>
        </w:tc>
        <w:tc>
          <w:tcPr>
            <w:tcW w:w="4303" w:type="dxa"/>
            <w:tcPrChange w:id="920" w:author="Regula Kunz" w:date="2022-03-14T13:37:00Z">
              <w:tcPr>
                <w:tcW w:w="4303" w:type="dxa"/>
              </w:tcPr>
            </w:tcPrChange>
          </w:tcPr>
          <w:p w14:paraId="42062F85" w14:textId="0CE5BB01" w:rsidR="003A0477" w:rsidRPr="00DB7893" w:rsidRDefault="003A0477" w:rsidP="00281756">
            <w:pPr>
              <w:pStyle w:val="Tariftext2AltT"/>
              <w:numPr>
                <w:ilvl w:val="0"/>
                <w:numId w:val="0"/>
              </w:numPr>
              <w:rPr>
                <w:ins w:id="921" w:author="Regula Kunz" w:date="2022-03-14T13:37:00Z"/>
                <w:b/>
                <w:bCs/>
                <w:rPrChange w:id="922" w:author="Regula Kunz" w:date="2022-04-19T09:35:00Z">
                  <w:rPr>
                    <w:ins w:id="923" w:author="Regula Kunz" w:date="2022-03-14T13:37:00Z"/>
                  </w:rPr>
                </w:rPrChange>
              </w:rPr>
            </w:pPr>
            <w:ins w:id="924" w:author="Regula Kunz" w:date="2022-03-14T13:37:00Z">
              <w:r w:rsidRPr="00DB7893">
                <w:rPr>
                  <w:b/>
                  <w:bCs/>
                  <w:rPrChange w:id="925" w:author="Regula Kunz" w:date="2022-04-19T09:35:00Z">
                    <w:rPr/>
                  </w:rPrChange>
                </w:rPr>
                <w:t>Bedingungen</w:t>
              </w:r>
            </w:ins>
          </w:p>
        </w:tc>
      </w:tr>
      <w:tr w:rsidR="003A0477" w14:paraId="6EF3BAB9" w14:textId="77777777" w:rsidTr="003A0477">
        <w:trPr>
          <w:ins w:id="926" w:author="Regula Kunz" w:date="2022-03-14T13:36:00Z"/>
        </w:trPr>
        <w:tc>
          <w:tcPr>
            <w:tcW w:w="4303" w:type="dxa"/>
          </w:tcPr>
          <w:p w14:paraId="67DE2277" w14:textId="686D9B66" w:rsidR="003A0477" w:rsidRDefault="003A0477">
            <w:pPr>
              <w:pStyle w:val="Tariftext2AltT"/>
              <w:numPr>
                <w:ilvl w:val="0"/>
                <w:numId w:val="0"/>
              </w:numPr>
              <w:rPr>
                <w:ins w:id="927" w:author="Regula Kunz" w:date="2022-03-14T13:36:00Z"/>
              </w:rPr>
              <w:pPrChange w:id="928" w:author="Regula Kunz" w:date="2022-03-14T14:14:00Z">
                <w:pPr>
                  <w:pStyle w:val="Tariftext2AltT"/>
                  <w:ind w:left="0" w:firstLine="0"/>
                </w:pPr>
              </w:pPrChange>
            </w:pPr>
            <w:ins w:id="929" w:author="Regula Kunz" w:date="2022-03-14T13:37:00Z">
              <w:r w:rsidRPr="000C1FBD">
                <w:t>Mehrfach gekaufte Fahrausweise</w:t>
              </w:r>
            </w:ins>
          </w:p>
        </w:tc>
        <w:tc>
          <w:tcPr>
            <w:tcW w:w="4303" w:type="dxa"/>
          </w:tcPr>
          <w:p w14:paraId="4FDD1176" w14:textId="4FEF7E7B" w:rsidR="003A0477" w:rsidRDefault="003A0477">
            <w:pPr>
              <w:pStyle w:val="Tariftext2AltT"/>
              <w:numPr>
                <w:ilvl w:val="0"/>
                <w:numId w:val="0"/>
              </w:numPr>
              <w:rPr>
                <w:ins w:id="930" w:author="Regula Kunz" w:date="2022-03-14T13:36:00Z"/>
              </w:rPr>
              <w:pPrChange w:id="931" w:author="Regula Kunz" w:date="2022-03-14T14:14:00Z">
                <w:pPr>
                  <w:pStyle w:val="Tariftext2AltT"/>
                  <w:ind w:left="0" w:firstLine="0"/>
                </w:pPr>
              </w:pPrChange>
            </w:pPr>
            <w:ins w:id="932" w:author="Regula Kunz" w:date="2022-03-14T13:37:00Z">
              <w:r w:rsidRPr="000C1FBD">
                <w:t xml:space="preserve">Reisedatum, </w:t>
              </w:r>
              <w:r>
                <w:t>Fahrplanverbindung</w:t>
              </w:r>
              <w:r w:rsidRPr="000C1FBD">
                <w:t xml:space="preserve"> und Reisender - Name, Vorname und Geburtsdatum - sind identisch</w:t>
              </w:r>
            </w:ins>
          </w:p>
        </w:tc>
      </w:tr>
      <w:tr w:rsidR="003A0477" w14:paraId="04100D98" w14:textId="77777777" w:rsidTr="003A0477">
        <w:trPr>
          <w:ins w:id="933" w:author="Regula Kunz" w:date="2022-03-14T13:36:00Z"/>
        </w:trPr>
        <w:tc>
          <w:tcPr>
            <w:tcW w:w="4303" w:type="dxa"/>
          </w:tcPr>
          <w:p w14:paraId="174F49C4" w14:textId="31D41A23" w:rsidR="003A0477" w:rsidRDefault="003A0477">
            <w:pPr>
              <w:pStyle w:val="Tariftext2AltT"/>
              <w:numPr>
                <w:ilvl w:val="0"/>
                <w:numId w:val="0"/>
              </w:numPr>
              <w:rPr>
                <w:ins w:id="934" w:author="Regula Kunz" w:date="2022-03-14T13:36:00Z"/>
              </w:rPr>
              <w:pPrChange w:id="935" w:author="Regula Kunz" w:date="2022-03-14T14:14:00Z">
                <w:pPr>
                  <w:pStyle w:val="Tariftext2AltT"/>
                  <w:ind w:left="0" w:firstLine="0"/>
                </w:pPr>
              </w:pPrChange>
            </w:pPr>
            <w:ins w:id="936" w:author="Regula Kunz" w:date="2022-03-14T13:37:00Z">
              <w:r w:rsidRPr="000C1FBD">
                <w:t>Fahrausweis mit irrtümlich falsch eingegebenem Datum oder Abfahrtszeit</w:t>
              </w:r>
            </w:ins>
          </w:p>
        </w:tc>
        <w:tc>
          <w:tcPr>
            <w:tcW w:w="4303" w:type="dxa"/>
          </w:tcPr>
          <w:p w14:paraId="57CD8FBC" w14:textId="30FB884F" w:rsidR="003A0477" w:rsidRDefault="003A0477">
            <w:pPr>
              <w:pStyle w:val="Tariftext2AltT"/>
              <w:numPr>
                <w:ilvl w:val="0"/>
                <w:numId w:val="0"/>
              </w:numPr>
              <w:rPr>
                <w:ins w:id="937" w:author="Regula Kunz" w:date="2022-03-14T13:36:00Z"/>
              </w:rPr>
              <w:pPrChange w:id="938" w:author="Regula Kunz" w:date="2022-03-14T14:14:00Z">
                <w:pPr>
                  <w:pStyle w:val="Tariftext2AltT"/>
                  <w:ind w:left="0" w:firstLine="0"/>
                </w:pPr>
              </w:pPrChange>
            </w:pPr>
            <w:ins w:id="939" w:author="Regula Kunz" w:date="2022-03-14T13:37:00Z">
              <w:r w:rsidRPr="000C1FBD">
                <w:t>Erstattung nur vor dem Gültigkeitsbeginn des Fahrausweises möglich. Der Kauf eines neuen Fahrausweises mit identischer Strecke für die gleiche Person muss nachgewiesen werden können.</w:t>
              </w:r>
            </w:ins>
          </w:p>
        </w:tc>
      </w:tr>
      <w:tr w:rsidR="003A0477" w14:paraId="655AF8C9" w14:textId="77777777" w:rsidTr="003A0477">
        <w:trPr>
          <w:ins w:id="940" w:author="Regula Kunz" w:date="2022-03-14T13:36:00Z"/>
        </w:trPr>
        <w:tc>
          <w:tcPr>
            <w:tcW w:w="4303" w:type="dxa"/>
          </w:tcPr>
          <w:p w14:paraId="76E64214" w14:textId="3CA8FF23" w:rsidR="003A0477" w:rsidRDefault="003A0477">
            <w:pPr>
              <w:pStyle w:val="Tariftext2AltT"/>
              <w:numPr>
                <w:ilvl w:val="0"/>
                <w:numId w:val="0"/>
              </w:numPr>
              <w:rPr>
                <w:ins w:id="941" w:author="Regula Kunz" w:date="2022-03-14T13:36:00Z"/>
              </w:rPr>
              <w:pPrChange w:id="942" w:author="Regula Kunz" w:date="2022-03-14T14:14:00Z">
                <w:pPr>
                  <w:pStyle w:val="Tariftext2AltT"/>
                  <w:ind w:left="0" w:firstLine="0"/>
                </w:pPr>
              </w:pPrChange>
            </w:pPr>
            <w:ins w:id="943" w:author="Regula Kunz" w:date="2022-03-14T13:37:00Z">
              <w:r w:rsidRPr="000C1FBD">
                <w:t>Fahrausweise mit fehlerhaften Personalien (Name, Vorname oder Geburtsdatum).</w:t>
              </w:r>
            </w:ins>
          </w:p>
        </w:tc>
        <w:tc>
          <w:tcPr>
            <w:tcW w:w="4303" w:type="dxa"/>
          </w:tcPr>
          <w:p w14:paraId="7A81EC81" w14:textId="3A50C3A6" w:rsidR="003A0477" w:rsidRDefault="003A0477">
            <w:pPr>
              <w:pStyle w:val="Tariftext2AltT"/>
              <w:numPr>
                <w:ilvl w:val="0"/>
                <w:numId w:val="0"/>
              </w:numPr>
              <w:rPr>
                <w:ins w:id="944" w:author="Regula Kunz" w:date="2022-03-14T13:36:00Z"/>
              </w:rPr>
              <w:pPrChange w:id="945" w:author="Regula Kunz" w:date="2022-03-14T14:14:00Z">
                <w:pPr>
                  <w:pStyle w:val="Tariftext2AltT"/>
                  <w:ind w:left="0" w:firstLine="0"/>
                </w:pPr>
              </w:pPrChange>
            </w:pPr>
            <w:ins w:id="946" w:author="Regula Kunz" w:date="2022-03-14T13:37:00Z">
              <w:r>
                <w:t>Der Kauf eines neuen Fahrausweises mit identischer Fahrplanverbindung und den korrekten Personalien muss nachgewiesen werden können.</w:t>
              </w:r>
            </w:ins>
          </w:p>
        </w:tc>
      </w:tr>
      <w:tr w:rsidR="003A0477" w14:paraId="14FDC148" w14:textId="77777777" w:rsidTr="003A0477">
        <w:trPr>
          <w:ins w:id="947" w:author="Regula Kunz" w:date="2022-03-14T13:36:00Z"/>
        </w:trPr>
        <w:tc>
          <w:tcPr>
            <w:tcW w:w="4303" w:type="dxa"/>
          </w:tcPr>
          <w:p w14:paraId="6E0734D2" w14:textId="476E7A4A" w:rsidR="003A0477" w:rsidRDefault="003A0477">
            <w:pPr>
              <w:pStyle w:val="Tariftext2AltT"/>
              <w:numPr>
                <w:ilvl w:val="0"/>
                <w:numId w:val="0"/>
              </w:numPr>
              <w:rPr>
                <w:ins w:id="948" w:author="Regula Kunz" w:date="2022-03-14T13:36:00Z"/>
              </w:rPr>
              <w:pPrChange w:id="949" w:author="Regula Kunz" w:date="2022-03-14T14:14:00Z">
                <w:pPr>
                  <w:pStyle w:val="Tariftext2AltT"/>
                  <w:ind w:left="0" w:firstLine="0"/>
                </w:pPr>
              </w:pPrChange>
            </w:pPr>
            <w:ins w:id="950" w:author="Regula Kunz" w:date="2022-03-14T13:37:00Z">
              <w:r w:rsidRPr="000C1FBD">
                <w:t>Fahrausweise für die falsche Person.</w:t>
              </w:r>
            </w:ins>
          </w:p>
        </w:tc>
        <w:tc>
          <w:tcPr>
            <w:tcW w:w="4303" w:type="dxa"/>
          </w:tcPr>
          <w:p w14:paraId="25825B85" w14:textId="7456518E" w:rsidR="003A0477" w:rsidRDefault="003A0477">
            <w:pPr>
              <w:pStyle w:val="Tariftext2AltT"/>
              <w:numPr>
                <w:ilvl w:val="0"/>
                <w:numId w:val="0"/>
              </w:numPr>
              <w:rPr>
                <w:ins w:id="951" w:author="Regula Kunz" w:date="2022-03-14T13:36:00Z"/>
              </w:rPr>
              <w:pPrChange w:id="952" w:author="Regula Kunz" w:date="2022-03-14T14:14:00Z">
                <w:pPr>
                  <w:pStyle w:val="Tariftext2AltT"/>
                  <w:ind w:left="0" w:firstLine="0"/>
                </w:pPr>
              </w:pPrChange>
            </w:pPr>
            <w:ins w:id="953" w:author="Regula Kunz" w:date="2022-03-14T13:37:00Z">
              <w:r w:rsidRPr="000C1FBD">
                <w:t xml:space="preserve">Der Kauf eines neuen Fahrausweises mit identischer </w:t>
              </w:r>
              <w:r>
                <w:t>Fahrplanverbindung</w:t>
              </w:r>
              <w:r w:rsidRPr="000C1FBD">
                <w:t xml:space="preserve"> für die korrekte Person muss nachgewiesen werden können.</w:t>
              </w:r>
            </w:ins>
          </w:p>
        </w:tc>
      </w:tr>
      <w:tr w:rsidR="003A0477" w14:paraId="0226342D" w14:textId="77777777" w:rsidTr="003A0477">
        <w:trPr>
          <w:ins w:id="954" w:author="Regula Kunz" w:date="2022-03-14T13:36:00Z"/>
        </w:trPr>
        <w:tc>
          <w:tcPr>
            <w:tcW w:w="4303" w:type="dxa"/>
          </w:tcPr>
          <w:p w14:paraId="65EC90F7" w14:textId="2E83AB46" w:rsidR="003A0477" w:rsidRDefault="003A0477">
            <w:pPr>
              <w:pStyle w:val="Tariftext2AltT"/>
              <w:numPr>
                <w:ilvl w:val="0"/>
                <w:numId w:val="0"/>
              </w:numPr>
              <w:rPr>
                <w:ins w:id="955" w:author="Regula Kunz" w:date="2022-03-14T13:36:00Z"/>
              </w:rPr>
              <w:pPrChange w:id="956" w:author="Regula Kunz" w:date="2022-03-14T14:14:00Z">
                <w:pPr>
                  <w:pStyle w:val="Tariftext2AltT"/>
                  <w:ind w:left="0" w:firstLine="0"/>
                </w:pPr>
              </w:pPrChange>
            </w:pPr>
            <w:ins w:id="957" w:author="Regula Kunz" w:date="2022-03-14T13:37:00Z">
              <w:r w:rsidRPr="000C1FBD">
                <w:t>Fahrausweis für falsche Kundengruppe (</w:t>
              </w:r>
              <w:r>
                <w:t>Sparklassenwechsel</w:t>
              </w:r>
              <w:r w:rsidRPr="000C1FBD">
                <w:t xml:space="preserve"> ohne Halbtax oder Volltarif statt ermässigt) gelöst.</w:t>
              </w:r>
            </w:ins>
          </w:p>
        </w:tc>
        <w:tc>
          <w:tcPr>
            <w:tcW w:w="4303" w:type="dxa"/>
          </w:tcPr>
          <w:p w14:paraId="3F823B35" w14:textId="0C4E6B7C" w:rsidR="003A0477" w:rsidRDefault="003A0477">
            <w:pPr>
              <w:pStyle w:val="Tariftext2AltT"/>
              <w:numPr>
                <w:ilvl w:val="0"/>
                <w:numId w:val="0"/>
              </w:numPr>
              <w:rPr>
                <w:ins w:id="958" w:author="Regula Kunz" w:date="2022-03-14T13:36:00Z"/>
              </w:rPr>
              <w:pPrChange w:id="959" w:author="Regula Kunz" w:date="2022-03-14T14:14:00Z">
                <w:pPr>
                  <w:pStyle w:val="Tariftext2AltT"/>
                  <w:ind w:left="0" w:firstLine="0"/>
                </w:pPr>
              </w:pPrChange>
            </w:pPr>
            <w:ins w:id="960" w:author="Regula Kunz" w:date="2022-03-14T13:37:00Z">
              <w:r w:rsidRPr="00C65D86">
                <w:t>Die Erstattung darf nur bei nachweislich nachträglichem Kauf des korrekten Tickets erfolgen (Fahrplanverbindung</w:t>
              </w:r>
              <w:r>
                <w:t xml:space="preserve"> </w:t>
              </w:r>
              <w:r w:rsidRPr="00C65D86">
                <w:t>und Reisender - Name, Vorname und Geburtsdatum - sind identisch). Hier muss in jedem Fall eine Vollerstattung vorgenommen wer-den.</w:t>
              </w:r>
            </w:ins>
          </w:p>
        </w:tc>
      </w:tr>
      <w:tr w:rsidR="003A0477" w14:paraId="3B8A750E" w14:textId="77777777" w:rsidTr="003A0477">
        <w:trPr>
          <w:ins w:id="961" w:author="Regula Kunz" w:date="2022-03-14T13:36:00Z"/>
        </w:trPr>
        <w:tc>
          <w:tcPr>
            <w:tcW w:w="4303" w:type="dxa"/>
          </w:tcPr>
          <w:p w14:paraId="0EAC669C" w14:textId="377E195D" w:rsidR="003A0477" w:rsidRDefault="003A0477">
            <w:pPr>
              <w:pStyle w:val="Tariftext2AltT"/>
              <w:numPr>
                <w:ilvl w:val="0"/>
                <w:numId w:val="0"/>
              </w:numPr>
              <w:rPr>
                <w:ins w:id="962" w:author="Regula Kunz" w:date="2022-03-14T13:36:00Z"/>
              </w:rPr>
              <w:pPrChange w:id="963" w:author="Regula Kunz" w:date="2022-03-14T14:14:00Z">
                <w:pPr>
                  <w:pStyle w:val="Tariftext2AltT"/>
                  <w:ind w:left="0" w:firstLine="0"/>
                </w:pPr>
              </w:pPrChange>
            </w:pPr>
            <w:ins w:id="964" w:author="Regula Kunz" w:date="2022-03-14T13:37:00Z">
              <w:r w:rsidRPr="000C1FBD">
                <w:t>Nachgewiesene Reiseunfähigkeit (Krankheit, Unfall)</w:t>
              </w:r>
            </w:ins>
          </w:p>
        </w:tc>
        <w:tc>
          <w:tcPr>
            <w:tcW w:w="4303" w:type="dxa"/>
          </w:tcPr>
          <w:p w14:paraId="06E9345D" w14:textId="7B9FC9CA" w:rsidR="003A0477" w:rsidRDefault="003A0477">
            <w:pPr>
              <w:pStyle w:val="Tariftext2AltT"/>
              <w:numPr>
                <w:ilvl w:val="0"/>
                <w:numId w:val="0"/>
              </w:numPr>
              <w:rPr>
                <w:ins w:id="965" w:author="Regula Kunz" w:date="2022-03-14T13:36:00Z"/>
              </w:rPr>
              <w:pPrChange w:id="966" w:author="Regula Kunz" w:date="2022-03-14T14:14:00Z">
                <w:pPr>
                  <w:pStyle w:val="Tariftext2AltT"/>
                  <w:ind w:left="0" w:firstLine="0"/>
                </w:pPr>
              </w:pPrChange>
            </w:pPr>
            <w:ins w:id="967" w:author="Regula Kunz" w:date="2022-03-14T13:37:00Z">
              <w:r>
                <w:t>D</w:t>
              </w:r>
              <w:r w:rsidRPr="00C65D86">
                <w:t>urch ärztliches Attest bestätigt.</w:t>
              </w:r>
            </w:ins>
          </w:p>
        </w:tc>
      </w:tr>
      <w:tr w:rsidR="003A0477" w14:paraId="385716A3" w14:textId="77777777" w:rsidTr="003A0477">
        <w:trPr>
          <w:ins w:id="968" w:author="Regula Kunz" w:date="2022-03-14T13:36:00Z"/>
        </w:trPr>
        <w:tc>
          <w:tcPr>
            <w:tcW w:w="4303" w:type="dxa"/>
          </w:tcPr>
          <w:p w14:paraId="49B96670" w14:textId="3C0D55C0" w:rsidR="003A0477" w:rsidRDefault="003A0477">
            <w:pPr>
              <w:pStyle w:val="Tariftext2AltT"/>
              <w:numPr>
                <w:ilvl w:val="0"/>
                <w:numId w:val="0"/>
              </w:numPr>
              <w:rPr>
                <w:ins w:id="969" w:author="Regula Kunz" w:date="2022-03-14T13:36:00Z"/>
              </w:rPr>
              <w:pPrChange w:id="970" w:author="Regula Kunz" w:date="2022-03-14T14:14:00Z">
                <w:pPr>
                  <w:pStyle w:val="Tariftext2AltT"/>
                  <w:ind w:left="0" w:firstLine="0"/>
                </w:pPr>
              </w:pPrChange>
            </w:pPr>
            <w:ins w:id="971" w:author="Regula Kunz" w:date="2022-03-14T13:37:00Z">
              <w:r w:rsidRPr="00C65D86">
                <w:t>Im Todesfall</w:t>
              </w:r>
            </w:ins>
          </w:p>
        </w:tc>
        <w:tc>
          <w:tcPr>
            <w:tcW w:w="4303" w:type="dxa"/>
          </w:tcPr>
          <w:p w14:paraId="689BB40C" w14:textId="77777777" w:rsidR="003A0477" w:rsidRDefault="003A0477">
            <w:pPr>
              <w:pStyle w:val="Tariftext2AltT"/>
              <w:numPr>
                <w:ilvl w:val="0"/>
                <w:numId w:val="0"/>
              </w:numPr>
              <w:rPr>
                <w:ins w:id="972" w:author="Regula Kunz" w:date="2022-03-14T13:36:00Z"/>
              </w:rPr>
              <w:pPrChange w:id="973" w:author="Regula Kunz" w:date="2022-03-14T14:14:00Z">
                <w:pPr>
                  <w:pStyle w:val="Tariftext2AltT"/>
                  <w:ind w:left="0" w:firstLine="0"/>
                </w:pPr>
              </w:pPrChange>
            </w:pPr>
          </w:p>
        </w:tc>
      </w:tr>
    </w:tbl>
    <w:p w14:paraId="4B76C867" w14:textId="77777777" w:rsidR="00940EDC" w:rsidRDefault="00940EDC">
      <w:pPr>
        <w:pStyle w:val="Tariftext2AltT"/>
        <w:numPr>
          <w:ilvl w:val="0"/>
          <w:numId w:val="0"/>
        </w:numPr>
        <w:ind w:left="1021"/>
        <w:rPr>
          <w:ins w:id="974" w:author="Regula Kunz [2]" w:date="2022-01-06T10:34:00Z"/>
        </w:rPr>
        <w:pPrChange w:id="975" w:author="Regula Kunz" w:date="2022-03-14T14:14:00Z">
          <w:pPr>
            <w:pStyle w:val="Tariftext2AltT"/>
          </w:pPr>
        </w:pPrChange>
      </w:pPr>
    </w:p>
    <w:p w14:paraId="3EDE477C" w14:textId="773D5B65" w:rsidR="00C0477A" w:rsidDel="00940EDC" w:rsidRDefault="000C468F">
      <w:pPr>
        <w:pStyle w:val="Aufzhlung"/>
        <w:rPr>
          <w:ins w:id="976" w:author="Regula Kunz [2]" w:date="2022-01-06T10:44:00Z"/>
          <w:del w:id="977" w:author="Regula Kunz" w:date="2022-03-14T13:36:00Z"/>
        </w:rPr>
        <w:pPrChange w:id="978" w:author="Regula Kunz [2]" w:date="2022-01-06T10:55:00Z">
          <w:pPr>
            <w:pStyle w:val="Nummerierung"/>
          </w:pPr>
        </w:pPrChange>
      </w:pPr>
      <w:ins w:id="979" w:author="Regula Kunz [2]" w:date="2022-01-06T10:43:00Z">
        <w:del w:id="980" w:author="Regula Kunz" w:date="2022-03-14T13:36:00Z">
          <w:r w:rsidDel="00940EDC">
            <w:delText>Mehrfach gekaufte Fahrausweise (Reisedatum</w:delText>
          </w:r>
        </w:del>
      </w:ins>
      <w:ins w:id="981" w:author="Regula Kunz [2]" w:date="2022-01-06T11:02:00Z">
        <w:del w:id="982" w:author="Regula Kunz" w:date="2022-03-14T13:36:00Z">
          <w:r w:rsidR="00967684" w:rsidDel="00940EDC">
            <w:delText xml:space="preserve"> </w:delText>
          </w:r>
        </w:del>
      </w:ins>
      <w:ins w:id="983" w:author="Regula Kunz [2]" w:date="2022-01-06T10:44:00Z">
        <w:del w:id="984" w:author="Regula Kunz" w:date="2022-03-14T13:36:00Z">
          <w:r w:rsidR="004733CB" w:rsidDel="00940EDC">
            <w:delText>und Reisende</w:delText>
          </w:r>
          <w:r w:rsidR="00306EB1" w:rsidDel="00940EDC">
            <w:delText>r – Name, Vornahme und Geburtsdatum – sind identisch)</w:delText>
          </w:r>
        </w:del>
      </w:ins>
    </w:p>
    <w:p w14:paraId="04B5FE06" w14:textId="6364AA2F" w:rsidR="001C5C8F" w:rsidDel="00940EDC" w:rsidRDefault="001C5C8F" w:rsidP="00215D86">
      <w:pPr>
        <w:pStyle w:val="Aufzhlung"/>
        <w:rPr>
          <w:ins w:id="985" w:author="Regula Kunz [2]" w:date="2022-01-06T10:58:00Z"/>
          <w:del w:id="986" w:author="Regula Kunz" w:date="2022-03-14T13:36:00Z"/>
        </w:rPr>
      </w:pPr>
      <w:ins w:id="987" w:author="Regula Kunz [2]" w:date="2022-01-06T10:44:00Z">
        <w:del w:id="988" w:author="Regula Kunz" w:date="2022-03-14T13:36:00Z">
          <w:r w:rsidDel="00940EDC">
            <w:delText>F</w:delText>
          </w:r>
        </w:del>
      </w:ins>
      <w:ins w:id="989" w:author="Regula Kunz [2]" w:date="2022-01-06T10:45:00Z">
        <w:del w:id="990" w:author="Regula Kunz" w:date="2022-03-14T13:36:00Z">
          <w:r w:rsidDel="00940EDC">
            <w:delText>ahrausweis mit irrtümlich falsch eingegebenem Datum</w:delText>
          </w:r>
        </w:del>
      </w:ins>
      <w:ins w:id="991" w:author="Regula Kunz [2]" w:date="2022-01-06T10:46:00Z">
        <w:del w:id="992" w:author="Regula Kunz" w:date="2022-03-14T13:36:00Z">
          <w:r w:rsidR="00CB5271" w:rsidDel="00940EDC">
            <w:delText xml:space="preserve">: </w:delText>
          </w:r>
        </w:del>
      </w:ins>
      <w:ins w:id="993" w:author="Regula Kunz [2]" w:date="2022-01-06T10:45:00Z">
        <w:del w:id="994" w:author="Regula Kunz" w:date="2022-03-14T13:36:00Z">
          <w:r w:rsidR="009E6258" w:rsidDel="00940EDC">
            <w:delText xml:space="preserve">Erstattung nur vor dem Gültigkeitsbeginn des Fahrausweises möglich. Der Kauf eines neuen Fahrausweises </w:delText>
          </w:r>
        </w:del>
      </w:ins>
      <w:ins w:id="995" w:author="Regula Kunz [2]" w:date="2022-01-06T10:48:00Z">
        <w:del w:id="996" w:author="Regula Kunz" w:date="2022-03-14T13:36:00Z">
          <w:r w:rsidR="004548EA" w:rsidDel="00940EDC">
            <w:delText xml:space="preserve">für die gleiche Person muss nachgewiesen werden können. </w:delText>
          </w:r>
        </w:del>
      </w:ins>
    </w:p>
    <w:p w14:paraId="77772262" w14:textId="65A7B04E" w:rsidR="00CF57F4" w:rsidDel="00940EDC" w:rsidRDefault="00CF57F4" w:rsidP="00CF57F4">
      <w:pPr>
        <w:pStyle w:val="Aufzhlung"/>
        <w:rPr>
          <w:ins w:id="997" w:author="Regula Kunz [2]" w:date="2022-01-06T10:58:00Z"/>
          <w:del w:id="998" w:author="Regula Kunz" w:date="2022-03-14T13:36:00Z"/>
        </w:rPr>
      </w:pPr>
      <w:ins w:id="999" w:author="Regula Kunz [2]" w:date="2022-01-06T10:58:00Z">
        <w:del w:id="1000" w:author="Regula Kunz" w:date="2022-03-14T13:36:00Z">
          <w:r w:rsidDel="00940EDC">
            <w:delText>Fahrausweise mit fehlerhaften Personalien (Name, Vorname oder Geburtsdatum</w:delText>
          </w:r>
        </w:del>
      </w:ins>
      <w:ins w:id="1001" w:author="Regula Kunz [2]" w:date="2022-01-06T10:59:00Z">
        <w:del w:id="1002" w:author="Regula Kunz" w:date="2022-03-14T13:36:00Z">
          <w:r w:rsidDel="00940EDC">
            <w:delText>)</w:delText>
          </w:r>
          <w:r w:rsidRPr="00CF57F4" w:rsidDel="00940EDC">
            <w:delText xml:space="preserve"> </w:delText>
          </w:r>
          <w:r w:rsidDel="00940EDC">
            <w:delText>oder für die falsche Person</w:delText>
          </w:r>
        </w:del>
      </w:ins>
      <w:ins w:id="1003" w:author="Regula Kunz [2]" w:date="2022-01-06T10:58:00Z">
        <w:del w:id="1004" w:author="Regula Kunz" w:date="2022-03-14T13:36:00Z">
          <w:r w:rsidDel="00940EDC">
            <w:delText xml:space="preserve">. Der Kauf eines neuen Fahrausweises </w:delText>
          </w:r>
        </w:del>
      </w:ins>
      <w:ins w:id="1005" w:author="Regula Kunz [2]" w:date="2022-01-06T10:59:00Z">
        <w:del w:id="1006" w:author="Regula Kunz" w:date="2022-03-14T13:36:00Z">
          <w:r w:rsidDel="00940EDC">
            <w:delText xml:space="preserve">mit </w:delText>
          </w:r>
        </w:del>
      </w:ins>
      <w:ins w:id="1007" w:author="Regula Kunz [2]" w:date="2022-01-06T10:58:00Z">
        <w:del w:id="1008" w:author="Regula Kunz" w:date="2022-03-14T13:36:00Z">
          <w:r w:rsidDel="00940EDC">
            <w:delText>den korrekten Personalien muss nachgewiesen werden können.</w:delText>
          </w:r>
        </w:del>
      </w:ins>
    </w:p>
    <w:p w14:paraId="03DAE489" w14:textId="0ED87EDF" w:rsidR="0084036C" w:rsidRPr="0084036C" w:rsidDel="00940EDC" w:rsidRDefault="0084036C" w:rsidP="0084036C">
      <w:pPr>
        <w:pStyle w:val="Aufzhlung"/>
        <w:rPr>
          <w:ins w:id="1009" w:author="Regula Kunz [2]" w:date="2022-01-06T10:56:00Z"/>
          <w:del w:id="1010" w:author="Regula Kunz" w:date="2022-03-14T13:36:00Z"/>
        </w:rPr>
      </w:pPr>
      <w:ins w:id="1011" w:author="Regula Kunz [2]" w:date="2022-01-06T10:56:00Z">
        <w:del w:id="1012" w:author="Regula Kunz" w:date="2022-03-14T13:36:00Z">
          <w:r w:rsidRPr="0084036C" w:rsidDel="00940EDC">
            <w:lastRenderedPageBreak/>
            <w:delText xml:space="preserve">Fahrausweis für falsche Kundengruppe (Tageskarte/Sparbillett ohne Halbtax oder Volltarif statt ermässigt) gelöst. Die Erstattung darf nur bei nachweislich nachträglichem Kauf des korrekten Tickets erfolgen (Reisender - Name, Vorname und Geburtsdatum - sind identisch). Hier muss in jedem Fall eine Vollerstattung vorgenommen werden. </w:delText>
          </w:r>
        </w:del>
      </w:ins>
    </w:p>
    <w:p w14:paraId="166D361D" w14:textId="69B300B0" w:rsidR="0084036C" w:rsidDel="00940EDC" w:rsidRDefault="0084036C" w:rsidP="0084036C">
      <w:pPr>
        <w:pStyle w:val="Aufzhlung"/>
        <w:rPr>
          <w:ins w:id="1013" w:author="Regula Kunz [2]" w:date="2022-01-06T10:56:00Z"/>
          <w:del w:id="1014" w:author="Regula Kunz" w:date="2022-03-14T13:36:00Z"/>
        </w:rPr>
      </w:pPr>
      <w:ins w:id="1015" w:author="Regula Kunz [2]" w:date="2022-01-06T10:56:00Z">
        <w:del w:id="1016" w:author="Regula Kunz" w:date="2022-03-14T13:36:00Z">
          <w:r w:rsidDel="00940EDC">
            <w:delText>Nachgewiesene Reiseunfähigkeit (Krankheit, Unfall) durch ärztliches Attest bestätigt.</w:delText>
          </w:r>
        </w:del>
      </w:ins>
    </w:p>
    <w:p w14:paraId="76C1BA58" w14:textId="7000D23D" w:rsidR="0084036C" w:rsidDel="00940EDC" w:rsidRDefault="0084036C" w:rsidP="0084036C">
      <w:pPr>
        <w:pStyle w:val="Aufzhlung"/>
        <w:rPr>
          <w:ins w:id="1017" w:author="Regula Kunz [2]" w:date="2022-01-06T10:56:00Z"/>
          <w:del w:id="1018" w:author="Regula Kunz" w:date="2022-03-14T13:36:00Z"/>
        </w:rPr>
      </w:pPr>
      <w:ins w:id="1019" w:author="Regula Kunz [2]" w:date="2022-01-06T10:56:00Z">
        <w:del w:id="1020" w:author="Regula Kunz" w:date="2022-03-14T13:36:00Z">
          <w:r w:rsidDel="00940EDC">
            <w:delText>Im Todesfall</w:delText>
          </w:r>
        </w:del>
      </w:ins>
    </w:p>
    <w:p w14:paraId="3497457A" w14:textId="6B7BA9BB" w:rsidR="0071289E" w:rsidRDefault="0071289E" w:rsidP="00281756">
      <w:pPr>
        <w:pStyle w:val="Tariftext2AltT"/>
        <w:rPr>
          <w:ins w:id="1021" w:author="Regula Kunz [2]" w:date="2022-01-06T11:00:00Z"/>
        </w:rPr>
      </w:pPr>
      <w:ins w:id="1022" w:author="Regula Kunz [2]" w:date="2022-01-06T11:00:00Z">
        <w:r w:rsidRPr="0071289E">
          <w:t xml:space="preserve">In folgenden Fällen können </w:t>
        </w:r>
        <w:del w:id="1023" w:author="Regula Kunz" w:date="2022-03-14T13:38:00Z">
          <w:r w:rsidRPr="0071289E" w:rsidDel="0076621C">
            <w:delText>die als Sparangebot ausgegebenen Fahrausweise</w:delText>
          </w:r>
        </w:del>
      </w:ins>
      <w:ins w:id="1024" w:author="Regula Kunz" w:date="2022-03-14T13:38:00Z">
        <w:r w:rsidR="0076621C">
          <w:t>Sparklassenwechsel</w:t>
        </w:r>
      </w:ins>
      <w:ins w:id="1025" w:author="Regula Kunz [2]" w:date="2022-01-06T11:00:00Z">
        <w:r w:rsidRPr="0071289E">
          <w:t xml:space="preserve"> ohne Gebühr umgetauscht oder erstattet werden:</w:t>
        </w:r>
      </w:ins>
    </w:p>
    <w:p w14:paraId="0FB6CAC2" w14:textId="77777777" w:rsidR="001C0C29" w:rsidRDefault="0071289E">
      <w:pPr>
        <w:pStyle w:val="Aufzhlung"/>
        <w:numPr>
          <w:ilvl w:val="0"/>
          <w:numId w:val="54"/>
        </w:numPr>
        <w:rPr>
          <w:ins w:id="1026" w:author="Regula Kunz" w:date="2022-03-14T13:45:00Z"/>
        </w:rPr>
        <w:pPrChange w:id="1027" w:author="Regula Kunz" w:date="2022-03-14T13:45:00Z">
          <w:pPr>
            <w:pStyle w:val="Aufzhlung"/>
            <w:numPr>
              <w:numId w:val="0"/>
            </w:numPr>
            <w:ind w:left="0" w:firstLine="0"/>
          </w:pPr>
        </w:pPrChange>
      </w:pPr>
      <w:ins w:id="1028" w:author="Regula Kunz [2]" w:date="2022-01-06T11:00:00Z">
        <w:r w:rsidRPr="0071289E">
          <w:t xml:space="preserve">Erstattung beim nachträglichen Kauf von persönlichen </w:t>
        </w:r>
      </w:ins>
      <w:ins w:id="1029" w:author="Regula Kunz" w:date="2022-03-14T13:39:00Z">
        <w:r w:rsidR="008A6C32">
          <w:t xml:space="preserve">1. Klasse </w:t>
        </w:r>
      </w:ins>
      <w:ins w:id="1030" w:author="Regula Kunz [2]" w:date="2022-01-06T11:00:00Z">
        <w:r w:rsidRPr="0071289E">
          <w:t>Abonnement</w:t>
        </w:r>
      </w:ins>
      <w:ins w:id="1031" w:author="Regula Kunz" w:date="2022-03-14T13:44:00Z">
        <w:r w:rsidR="00360B0F">
          <w:t>en</w:t>
        </w:r>
      </w:ins>
      <w:ins w:id="1032" w:author="Regula Kunz [2]" w:date="2022-01-06T11:00:00Z">
        <w:r w:rsidRPr="0071289E">
          <w:t xml:space="preserve"> (Ziffer 1.7). Der Name auf dem </w:t>
        </w:r>
        <w:del w:id="1033" w:author="Regula Kunz" w:date="2022-03-14T13:44:00Z">
          <w:r w:rsidRPr="0071289E" w:rsidDel="00360B0F">
            <w:delText>E-Ticket</w:delText>
          </w:r>
        </w:del>
      </w:ins>
      <w:ins w:id="1034" w:author="Regula Kunz" w:date="2022-03-14T13:44:00Z">
        <w:r w:rsidR="00360B0F">
          <w:t>Sparklassenwechsel</w:t>
        </w:r>
      </w:ins>
      <w:ins w:id="1035" w:author="Regula Kunz [2]" w:date="2022-01-06T11:00:00Z">
        <w:r w:rsidRPr="0071289E">
          <w:t xml:space="preserve"> </w:t>
        </w:r>
        <w:proofErr w:type="gramStart"/>
        <w:r w:rsidRPr="0071289E">
          <w:t>muss</w:t>
        </w:r>
        <w:proofErr w:type="gramEnd"/>
        <w:r w:rsidRPr="0071289E">
          <w:t xml:space="preserve"> mit dem auf dem Abonnement übereinstimmen und dasselbe E-Ticket darf nur einmal vorgewiesen werden. Die OT-Nummer/Ticket-ID ist zu überprüfen.</w:t>
        </w:r>
      </w:ins>
    </w:p>
    <w:p w14:paraId="72778FE2" w14:textId="77777777" w:rsidR="001C0C29" w:rsidRDefault="001C0C29" w:rsidP="00360B0F">
      <w:pPr>
        <w:pStyle w:val="Aufzhlung"/>
        <w:numPr>
          <w:ilvl w:val="0"/>
          <w:numId w:val="0"/>
        </w:numPr>
        <w:ind w:left="1520"/>
        <w:rPr>
          <w:ins w:id="1036" w:author="Regula Kunz" w:date="2022-03-14T13:45:00Z"/>
        </w:rPr>
      </w:pPr>
    </w:p>
    <w:p w14:paraId="46A0FCF1" w14:textId="1D0C7CF6" w:rsidR="004548EA" w:rsidRDefault="0071289E">
      <w:pPr>
        <w:pStyle w:val="Aufzhlung"/>
        <w:numPr>
          <w:ilvl w:val="0"/>
          <w:numId w:val="54"/>
        </w:numPr>
        <w:rPr>
          <w:ins w:id="1037" w:author="Regula Kunz" w:date="2022-03-14T13:39:00Z"/>
        </w:rPr>
        <w:pPrChange w:id="1038" w:author="Regula Kunz" w:date="2022-03-14T13:45:00Z">
          <w:pPr>
            <w:pStyle w:val="Aufzhlung"/>
          </w:pPr>
        </w:pPrChange>
      </w:pPr>
      <w:ins w:id="1039" w:author="Regula Kunz [2]" w:date="2022-01-06T11:00:00Z">
        <w:r w:rsidRPr="0071289E">
          <w:t xml:space="preserve">Erstattung </w:t>
        </w:r>
        <w:del w:id="1040" w:author="Regula Kunz" w:date="2022-03-14T13:46:00Z">
          <w:r w:rsidRPr="0071289E" w:rsidDel="009965BB">
            <w:delText xml:space="preserve">ohne Selbstbehalt </w:delText>
          </w:r>
        </w:del>
        <w:r w:rsidRPr="0071289E">
          <w:t xml:space="preserve">wenn vor Reiseantritt der Zweck der Reise wegen Verspätung gemäss T600, Ziff. 14.6.1.9 nicht mehr erreicht wird. </w:t>
        </w:r>
      </w:ins>
    </w:p>
    <w:p w14:paraId="1CA0D0D8" w14:textId="3DCCD237" w:rsidR="00E36772" w:rsidRDefault="00E0577D" w:rsidP="00E36772">
      <w:pPr>
        <w:pStyle w:val="berschrift2"/>
        <w:rPr>
          <w:ins w:id="1041" w:author="Regula Kunz" w:date="2022-03-14T13:40:00Z"/>
        </w:rPr>
      </w:pPr>
      <w:ins w:id="1042" w:author="Regula Kunz" w:date="2022-03-14T13:40:00Z">
        <w:r>
          <w:t>Spartageskarte</w:t>
        </w:r>
      </w:ins>
    </w:p>
    <w:p w14:paraId="225ADE32" w14:textId="2EEF4AE4" w:rsidR="00E0577D" w:rsidRDefault="00E0577D" w:rsidP="00281756">
      <w:pPr>
        <w:pStyle w:val="Tariftext2AltT"/>
        <w:rPr>
          <w:ins w:id="1043" w:author="Regula Kunz" w:date="2022-03-14T13:40:00Z"/>
        </w:rPr>
      </w:pPr>
      <w:ins w:id="1044" w:author="Regula Kunz" w:date="2022-03-14T13:40:00Z">
        <w:r>
          <w:t>In folgenden Fällen können die Spartageskarten mit dem Selbstbehalt umgetauscht oder erstattet werden:</w:t>
        </w:r>
      </w:ins>
    </w:p>
    <w:tbl>
      <w:tblPr>
        <w:tblStyle w:val="Tabellenraster"/>
        <w:tblW w:w="0" w:type="auto"/>
        <w:tblInd w:w="1021" w:type="dxa"/>
        <w:tblLook w:val="04A0" w:firstRow="1" w:lastRow="0" w:firstColumn="1" w:lastColumn="0" w:noHBand="0" w:noVBand="1"/>
      </w:tblPr>
      <w:tblGrid>
        <w:gridCol w:w="4303"/>
        <w:gridCol w:w="4303"/>
      </w:tblGrid>
      <w:tr w:rsidR="00534887" w14:paraId="3CE1CEC7" w14:textId="77777777" w:rsidTr="00534887">
        <w:trPr>
          <w:ins w:id="1045" w:author="Regula Kunz" w:date="2022-03-14T13:40:00Z"/>
        </w:trPr>
        <w:tc>
          <w:tcPr>
            <w:tcW w:w="4303" w:type="dxa"/>
          </w:tcPr>
          <w:p w14:paraId="19C197B7" w14:textId="23F8F23D" w:rsidR="00534887" w:rsidRPr="00DB7893" w:rsidRDefault="00534887">
            <w:pPr>
              <w:pStyle w:val="Tariftext2AltT"/>
              <w:numPr>
                <w:ilvl w:val="0"/>
                <w:numId w:val="0"/>
              </w:numPr>
              <w:rPr>
                <w:ins w:id="1046" w:author="Regula Kunz" w:date="2022-03-14T13:40:00Z"/>
                <w:b/>
                <w:bCs/>
                <w:rPrChange w:id="1047" w:author="Regula Kunz" w:date="2022-04-19T09:35:00Z">
                  <w:rPr>
                    <w:ins w:id="1048" w:author="Regula Kunz" w:date="2022-03-14T13:40:00Z"/>
                  </w:rPr>
                </w:rPrChange>
              </w:rPr>
              <w:pPrChange w:id="1049" w:author="Regula Kunz" w:date="2022-03-14T14:14:00Z">
                <w:pPr>
                  <w:pStyle w:val="Tariftext2AltT"/>
                  <w:ind w:left="0" w:firstLine="0"/>
                </w:pPr>
              </w:pPrChange>
            </w:pPr>
            <w:ins w:id="1050" w:author="Regula Kunz" w:date="2022-03-14T13:41:00Z">
              <w:r w:rsidRPr="00DB7893">
                <w:rPr>
                  <w:b/>
                  <w:bCs/>
                  <w:rPrChange w:id="1051" w:author="Regula Kunz" w:date="2022-04-19T09:35:00Z">
                    <w:rPr/>
                  </w:rPrChange>
                </w:rPr>
                <w:lastRenderedPageBreak/>
                <w:t>Grund für Erstattung</w:t>
              </w:r>
            </w:ins>
          </w:p>
        </w:tc>
        <w:tc>
          <w:tcPr>
            <w:tcW w:w="4303" w:type="dxa"/>
          </w:tcPr>
          <w:p w14:paraId="32E601DA" w14:textId="2071C815" w:rsidR="00534887" w:rsidRPr="00DB7893" w:rsidRDefault="00534887">
            <w:pPr>
              <w:pStyle w:val="Tariftext2AltT"/>
              <w:numPr>
                <w:ilvl w:val="0"/>
                <w:numId w:val="0"/>
              </w:numPr>
              <w:rPr>
                <w:ins w:id="1052" w:author="Regula Kunz" w:date="2022-03-14T13:40:00Z"/>
                <w:b/>
                <w:bCs/>
                <w:rPrChange w:id="1053" w:author="Regula Kunz" w:date="2022-04-19T09:35:00Z">
                  <w:rPr>
                    <w:ins w:id="1054" w:author="Regula Kunz" w:date="2022-03-14T13:40:00Z"/>
                  </w:rPr>
                </w:rPrChange>
              </w:rPr>
              <w:pPrChange w:id="1055" w:author="Regula Kunz" w:date="2022-03-14T14:14:00Z">
                <w:pPr>
                  <w:pStyle w:val="Tariftext2AltT"/>
                  <w:ind w:left="0" w:firstLine="0"/>
                </w:pPr>
              </w:pPrChange>
            </w:pPr>
            <w:ins w:id="1056" w:author="Regula Kunz" w:date="2022-03-14T13:41:00Z">
              <w:r w:rsidRPr="00DB7893">
                <w:rPr>
                  <w:b/>
                  <w:bCs/>
                  <w:rPrChange w:id="1057" w:author="Regula Kunz" w:date="2022-04-19T09:35:00Z">
                    <w:rPr/>
                  </w:rPrChange>
                </w:rPr>
                <w:t>Bedingung</w:t>
              </w:r>
            </w:ins>
          </w:p>
        </w:tc>
      </w:tr>
      <w:tr w:rsidR="00534887" w14:paraId="68FC29AA" w14:textId="77777777" w:rsidTr="00534887">
        <w:trPr>
          <w:ins w:id="1058" w:author="Regula Kunz" w:date="2022-03-14T13:40:00Z"/>
        </w:trPr>
        <w:tc>
          <w:tcPr>
            <w:tcW w:w="4303" w:type="dxa"/>
          </w:tcPr>
          <w:p w14:paraId="3DC6862E" w14:textId="481590C4" w:rsidR="00534887" w:rsidRDefault="00534887">
            <w:pPr>
              <w:pStyle w:val="Tariftext2AltT"/>
              <w:numPr>
                <w:ilvl w:val="0"/>
                <w:numId w:val="0"/>
              </w:numPr>
              <w:rPr>
                <w:ins w:id="1059" w:author="Regula Kunz" w:date="2022-03-14T13:40:00Z"/>
              </w:rPr>
              <w:pPrChange w:id="1060" w:author="Regula Kunz" w:date="2022-03-14T14:14:00Z">
                <w:pPr>
                  <w:pStyle w:val="Tariftext2AltT"/>
                  <w:ind w:left="0" w:firstLine="0"/>
                </w:pPr>
              </w:pPrChange>
            </w:pPr>
            <w:ins w:id="1061" w:author="Regula Kunz" w:date="2022-03-14T13:41:00Z">
              <w:r w:rsidRPr="000C1FBD">
                <w:t>Mehrfach gekaufte Fahrausweise</w:t>
              </w:r>
            </w:ins>
          </w:p>
        </w:tc>
        <w:tc>
          <w:tcPr>
            <w:tcW w:w="4303" w:type="dxa"/>
          </w:tcPr>
          <w:p w14:paraId="04165D0B" w14:textId="7E5F7F73" w:rsidR="00534887" w:rsidRDefault="00534887">
            <w:pPr>
              <w:pStyle w:val="Tariftext2AltT"/>
              <w:numPr>
                <w:ilvl w:val="0"/>
                <w:numId w:val="0"/>
              </w:numPr>
              <w:rPr>
                <w:ins w:id="1062" w:author="Regula Kunz" w:date="2022-03-14T13:40:00Z"/>
              </w:rPr>
              <w:pPrChange w:id="1063" w:author="Regula Kunz" w:date="2022-03-14T14:14:00Z">
                <w:pPr>
                  <w:pStyle w:val="Tariftext2AltT"/>
                  <w:ind w:left="0" w:firstLine="0"/>
                </w:pPr>
              </w:pPrChange>
            </w:pPr>
            <w:ins w:id="1064" w:author="Regula Kunz" w:date="2022-03-14T13:41:00Z">
              <w:r w:rsidRPr="000C1FBD">
                <w:t>Reisedatum</w:t>
              </w:r>
              <w:r>
                <w:t xml:space="preserve"> </w:t>
              </w:r>
              <w:r w:rsidRPr="000C1FBD">
                <w:t>und Reisender - Name, Vorname und Geburtsdatum - sind identisch</w:t>
              </w:r>
            </w:ins>
          </w:p>
        </w:tc>
      </w:tr>
      <w:tr w:rsidR="00534887" w14:paraId="3061836E" w14:textId="77777777" w:rsidTr="00534887">
        <w:trPr>
          <w:ins w:id="1065" w:author="Regula Kunz" w:date="2022-03-14T13:40:00Z"/>
        </w:trPr>
        <w:tc>
          <w:tcPr>
            <w:tcW w:w="4303" w:type="dxa"/>
          </w:tcPr>
          <w:p w14:paraId="2CD74137" w14:textId="30A94D39" w:rsidR="00534887" w:rsidRDefault="00534887">
            <w:pPr>
              <w:pStyle w:val="Tariftext2AltT"/>
              <w:numPr>
                <w:ilvl w:val="0"/>
                <w:numId w:val="0"/>
              </w:numPr>
              <w:rPr>
                <w:ins w:id="1066" w:author="Regula Kunz" w:date="2022-03-14T13:40:00Z"/>
              </w:rPr>
              <w:pPrChange w:id="1067" w:author="Regula Kunz" w:date="2022-03-14T14:14:00Z">
                <w:pPr>
                  <w:pStyle w:val="Tariftext2AltT"/>
                  <w:ind w:left="0" w:firstLine="0"/>
                </w:pPr>
              </w:pPrChange>
            </w:pPr>
            <w:ins w:id="1068" w:author="Regula Kunz" w:date="2022-03-14T13:41:00Z">
              <w:r w:rsidRPr="000C1FBD">
                <w:t>Fahrausweis mit irrtümlich falsch eingegebenem Datum</w:t>
              </w:r>
            </w:ins>
          </w:p>
        </w:tc>
        <w:tc>
          <w:tcPr>
            <w:tcW w:w="4303" w:type="dxa"/>
          </w:tcPr>
          <w:p w14:paraId="58EDA861" w14:textId="6A0453A7" w:rsidR="00534887" w:rsidRDefault="00534887">
            <w:pPr>
              <w:pStyle w:val="Tariftext2AltT"/>
              <w:numPr>
                <w:ilvl w:val="0"/>
                <w:numId w:val="0"/>
              </w:numPr>
              <w:rPr>
                <w:ins w:id="1069" w:author="Regula Kunz" w:date="2022-03-14T13:40:00Z"/>
              </w:rPr>
              <w:pPrChange w:id="1070" w:author="Regula Kunz" w:date="2022-03-14T14:14:00Z">
                <w:pPr>
                  <w:pStyle w:val="Tariftext2AltT"/>
                  <w:ind w:left="0" w:firstLine="0"/>
                </w:pPr>
              </w:pPrChange>
            </w:pPr>
            <w:ins w:id="1071" w:author="Regula Kunz" w:date="2022-03-14T13:41:00Z">
              <w:r w:rsidRPr="000C1FBD">
                <w:t>Erstattung nur vor dem Gültigkeitsbeginn des Fahrausweises möglich. Der Kauf eines neuen Fahrausweises für die gleiche Person muss nachgewiesen werden können.</w:t>
              </w:r>
            </w:ins>
          </w:p>
        </w:tc>
      </w:tr>
      <w:tr w:rsidR="00534887" w14:paraId="4519C4E4" w14:textId="77777777" w:rsidTr="00534887">
        <w:trPr>
          <w:ins w:id="1072" w:author="Regula Kunz" w:date="2022-03-14T13:40:00Z"/>
        </w:trPr>
        <w:tc>
          <w:tcPr>
            <w:tcW w:w="4303" w:type="dxa"/>
          </w:tcPr>
          <w:p w14:paraId="27FBE5E9" w14:textId="430A269A" w:rsidR="00534887" w:rsidRDefault="00534887">
            <w:pPr>
              <w:pStyle w:val="Tariftext2AltT"/>
              <w:numPr>
                <w:ilvl w:val="0"/>
                <w:numId w:val="0"/>
              </w:numPr>
              <w:rPr>
                <w:ins w:id="1073" w:author="Regula Kunz" w:date="2022-03-14T13:40:00Z"/>
              </w:rPr>
              <w:pPrChange w:id="1074" w:author="Regula Kunz" w:date="2022-03-14T14:14:00Z">
                <w:pPr>
                  <w:pStyle w:val="Tariftext2AltT"/>
                  <w:ind w:left="0" w:firstLine="0"/>
                </w:pPr>
              </w:pPrChange>
            </w:pPr>
            <w:ins w:id="1075" w:author="Regula Kunz" w:date="2022-03-14T13:41:00Z">
              <w:r w:rsidRPr="000C1FBD">
                <w:t>Fahrausweise mit fehlerhaften Personalien (Name, Vorname oder Geburtsdatum).</w:t>
              </w:r>
            </w:ins>
          </w:p>
        </w:tc>
        <w:tc>
          <w:tcPr>
            <w:tcW w:w="4303" w:type="dxa"/>
          </w:tcPr>
          <w:p w14:paraId="05AFD20C" w14:textId="7777C23A" w:rsidR="00534887" w:rsidRDefault="00534887">
            <w:pPr>
              <w:pStyle w:val="Tariftext2AltT"/>
              <w:numPr>
                <w:ilvl w:val="0"/>
                <w:numId w:val="0"/>
              </w:numPr>
              <w:rPr>
                <w:ins w:id="1076" w:author="Regula Kunz" w:date="2022-03-14T13:40:00Z"/>
              </w:rPr>
              <w:pPrChange w:id="1077" w:author="Regula Kunz" w:date="2022-03-14T14:14:00Z">
                <w:pPr>
                  <w:pStyle w:val="Tariftext2AltT"/>
                  <w:ind w:left="0" w:firstLine="0"/>
                </w:pPr>
              </w:pPrChange>
            </w:pPr>
            <w:ins w:id="1078" w:author="Regula Kunz" w:date="2022-03-14T13:41:00Z">
              <w:r>
                <w:t>Der Kauf eines neuen Fahrausweises mit identischem Reisedatum und den korrekten Personalien muss nachgewiesen werden können.</w:t>
              </w:r>
            </w:ins>
          </w:p>
        </w:tc>
      </w:tr>
      <w:tr w:rsidR="00534887" w14:paraId="5F12AF65" w14:textId="77777777" w:rsidTr="00534887">
        <w:trPr>
          <w:ins w:id="1079" w:author="Regula Kunz" w:date="2022-03-14T13:40:00Z"/>
        </w:trPr>
        <w:tc>
          <w:tcPr>
            <w:tcW w:w="4303" w:type="dxa"/>
          </w:tcPr>
          <w:p w14:paraId="08A330F4" w14:textId="48631492" w:rsidR="00534887" w:rsidRDefault="00534887">
            <w:pPr>
              <w:pStyle w:val="Tariftext2AltT"/>
              <w:numPr>
                <w:ilvl w:val="0"/>
                <w:numId w:val="0"/>
              </w:numPr>
              <w:rPr>
                <w:ins w:id="1080" w:author="Regula Kunz" w:date="2022-03-14T13:40:00Z"/>
              </w:rPr>
              <w:pPrChange w:id="1081" w:author="Regula Kunz" w:date="2022-03-14T14:14:00Z">
                <w:pPr>
                  <w:pStyle w:val="Tariftext2AltT"/>
                  <w:ind w:left="0" w:firstLine="0"/>
                </w:pPr>
              </w:pPrChange>
            </w:pPr>
            <w:ins w:id="1082" w:author="Regula Kunz" w:date="2022-03-14T13:41:00Z">
              <w:r w:rsidRPr="000C1FBD">
                <w:t>Fahrausweise für die falsche Person.</w:t>
              </w:r>
            </w:ins>
          </w:p>
        </w:tc>
        <w:tc>
          <w:tcPr>
            <w:tcW w:w="4303" w:type="dxa"/>
          </w:tcPr>
          <w:p w14:paraId="7799B71C" w14:textId="1C18F54A" w:rsidR="00534887" w:rsidRDefault="00534887">
            <w:pPr>
              <w:pStyle w:val="Tariftext2AltT"/>
              <w:numPr>
                <w:ilvl w:val="0"/>
                <w:numId w:val="0"/>
              </w:numPr>
              <w:rPr>
                <w:ins w:id="1083" w:author="Regula Kunz" w:date="2022-03-14T13:40:00Z"/>
              </w:rPr>
              <w:pPrChange w:id="1084" w:author="Regula Kunz" w:date="2022-03-14T14:14:00Z">
                <w:pPr>
                  <w:pStyle w:val="Tariftext2AltT"/>
                  <w:ind w:left="0" w:firstLine="0"/>
                </w:pPr>
              </w:pPrChange>
            </w:pPr>
            <w:ins w:id="1085" w:author="Regula Kunz" w:date="2022-03-14T13:41:00Z">
              <w:r w:rsidRPr="000C1FBD">
                <w:t xml:space="preserve">Der Kauf eines neuen Fahrausweises mit </w:t>
              </w:r>
              <w:r>
                <w:t xml:space="preserve">identischem Reisedatum </w:t>
              </w:r>
              <w:r w:rsidRPr="000C1FBD">
                <w:t>für die korrekte Person muss nachgewiesen werden können.</w:t>
              </w:r>
            </w:ins>
          </w:p>
        </w:tc>
      </w:tr>
      <w:tr w:rsidR="00534887" w14:paraId="64B6E7E1" w14:textId="77777777" w:rsidTr="00534887">
        <w:trPr>
          <w:ins w:id="1086" w:author="Regula Kunz" w:date="2022-03-14T13:40:00Z"/>
        </w:trPr>
        <w:tc>
          <w:tcPr>
            <w:tcW w:w="4303" w:type="dxa"/>
          </w:tcPr>
          <w:p w14:paraId="6ADFAA34" w14:textId="0486DFF8" w:rsidR="00534887" w:rsidRDefault="00534887">
            <w:pPr>
              <w:pStyle w:val="Tariftext2AltT"/>
              <w:numPr>
                <w:ilvl w:val="0"/>
                <w:numId w:val="0"/>
              </w:numPr>
              <w:rPr>
                <w:ins w:id="1087" w:author="Regula Kunz" w:date="2022-03-14T13:40:00Z"/>
              </w:rPr>
              <w:pPrChange w:id="1088" w:author="Regula Kunz" w:date="2022-03-14T14:14:00Z">
                <w:pPr>
                  <w:pStyle w:val="Tariftext2AltT"/>
                  <w:ind w:left="0" w:firstLine="0"/>
                </w:pPr>
              </w:pPrChange>
            </w:pPr>
            <w:ins w:id="1089" w:author="Regula Kunz" w:date="2022-03-14T13:41:00Z">
              <w:r w:rsidRPr="000C1FBD">
                <w:t>Fahrausweis für falsche Kundengruppe (</w:t>
              </w:r>
              <w:r>
                <w:t>Spart</w:t>
              </w:r>
              <w:r w:rsidRPr="000C1FBD">
                <w:t>ageskart</w:t>
              </w:r>
              <w:r>
                <w:t>e</w:t>
              </w:r>
              <w:r w:rsidRPr="000C1FBD">
                <w:t xml:space="preserve"> ohne Halbtax oder Volltarif statt ermässigt) gelöst.</w:t>
              </w:r>
            </w:ins>
          </w:p>
        </w:tc>
        <w:tc>
          <w:tcPr>
            <w:tcW w:w="4303" w:type="dxa"/>
          </w:tcPr>
          <w:p w14:paraId="2191780A" w14:textId="454AD687" w:rsidR="00534887" w:rsidRDefault="00534887">
            <w:pPr>
              <w:pStyle w:val="Tariftext2AltT"/>
              <w:numPr>
                <w:ilvl w:val="0"/>
                <w:numId w:val="0"/>
              </w:numPr>
              <w:rPr>
                <w:ins w:id="1090" w:author="Regula Kunz" w:date="2022-03-14T13:40:00Z"/>
              </w:rPr>
              <w:pPrChange w:id="1091" w:author="Regula Kunz" w:date="2022-03-14T14:14:00Z">
                <w:pPr>
                  <w:pStyle w:val="Tariftext2AltT"/>
                  <w:ind w:left="0" w:firstLine="0"/>
                </w:pPr>
              </w:pPrChange>
            </w:pPr>
            <w:ins w:id="1092" w:author="Regula Kunz" w:date="2022-03-14T13:41:00Z">
              <w:r w:rsidRPr="00C65D86">
                <w:t>Die Erstattung darf nur bei nachweislich nachträglichem Kauf des korrekten Tickets erfolgen (</w:t>
              </w:r>
              <w:r>
                <w:t>Reisedatum</w:t>
              </w:r>
              <w:r w:rsidRPr="00C65D86">
                <w:t xml:space="preserve"> und Reisender - Name, Vorname und Geburtsdatum - sind identisch). Hier muss in jedem Fall eine Vollerstattung vorgenommen wer-den.</w:t>
              </w:r>
            </w:ins>
          </w:p>
        </w:tc>
      </w:tr>
      <w:tr w:rsidR="00534887" w14:paraId="46F96102" w14:textId="77777777" w:rsidTr="00534887">
        <w:trPr>
          <w:ins w:id="1093" w:author="Regula Kunz" w:date="2022-03-14T13:40:00Z"/>
        </w:trPr>
        <w:tc>
          <w:tcPr>
            <w:tcW w:w="4303" w:type="dxa"/>
          </w:tcPr>
          <w:p w14:paraId="57EA912E" w14:textId="6314E40A" w:rsidR="00534887" w:rsidRDefault="00534887">
            <w:pPr>
              <w:pStyle w:val="Tariftext2AltT"/>
              <w:numPr>
                <w:ilvl w:val="0"/>
                <w:numId w:val="0"/>
              </w:numPr>
              <w:rPr>
                <w:ins w:id="1094" w:author="Regula Kunz" w:date="2022-03-14T13:40:00Z"/>
              </w:rPr>
              <w:pPrChange w:id="1095" w:author="Regula Kunz" w:date="2022-03-14T14:14:00Z">
                <w:pPr>
                  <w:pStyle w:val="Tariftext2AltT"/>
                  <w:ind w:left="0" w:firstLine="0"/>
                </w:pPr>
              </w:pPrChange>
            </w:pPr>
            <w:ins w:id="1096" w:author="Regula Kunz" w:date="2022-03-14T13:41:00Z">
              <w:r w:rsidRPr="000C1FBD">
                <w:t>Nachgewiesene Reiseunfähigkeit (Krankheit, Unfall)</w:t>
              </w:r>
            </w:ins>
          </w:p>
        </w:tc>
        <w:tc>
          <w:tcPr>
            <w:tcW w:w="4303" w:type="dxa"/>
          </w:tcPr>
          <w:p w14:paraId="5CD087DF" w14:textId="337D3C29" w:rsidR="00534887" w:rsidRDefault="00534887">
            <w:pPr>
              <w:pStyle w:val="Tariftext2AltT"/>
              <w:numPr>
                <w:ilvl w:val="0"/>
                <w:numId w:val="0"/>
              </w:numPr>
              <w:rPr>
                <w:ins w:id="1097" w:author="Regula Kunz" w:date="2022-03-14T13:40:00Z"/>
              </w:rPr>
              <w:pPrChange w:id="1098" w:author="Regula Kunz" w:date="2022-03-14T14:14:00Z">
                <w:pPr>
                  <w:pStyle w:val="Tariftext2AltT"/>
                  <w:ind w:left="0" w:firstLine="0"/>
                </w:pPr>
              </w:pPrChange>
            </w:pPr>
            <w:ins w:id="1099" w:author="Regula Kunz" w:date="2022-03-14T13:41:00Z">
              <w:r>
                <w:t>D</w:t>
              </w:r>
              <w:r w:rsidRPr="00C65D86">
                <w:t>urch ärztliches Attest bestätigt.</w:t>
              </w:r>
            </w:ins>
          </w:p>
        </w:tc>
      </w:tr>
      <w:tr w:rsidR="00534887" w14:paraId="7B5FD94A" w14:textId="77777777" w:rsidTr="00534887">
        <w:trPr>
          <w:ins w:id="1100" w:author="Regula Kunz" w:date="2022-03-14T13:40:00Z"/>
        </w:trPr>
        <w:tc>
          <w:tcPr>
            <w:tcW w:w="4303" w:type="dxa"/>
          </w:tcPr>
          <w:p w14:paraId="680B7240" w14:textId="6679B347" w:rsidR="00534887" w:rsidRDefault="00534887">
            <w:pPr>
              <w:pStyle w:val="Tariftext2AltT"/>
              <w:numPr>
                <w:ilvl w:val="0"/>
                <w:numId w:val="0"/>
              </w:numPr>
              <w:rPr>
                <w:ins w:id="1101" w:author="Regula Kunz" w:date="2022-03-14T13:40:00Z"/>
              </w:rPr>
              <w:pPrChange w:id="1102" w:author="Regula Kunz" w:date="2022-03-14T14:14:00Z">
                <w:pPr>
                  <w:pStyle w:val="Tariftext2AltT"/>
                  <w:ind w:left="0" w:firstLine="0"/>
                </w:pPr>
              </w:pPrChange>
            </w:pPr>
            <w:ins w:id="1103" w:author="Regula Kunz" w:date="2022-03-14T13:41:00Z">
              <w:r w:rsidRPr="00C65D86">
                <w:t>Im Todesfall</w:t>
              </w:r>
            </w:ins>
          </w:p>
        </w:tc>
        <w:tc>
          <w:tcPr>
            <w:tcW w:w="4303" w:type="dxa"/>
          </w:tcPr>
          <w:p w14:paraId="1A2AEA01" w14:textId="77777777" w:rsidR="00534887" w:rsidRDefault="00534887">
            <w:pPr>
              <w:pStyle w:val="Tariftext2AltT"/>
              <w:numPr>
                <w:ilvl w:val="0"/>
                <w:numId w:val="0"/>
              </w:numPr>
              <w:rPr>
                <w:ins w:id="1104" w:author="Regula Kunz" w:date="2022-03-14T13:40:00Z"/>
              </w:rPr>
              <w:pPrChange w:id="1105" w:author="Regula Kunz" w:date="2022-03-14T14:14:00Z">
                <w:pPr>
                  <w:pStyle w:val="Tariftext2AltT"/>
                  <w:ind w:left="0" w:firstLine="0"/>
                </w:pPr>
              </w:pPrChange>
            </w:pPr>
          </w:p>
        </w:tc>
      </w:tr>
    </w:tbl>
    <w:p w14:paraId="51BBE769" w14:textId="1AD11835" w:rsidR="00E0577D" w:rsidRDefault="004D7792" w:rsidP="00281756">
      <w:pPr>
        <w:pStyle w:val="Tariftext2AltT"/>
        <w:rPr>
          <w:ins w:id="1106" w:author="Regula Kunz" w:date="2022-03-14T13:41:00Z"/>
        </w:rPr>
      </w:pPr>
      <w:ins w:id="1107" w:author="Regula Kunz" w:date="2022-03-14T13:41:00Z">
        <w:r>
          <w:t>In folgenden Fällen können Spartageskarten ohne Gebühr umgetauscht oder erstattet werden:</w:t>
        </w:r>
      </w:ins>
    </w:p>
    <w:p w14:paraId="13B58403" w14:textId="77777777" w:rsidR="009965BB" w:rsidRDefault="00D5529E">
      <w:pPr>
        <w:pStyle w:val="Tariftext2AltT"/>
        <w:numPr>
          <w:ilvl w:val="0"/>
          <w:numId w:val="56"/>
        </w:numPr>
        <w:rPr>
          <w:ins w:id="1108" w:author="Regula Kunz" w:date="2022-03-14T13:46:00Z"/>
        </w:rPr>
        <w:pPrChange w:id="1109" w:author="Regula Kunz" w:date="2022-03-14T14:14:00Z">
          <w:pPr>
            <w:pStyle w:val="Tariftext2AltT"/>
            <w:numPr>
              <w:ilvl w:val="0"/>
              <w:numId w:val="0"/>
            </w:numPr>
            <w:ind w:left="0" w:firstLine="0"/>
          </w:pPr>
        </w:pPrChange>
      </w:pPr>
      <w:ins w:id="1110" w:author="Regula Kunz" w:date="2022-03-14T13:41:00Z">
        <w:r w:rsidRPr="00D5529E">
          <w:t>Erstattung beim nachträglichen Kauf von persönlichen Abonnementen (Ziffer 1.7). Der Name auf dem E-Ticket muss mit dem auf dem Abonnement übereinstimmen und dasselbe E-Ticket darf nur einmal vorgewiesen werden. Die OT-Nummer/Ticket-ID ist zu überprüfen.</w:t>
        </w:r>
      </w:ins>
    </w:p>
    <w:p w14:paraId="0AC78ADD" w14:textId="7344D83F" w:rsidR="004D7792" w:rsidRPr="00E0577D" w:rsidRDefault="00D5529E">
      <w:pPr>
        <w:pStyle w:val="Tariftext2AltT"/>
        <w:numPr>
          <w:ilvl w:val="0"/>
          <w:numId w:val="56"/>
        </w:numPr>
        <w:pPrChange w:id="1111" w:author="Regula Kunz" w:date="2022-03-14T14:14:00Z">
          <w:pPr>
            <w:pStyle w:val="Tariftext2AltT"/>
          </w:pPr>
        </w:pPrChange>
      </w:pPr>
      <w:ins w:id="1112" w:author="Regula Kunz" w:date="2022-03-14T13:41:00Z">
        <w:r w:rsidRPr="00D5529E">
          <w:t xml:space="preserve">Erstattung wenn vor Reiseantritt der Zweck der Reise wegen Verspätung gemäss T600, Ziff. 14.6.1.9 nicht mehr erreicht wird. </w:t>
        </w:r>
      </w:ins>
    </w:p>
    <w:p w14:paraId="3469E668" w14:textId="77777777" w:rsidR="003F3D1D" w:rsidRDefault="003F3D1D" w:rsidP="003F3D1D">
      <w:pPr>
        <w:rPr>
          <w:ins w:id="1113" w:author="Regula Kunz [2]" w:date="2022-01-06T10:49:00Z"/>
        </w:rPr>
      </w:pPr>
      <w:r>
        <w:br w:type="page"/>
      </w:r>
    </w:p>
    <w:p w14:paraId="1AA83C80" w14:textId="50FB2C36" w:rsidR="004548EA" w:rsidRPr="002C4063" w:rsidDel="009965BB" w:rsidRDefault="004548EA" w:rsidP="003F3D1D">
      <w:pPr>
        <w:rPr>
          <w:del w:id="1114" w:author="Regula Kunz" w:date="2022-03-14T13:46:00Z"/>
        </w:rPr>
      </w:pPr>
    </w:p>
    <w:p w14:paraId="5DB8E112" w14:textId="77777777" w:rsidR="00F61DEB" w:rsidRDefault="00F61DEB" w:rsidP="003167C1">
      <w:pPr>
        <w:pStyle w:val="berschrift1"/>
      </w:pPr>
      <w:bookmarkStart w:id="1115" w:name="_Toc86042413"/>
      <w:r w:rsidRPr="00F61DEB">
        <w:t>Fahrräder oder ähnliche Fahrgeräte</w:t>
      </w:r>
      <w:bookmarkEnd w:id="1115"/>
    </w:p>
    <w:p w14:paraId="3527795F" w14:textId="54449626" w:rsidR="00F61DEB" w:rsidRDefault="00F61DEB" w:rsidP="00E36772">
      <w:pPr>
        <w:pStyle w:val="Tariftext1AltI"/>
      </w:pPr>
      <w:r>
        <w:t>Erstattung</w:t>
      </w:r>
      <w:r w:rsidR="00FA6196">
        <w:t xml:space="preserve"> Velo-Pass</w:t>
      </w:r>
      <w:r>
        <w:t>:</w:t>
      </w:r>
    </w:p>
    <w:tbl>
      <w:tblPr>
        <w:tblStyle w:val="Tabellenraster"/>
        <w:tblW w:w="0" w:type="auto"/>
        <w:tblInd w:w="1021" w:type="dxa"/>
        <w:tblLook w:val="04A0" w:firstRow="1" w:lastRow="0" w:firstColumn="1" w:lastColumn="0" w:noHBand="0" w:noVBand="1"/>
        <w:tblCaption w:val="Erstattung Fahrräder oder ähnliche Fahrgeräte"/>
      </w:tblPr>
      <w:tblGrid>
        <w:gridCol w:w="8606"/>
      </w:tblGrid>
      <w:tr w:rsidR="00F61DEB" w14:paraId="2065CEEC" w14:textId="77777777" w:rsidTr="003B16AB">
        <w:trPr>
          <w:tblHeader/>
        </w:trPr>
        <w:tc>
          <w:tcPr>
            <w:tcW w:w="8606" w:type="dxa"/>
          </w:tcPr>
          <w:p w14:paraId="46680A74" w14:textId="41C8CC6C" w:rsidR="00F61DEB" w:rsidRDefault="00F61DEB" w:rsidP="008743C0">
            <w:r w:rsidRPr="00F61DEB">
              <w:t xml:space="preserve">Benützung. </w:t>
            </w:r>
            <w:proofErr w:type="spellStart"/>
            <w:r w:rsidRPr="00F61DEB">
              <w:t>max</w:t>
            </w:r>
            <w:proofErr w:type="spellEnd"/>
            <w:r w:rsidRPr="00F61DEB">
              <w:t xml:space="preserve"> 1 Monat: Erstattung = 50% des Kaufpreises</w:t>
            </w:r>
            <w:r w:rsidR="00295228">
              <w:t xml:space="preserve"> - Selbstbehalt</w:t>
            </w:r>
            <w:r w:rsidRPr="00F61DEB">
              <w:t xml:space="preserve">, abgerundet auf </w:t>
            </w:r>
            <w:r w:rsidR="008743C0">
              <w:t>den nächsten Franken</w:t>
            </w:r>
          </w:p>
        </w:tc>
      </w:tr>
      <w:tr w:rsidR="00F61DEB" w14:paraId="6AAE01EC" w14:textId="77777777" w:rsidTr="00F61DEB">
        <w:tc>
          <w:tcPr>
            <w:tcW w:w="8606" w:type="dxa"/>
          </w:tcPr>
          <w:p w14:paraId="7CBFF1D9" w14:textId="5027363C" w:rsidR="00F61DEB" w:rsidRDefault="00F61DEB" w:rsidP="008743C0">
            <w:r w:rsidRPr="00F61DEB">
              <w:t>Benützung max. 2 Monate Erstattung = 25% des Kaufpreises</w:t>
            </w:r>
            <w:r w:rsidR="004748C0">
              <w:t xml:space="preserve"> - Selbstbehalt</w:t>
            </w:r>
            <w:r w:rsidRPr="00F61DEB">
              <w:t xml:space="preserve">, abgerundet auf </w:t>
            </w:r>
            <w:r w:rsidR="008743C0">
              <w:t>den nächsten Franken.</w:t>
            </w:r>
          </w:p>
        </w:tc>
      </w:tr>
    </w:tbl>
    <w:p w14:paraId="6DFE422E" w14:textId="198C4079" w:rsidR="00F61DEB" w:rsidRDefault="00AA4554" w:rsidP="00E36772">
      <w:pPr>
        <w:pStyle w:val="Tariftext1AltI"/>
      </w:pPr>
      <w:r>
        <w:t>Multi-</w:t>
      </w:r>
      <w:r w:rsidR="00F61DEB">
        <w:t>Velo-Tageskarte:</w:t>
      </w:r>
      <w:r w:rsidR="00F61DEB">
        <w:br/>
        <w:t>Erstattung bei Teilbenützung: Pro benütztes Feld wird der Preis einer ermässigten TK angerechnet, Restbetrag minus Selbstbehalt ergibt den Erstattungsbetrag.</w:t>
      </w:r>
    </w:p>
    <w:p w14:paraId="32FD1274" w14:textId="2DA1098D" w:rsidR="00F61DEB" w:rsidRDefault="00F61DEB" w:rsidP="00E36772">
      <w:pPr>
        <w:pStyle w:val="Tariftext1AltI"/>
      </w:pPr>
      <w:r w:rsidRPr="00F61DEB">
        <w:t xml:space="preserve">In folgenden Fällen wird eine pro </w:t>
      </w:r>
      <w:proofErr w:type="spellStart"/>
      <w:r w:rsidRPr="00F61DEB">
        <w:t>rata</w:t>
      </w:r>
      <w:proofErr w:type="spellEnd"/>
      <w:r w:rsidRPr="00F61DEB">
        <w:t xml:space="preserve"> Erstattung gewährt:</w:t>
      </w:r>
    </w:p>
    <w:p w14:paraId="31B9B9EB" w14:textId="3D26CD4C" w:rsidR="000473E0" w:rsidRDefault="00F61DEB" w:rsidP="00A6422D">
      <w:pPr>
        <w:pStyle w:val="Aufzhlung"/>
      </w:pPr>
      <w:r w:rsidRPr="00330115">
        <w:t>Todesfall</w:t>
      </w:r>
      <w:r w:rsidR="00157150" w:rsidRPr="00330115">
        <w:t xml:space="preserve"> </w:t>
      </w:r>
    </w:p>
    <w:p w14:paraId="4CA05807" w14:textId="1FCADEC3" w:rsidR="009B717C" w:rsidRDefault="009B717C" w:rsidP="00A6422D">
      <w:pPr>
        <w:pStyle w:val="Aufzhlung"/>
      </w:pPr>
      <w:r>
        <w:t xml:space="preserve">Bestätigte </w:t>
      </w:r>
      <w:proofErr w:type="spellStart"/>
      <w:r>
        <w:t>Reiseunfähgikeit</w:t>
      </w:r>
      <w:proofErr w:type="spellEnd"/>
    </w:p>
    <w:p w14:paraId="7985F9AA" w14:textId="201F7796" w:rsidR="001659F8" w:rsidRPr="001659F8" w:rsidRDefault="00FC2158" w:rsidP="00E36772">
      <w:pPr>
        <w:pStyle w:val="Tariftext1AltI"/>
      </w:pPr>
      <w:r w:rsidRPr="00F61DEB">
        <w:t xml:space="preserve">Reservierungsausweis </w:t>
      </w:r>
      <w:proofErr w:type="gramStart"/>
      <w:r w:rsidRPr="00F61DEB">
        <w:t>(</w:t>
      </w:r>
      <w:r>
        <w:t xml:space="preserve"> in</w:t>
      </w:r>
      <w:proofErr w:type="gramEnd"/>
      <w:r>
        <w:t xml:space="preserve"> IC/EC-Zügen</w:t>
      </w:r>
      <w:r w:rsidRPr="00F61DEB">
        <w:t>):</w:t>
      </w:r>
      <w:r>
        <w:br/>
      </w:r>
      <w:r w:rsidRPr="008655BD">
        <w:rPr>
          <w:rFonts w:eastAsiaTheme="minorHAnsi" w:cstheme="minorBidi"/>
          <w:szCs w:val="22"/>
        </w:rPr>
        <w:t>Keine Erstattung und kein Umtausch</w:t>
      </w:r>
    </w:p>
    <w:sectPr w:rsidR="001659F8" w:rsidRPr="001659F8" w:rsidSect="00C52869">
      <w:headerReference w:type="default" r:id="rId18"/>
      <w:footerReference w:type="default" r:id="rId19"/>
      <w:headerReference w:type="first" r:id="rId20"/>
      <w:footerReference w:type="first" r:id="rId21"/>
      <w:pgSz w:w="11906" w:h="16838"/>
      <w:pgMar w:top="1701" w:right="851" w:bottom="1843"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0E66" w14:textId="77777777" w:rsidR="00A4207C" w:rsidRDefault="00A4207C" w:rsidP="00F91D37">
      <w:r>
        <w:separator/>
      </w:r>
    </w:p>
  </w:endnote>
  <w:endnote w:type="continuationSeparator" w:id="0">
    <w:p w14:paraId="37172F2B" w14:textId="77777777" w:rsidR="00A4207C" w:rsidRDefault="00A4207C" w:rsidP="00F91D37">
      <w:r>
        <w:continuationSeparator/>
      </w:r>
    </w:p>
  </w:endnote>
  <w:endnote w:type="continuationNotice" w:id="1">
    <w:p w14:paraId="3D52103D" w14:textId="77777777" w:rsidR="00A4207C" w:rsidRDefault="00A420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NeueLT Com 55 Roman">
    <w:altName w:val="Arial"/>
    <w:charset w:val="00"/>
    <w:family w:val="swiss"/>
    <w:pitch w:val="variable"/>
    <w:sig w:usb0="00000001" w:usb1="10002042"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5C12" w14:textId="77777777" w:rsidR="007D2ACD" w:rsidRDefault="007D2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A7BC" w14:textId="77777777" w:rsidR="007D2ACD" w:rsidRDefault="007D2A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6303" w14:textId="77777777" w:rsidR="007477EE" w:rsidRPr="00BD7FB1" w:rsidRDefault="007477EE" w:rsidP="00BD7FB1">
    <w:pPr>
      <w:spacing w:after="0" w:line="200" w:lineRule="atLeast"/>
      <w:rPr>
        <w:rFonts w:ascii="Arial" w:eastAsia="Arial" w:hAnsi="Arial" w:cs="Arial"/>
        <w:color w:val="EC1C24"/>
        <w:spacing w:val="3"/>
        <w:sz w:val="15"/>
      </w:rPr>
    </w:pPr>
    <w:r w:rsidRPr="00BD7FB1">
      <w:rPr>
        <w:rFonts w:ascii="Arial" w:eastAsia="Arial" w:hAnsi="Arial" w:cs="Arial"/>
        <w:color w:val="EC1C24"/>
        <w:spacing w:val="3"/>
        <w:sz w:val="15"/>
      </w:rPr>
      <w:t xml:space="preserve">Alliance </w:t>
    </w:r>
    <w:proofErr w:type="gramStart"/>
    <w:r w:rsidRPr="00BD7FB1">
      <w:rPr>
        <w:rFonts w:ascii="Arial" w:eastAsia="Arial" w:hAnsi="Arial" w:cs="Arial"/>
        <w:color w:val="EC1C24"/>
        <w:spacing w:val="3"/>
        <w:sz w:val="15"/>
      </w:rPr>
      <w:t>SwissPass  Länggassstrasse</w:t>
    </w:r>
    <w:proofErr w:type="gramEnd"/>
    <w:r w:rsidRPr="00BD7FB1">
      <w:rPr>
        <w:rFonts w:ascii="Arial" w:eastAsia="Arial" w:hAnsi="Arial" w:cs="Arial"/>
        <w:color w:val="EC1C24"/>
        <w:spacing w:val="3"/>
        <w:sz w:val="15"/>
      </w:rPr>
      <w:t xml:space="preserve"> 7  3012 Bern  Tel +41 31 359 22 40</w:t>
    </w:r>
  </w:p>
  <w:p w14:paraId="5682320B" w14:textId="137552BF" w:rsidR="007477EE" w:rsidRPr="00125676" w:rsidRDefault="007477EE" w:rsidP="00BD7FB1">
    <w:pPr>
      <w:spacing w:after="0" w:line="200" w:lineRule="atLeast"/>
    </w:pPr>
    <w:proofErr w:type="gramStart"/>
    <w:r w:rsidRPr="00BD7FB1">
      <w:rPr>
        <w:rFonts w:ascii="Arial" w:eastAsia="Arial" w:hAnsi="Arial" w:cs="Arial"/>
        <w:color w:val="EC1C24"/>
        <w:spacing w:val="3"/>
        <w:sz w:val="15"/>
      </w:rPr>
      <w:t>info@allianceswisspass.ch  allianceswisspass.ch</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FC5" w14:textId="787B3CAF" w:rsidR="007477EE" w:rsidRPr="00E77C41" w:rsidRDefault="004B0B9C" w:rsidP="00E77C41">
    <w:pPr>
      <w:pStyle w:val="Fuzeile"/>
    </w:pPr>
    <w:del w:id="1116" w:author="Regula Kunz" w:date="2022-03-14T13:01:00Z">
      <w:r w:rsidDel="00A61A5D">
        <w:rPr>
          <w:lang w:val="de-DE"/>
        </w:rPr>
        <w:delText>12.12</w:delText>
      </w:r>
      <w:r w:rsidR="007477EE" w:rsidDel="00A61A5D">
        <w:rPr>
          <w:lang w:val="de-DE"/>
        </w:rPr>
        <w:delText>.2021</w:delText>
      </w:r>
    </w:del>
    <w:ins w:id="1117" w:author="Regula Kunz" w:date="2022-03-14T13:01:00Z">
      <w:r w:rsidR="00A61A5D">
        <w:rPr>
          <w:lang w:val="de-DE"/>
        </w:rPr>
        <w:t>01.06.2022</w:t>
      </w:r>
    </w:ins>
    <w:r w:rsidR="007477EE">
      <w:rPr>
        <w:lang w:val="de-DE"/>
      </w:rPr>
      <w:ptab w:relativeTo="margin" w:alignment="center" w:leader="none"/>
    </w:r>
    <w:r w:rsidR="007477EE">
      <w:rPr>
        <w:lang w:val="de-DE"/>
      </w:rPr>
      <w:t>T600.9</w:t>
    </w:r>
    <w:r w:rsidR="007477EE" w:rsidRPr="0074042C">
      <w:rPr>
        <w:lang w:val="de-DE"/>
      </w:rPr>
      <w:ptab w:relativeTo="margin" w:alignment="right" w:leader="none"/>
    </w:r>
    <w:r w:rsidR="007477EE" w:rsidRPr="0074042C">
      <w:rPr>
        <w:bCs/>
      </w:rPr>
      <w:fldChar w:fldCharType="begin"/>
    </w:r>
    <w:r w:rsidR="007477EE" w:rsidRPr="0074042C">
      <w:rPr>
        <w:bCs/>
      </w:rPr>
      <w:instrText>PAGE  \* Arabic  \* MERGEFORMAT</w:instrText>
    </w:r>
    <w:r w:rsidR="007477EE" w:rsidRPr="0074042C">
      <w:rPr>
        <w:bCs/>
      </w:rPr>
      <w:fldChar w:fldCharType="separate"/>
    </w:r>
    <w:r w:rsidR="007477EE">
      <w:rPr>
        <w:bCs/>
        <w:noProof/>
      </w:rPr>
      <w:t>22</w:t>
    </w:r>
    <w:r w:rsidR="007477EE" w:rsidRPr="0074042C">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E5F5" w14:textId="06A6387C" w:rsidR="007477EE" w:rsidRPr="0074042C" w:rsidRDefault="00F33D9E" w:rsidP="0074042C">
    <w:pPr>
      <w:pStyle w:val="Fuzeile"/>
    </w:pPr>
    <w:del w:id="1118" w:author="Regula Kunz" w:date="2022-03-14T13:01:00Z">
      <w:r w:rsidDel="00443544">
        <w:rPr>
          <w:lang w:val="de-DE"/>
        </w:rPr>
        <w:delText>12.12</w:delText>
      </w:r>
      <w:r w:rsidR="007477EE" w:rsidDel="00443544">
        <w:rPr>
          <w:lang w:val="de-DE"/>
        </w:rPr>
        <w:delText>.2021</w:delText>
      </w:r>
    </w:del>
    <w:ins w:id="1119" w:author="Regula Kunz" w:date="2022-03-14T13:01:00Z">
      <w:r w:rsidR="00443544">
        <w:rPr>
          <w:lang w:val="de-DE"/>
        </w:rPr>
        <w:t>01.06.2022</w:t>
      </w:r>
    </w:ins>
    <w:r w:rsidR="007477EE">
      <w:rPr>
        <w:lang w:val="de-DE"/>
      </w:rPr>
      <w:ptab w:relativeTo="margin" w:alignment="center" w:leader="none"/>
    </w:r>
    <w:r w:rsidR="007477EE">
      <w:rPr>
        <w:lang w:val="de-DE"/>
      </w:rPr>
      <w:t>T600.9</w:t>
    </w:r>
    <w:r w:rsidR="007477EE" w:rsidRPr="0074042C">
      <w:rPr>
        <w:lang w:val="de-DE"/>
      </w:rPr>
      <w:ptab w:relativeTo="margin" w:alignment="right" w:leader="none"/>
    </w:r>
    <w:r w:rsidR="007477EE" w:rsidRPr="0074042C">
      <w:rPr>
        <w:bCs/>
      </w:rPr>
      <w:fldChar w:fldCharType="begin"/>
    </w:r>
    <w:r w:rsidR="007477EE" w:rsidRPr="0074042C">
      <w:rPr>
        <w:bCs/>
      </w:rPr>
      <w:instrText>PAGE  \* Arabic  \* MERGEFORMAT</w:instrText>
    </w:r>
    <w:r w:rsidR="007477EE" w:rsidRPr="0074042C">
      <w:rPr>
        <w:bCs/>
      </w:rPr>
      <w:fldChar w:fldCharType="separate"/>
    </w:r>
    <w:r w:rsidR="007477EE" w:rsidRPr="002C5100">
      <w:rPr>
        <w:bCs/>
        <w:noProof/>
        <w:lang w:val="de-DE"/>
      </w:rPr>
      <w:t>5</w:t>
    </w:r>
    <w:r w:rsidR="007477EE" w:rsidRPr="0074042C">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6CB3" w14:textId="77777777" w:rsidR="00A4207C" w:rsidRDefault="00A4207C" w:rsidP="00F91D37">
      <w:r>
        <w:separator/>
      </w:r>
    </w:p>
  </w:footnote>
  <w:footnote w:type="continuationSeparator" w:id="0">
    <w:p w14:paraId="13A482B4" w14:textId="77777777" w:rsidR="00A4207C" w:rsidRDefault="00A4207C" w:rsidP="00F91D37">
      <w:r>
        <w:continuationSeparator/>
      </w:r>
    </w:p>
  </w:footnote>
  <w:footnote w:type="continuationNotice" w:id="1">
    <w:p w14:paraId="3CF2A569" w14:textId="77777777" w:rsidR="00A4207C" w:rsidRDefault="00A420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B5DC" w14:textId="77777777" w:rsidR="007D2ACD" w:rsidRDefault="007D2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D9C5" w14:textId="77777777" w:rsidR="007477EE" w:rsidRDefault="007477EE" w:rsidP="0074042C">
    <w:pPr>
      <w:pStyle w:val="Kopfzeil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6698" w14:textId="42BDE1A9" w:rsidR="007477EE" w:rsidRPr="00C52869" w:rsidRDefault="007477EE" w:rsidP="006C15D0">
    <w:pPr>
      <w:pStyle w:val="Kopfzeile"/>
      <w:spacing w:after="2640"/>
    </w:pPr>
    <w:r w:rsidRPr="00125676">
      <w:rPr>
        <w:rFonts w:ascii="Arial" w:eastAsia="Arial" w:hAnsi="Arial" w:cs="Arial"/>
        <w:noProof/>
        <w:sz w:val="21"/>
        <w:lang w:eastAsia="de-CH"/>
      </w:rPr>
      <w:drawing>
        <wp:inline distT="0" distB="0" distL="0" distR="0" wp14:anchorId="0986F8EC" wp14:editId="1312DC97">
          <wp:extent cx="727200" cy="730800"/>
          <wp:effectExtent l="0" t="0" r="0" b="0"/>
          <wp:docPr id="1" name="Grafik 1" descr="Logo Alliance Swiss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iance SwissPass.emf"/>
                  <pic:cNvPicPr/>
                </pic:nvPicPr>
                <pic:blipFill>
                  <a:blip r:embed="rId1"/>
                  <a:stretch>
                    <a:fillRect/>
                  </a:stretch>
                </pic:blipFill>
                <pic:spPr>
                  <a:xfrm>
                    <a:off x="0" y="0"/>
                    <a:ext cx="727200" cy="730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DDBC" w14:textId="77777777" w:rsidR="007477EE" w:rsidRDefault="007477EE" w:rsidP="0074042C">
    <w:pPr>
      <w:pStyle w:val="Kopfzeile"/>
      <w:tabs>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123" w14:textId="77777777" w:rsidR="007477EE" w:rsidRPr="00C52869" w:rsidRDefault="007477EE" w:rsidP="00FF28F1">
    <w:pPr>
      <w:pStyle w:val="Kopfzeile"/>
      <w:spacing w:after="8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559C"/>
    <w:multiLevelType w:val="hybridMultilevel"/>
    <w:tmpl w:val="F0302936"/>
    <w:lvl w:ilvl="0" w:tplc="89B08B1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4FA142A"/>
    <w:multiLevelType w:val="hybridMultilevel"/>
    <w:tmpl w:val="A6827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1F796A"/>
    <w:multiLevelType w:val="hybridMultilevel"/>
    <w:tmpl w:val="363642AC"/>
    <w:lvl w:ilvl="0" w:tplc="08070001">
      <w:start w:val="1"/>
      <w:numFmt w:val="bullet"/>
      <w:pStyle w:val="Nummerierung"/>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AE6587B"/>
    <w:multiLevelType w:val="hybridMultilevel"/>
    <w:tmpl w:val="6E2E4DE6"/>
    <w:lvl w:ilvl="0" w:tplc="FE20DC7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6B79A1"/>
    <w:multiLevelType w:val="hybridMultilevel"/>
    <w:tmpl w:val="BF7EE638"/>
    <w:lvl w:ilvl="0" w:tplc="04070001">
      <w:start w:val="1"/>
      <w:numFmt w:val="bullet"/>
      <w:lvlText w:val=""/>
      <w:lvlJc w:val="left"/>
      <w:pPr>
        <w:ind w:left="2240" w:hanging="360"/>
      </w:pPr>
      <w:rPr>
        <w:rFonts w:ascii="Symbol" w:hAnsi="Symbol" w:hint="default"/>
      </w:rPr>
    </w:lvl>
    <w:lvl w:ilvl="1" w:tplc="04070003" w:tentative="1">
      <w:start w:val="1"/>
      <w:numFmt w:val="bullet"/>
      <w:lvlText w:val="o"/>
      <w:lvlJc w:val="left"/>
      <w:pPr>
        <w:ind w:left="2960" w:hanging="360"/>
      </w:pPr>
      <w:rPr>
        <w:rFonts w:ascii="Courier New" w:hAnsi="Courier New" w:cs="Courier New" w:hint="default"/>
      </w:rPr>
    </w:lvl>
    <w:lvl w:ilvl="2" w:tplc="04070005" w:tentative="1">
      <w:start w:val="1"/>
      <w:numFmt w:val="bullet"/>
      <w:lvlText w:val=""/>
      <w:lvlJc w:val="left"/>
      <w:pPr>
        <w:ind w:left="3680" w:hanging="360"/>
      </w:pPr>
      <w:rPr>
        <w:rFonts w:ascii="Wingdings" w:hAnsi="Wingdings" w:hint="default"/>
      </w:rPr>
    </w:lvl>
    <w:lvl w:ilvl="3" w:tplc="04070001" w:tentative="1">
      <w:start w:val="1"/>
      <w:numFmt w:val="bullet"/>
      <w:lvlText w:val=""/>
      <w:lvlJc w:val="left"/>
      <w:pPr>
        <w:ind w:left="4400" w:hanging="360"/>
      </w:pPr>
      <w:rPr>
        <w:rFonts w:ascii="Symbol" w:hAnsi="Symbol" w:hint="default"/>
      </w:rPr>
    </w:lvl>
    <w:lvl w:ilvl="4" w:tplc="04070003" w:tentative="1">
      <w:start w:val="1"/>
      <w:numFmt w:val="bullet"/>
      <w:lvlText w:val="o"/>
      <w:lvlJc w:val="left"/>
      <w:pPr>
        <w:ind w:left="5120" w:hanging="360"/>
      </w:pPr>
      <w:rPr>
        <w:rFonts w:ascii="Courier New" w:hAnsi="Courier New" w:cs="Courier New" w:hint="default"/>
      </w:rPr>
    </w:lvl>
    <w:lvl w:ilvl="5" w:tplc="04070005" w:tentative="1">
      <w:start w:val="1"/>
      <w:numFmt w:val="bullet"/>
      <w:lvlText w:val=""/>
      <w:lvlJc w:val="left"/>
      <w:pPr>
        <w:ind w:left="5840" w:hanging="360"/>
      </w:pPr>
      <w:rPr>
        <w:rFonts w:ascii="Wingdings" w:hAnsi="Wingdings" w:hint="default"/>
      </w:rPr>
    </w:lvl>
    <w:lvl w:ilvl="6" w:tplc="04070001" w:tentative="1">
      <w:start w:val="1"/>
      <w:numFmt w:val="bullet"/>
      <w:lvlText w:val=""/>
      <w:lvlJc w:val="left"/>
      <w:pPr>
        <w:ind w:left="6560" w:hanging="360"/>
      </w:pPr>
      <w:rPr>
        <w:rFonts w:ascii="Symbol" w:hAnsi="Symbol" w:hint="default"/>
      </w:rPr>
    </w:lvl>
    <w:lvl w:ilvl="7" w:tplc="04070003" w:tentative="1">
      <w:start w:val="1"/>
      <w:numFmt w:val="bullet"/>
      <w:lvlText w:val="o"/>
      <w:lvlJc w:val="left"/>
      <w:pPr>
        <w:ind w:left="7280" w:hanging="360"/>
      </w:pPr>
      <w:rPr>
        <w:rFonts w:ascii="Courier New" w:hAnsi="Courier New" w:cs="Courier New" w:hint="default"/>
      </w:rPr>
    </w:lvl>
    <w:lvl w:ilvl="8" w:tplc="04070005" w:tentative="1">
      <w:start w:val="1"/>
      <w:numFmt w:val="bullet"/>
      <w:lvlText w:val=""/>
      <w:lvlJc w:val="left"/>
      <w:pPr>
        <w:ind w:left="8000" w:hanging="360"/>
      </w:pPr>
      <w:rPr>
        <w:rFonts w:ascii="Wingdings" w:hAnsi="Wingdings" w:hint="default"/>
      </w:rPr>
    </w:lvl>
  </w:abstractNum>
  <w:abstractNum w:abstractNumId="15" w15:restartNumberingAfterBreak="0">
    <w:nsid w:val="10251D73"/>
    <w:multiLevelType w:val="multilevel"/>
    <w:tmpl w:val="E7B23628"/>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2C77D10"/>
    <w:multiLevelType w:val="multilevel"/>
    <w:tmpl w:val="535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4A32BA"/>
    <w:multiLevelType w:val="hybridMultilevel"/>
    <w:tmpl w:val="EDAA2106"/>
    <w:lvl w:ilvl="0" w:tplc="04070001">
      <w:start w:val="1"/>
      <w:numFmt w:val="bullet"/>
      <w:lvlText w:val=""/>
      <w:lvlJc w:val="left"/>
      <w:pPr>
        <w:ind w:left="2240" w:hanging="360"/>
      </w:pPr>
      <w:rPr>
        <w:rFonts w:ascii="Symbol" w:hAnsi="Symbol" w:hint="default"/>
      </w:rPr>
    </w:lvl>
    <w:lvl w:ilvl="1" w:tplc="04070003" w:tentative="1">
      <w:start w:val="1"/>
      <w:numFmt w:val="bullet"/>
      <w:lvlText w:val="o"/>
      <w:lvlJc w:val="left"/>
      <w:pPr>
        <w:ind w:left="2960" w:hanging="360"/>
      </w:pPr>
      <w:rPr>
        <w:rFonts w:ascii="Courier New" w:hAnsi="Courier New" w:cs="Courier New" w:hint="default"/>
      </w:rPr>
    </w:lvl>
    <w:lvl w:ilvl="2" w:tplc="04070005" w:tentative="1">
      <w:start w:val="1"/>
      <w:numFmt w:val="bullet"/>
      <w:lvlText w:val=""/>
      <w:lvlJc w:val="left"/>
      <w:pPr>
        <w:ind w:left="3680" w:hanging="360"/>
      </w:pPr>
      <w:rPr>
        <w:rFonts w:ascii="Wingdings" w:hAnsi="Wingdings" w:hint="default"/>
      </w:rPr>
    </w:lvl>
    <w:lvl w:ilvl="3" w:tplc="04070001" w:tentative="1">
      <w:start w:val="1"/>
      <w:numFmt w:val="bullet"/>
      <w:lvlText w:val=""/>
      <w:lvlJc w:val="left"/>
      <w:pPr>
        <w:ind w:left="4400" w:hanging="360"/>
      </w:pPr>
      <w:rPr>
        <w:rFonts w:ascii="Symbol" w:hAnsi="Symbol" w:hint="default"/>
      </w:rPr>
    </w:lvl>
    <w:lvl w:ilvl="4" w:tplc="04070003" w:tentative="1">
      <w:start w:val="1"/>
      <w:numFmt w:val="bullet"/>
      <w:lvlText w:val="o"/>
      <w:lvlJc w:val="left"/>
      <w:pPr>
        <w:ind w:left="5120" w:hanging="360"/>
      </w:pPr>
      <w:rPr>
        <w:rFonts w:ascii="Courier New" w:hAnsi="Courier New" w:cs="Courier New" w:hint="default"/>
      </w:rPr>
    </w:lvl>
    <w:lvl w:ilvl="5" w:tplc="04070005" w:tentative="1">
      <w:start w:val="1"/>
      <w:numFmt w:val="bullet"/>
      <w:lvlText w:val=""/>
      <w:lvlJc w:val="left"/>
      <w:pPr>
        <w:ind w:left="5840" w:hanging="360"/>
      </w:pPr>
      <w:rPr>
        <w:rFonts w:ascii="Wingdings" w:hAnsi="Wingdings" w:hint="default"/>
      </w:rPr>
    </w:lvl>
    <w:lvl w:ilvl="6" w:tplc="04070001" w:tentative="1">
      <w:start w:val="1"/>
      <w:numFmt w:val="bullet"/>
      <w:lvlText w:val=""/>
      <w:lvlJc w:val="left"/>
      <w:pPr>
        <w:ind w:left="6560" w:hanging="360"/>
      </w:pPr>
      <w:rPr>
        <w:rFonts w:ascii="Symbol" w:hAnsi="Symbol" w:hint="default"/>
      </w:rPr>
    </w:lvl>
    <w:lvl w:ilvl="7" w:tplc="04070003" w:tentative="1">
      <w:start w:val="1"/>
      <w:numFmt w:val="bullet"/>
      <w:lvlText w:val="o"/>
      <w:lvlJc w:val="left"/>
      <w:pPr>
        <w:ind w:left="7280" w:hanging="360"/>
      </w:pPr>
      <w:rPr>
        <w:rFonts w:ascii="Courier New" w:hAnsi="Courier New" w:cs="Courier New" w:hint="default"/>
      </w:rPr>
    </w:lvl>
    <w:lvl w:ilvl="8" w:tplc="04070005" w:tentative="1">
      <w:start w:val="1"/>
      <w:numFmt w:val="bullet"/>
      <w:lvlText w:val=""/>
      <w:lvlJc w:val="left"/>
      <w:pPr>
        <w:ind w:left="8000" w:hanging="360"/>
      </w:pPr>
      <w:rPr>
        <w:rFonts w:ascii="Wingdings" w:hAnsi="Wingdings" w:hint="default"/>
      </w:rPr>
    </w:lvl>
  </w:abstractNum>
  <w:abstractNum w:abstractNumId="18" w15:restartNumberingAfterBreak="0">
    <w:nsid w:val="1F331A01"/>
    <w:multiLevelType w:val="multilevel"/>
    <w:tmpl w:val="B14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5BD067E"/>
    <w:multiLevelType w:val="hybridMultilevel"/>
    <w:tmpl w:val="5B86B9CA"/>
    <w:lvl w:ilvl="0" w:tplc="04070001">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21" w15:restartNumberingAfterBreak="0">
    <w:nsid w:val="27842247"/>
    <w:multiLevelType w:val="multilevel"/>
    <w:tmpl w:val="470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0B4038"/>
    <w:multiLevelType w:val="multilevel"/>
    <w:tmpl w:val="C88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6E5B79"/>
    <w:multiLevelType w:val="multilevel"/>
    <w:tmpl w:val="E6E437A2"/>
    <w:lvl w:ilvl="0">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146" w:hanging="720"/>
      </w:pPr>
      <w:rPr>
        <w:rFonts w:hint="default"/>
      </w:rPr>
    </w:lvl>
    <w:lvl w:ilvl="3">
      <w:start w:val="1"/>
      <w:numFmt w:val="decimal"/>
      <w:pStyle w:val="berschrift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2FDE19CB"/>
    <w:multiLevelType w:val="multilevel"/>
    <w:tmpl w:val="7E8A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5612E3"/>
    <w:multiLevelType w:val="hybridMultilevel"/>
    <w:tmpl w:val="5A026CB8"/>
    <w:lvl w:ilvl="0" w:tplc="FE20DC7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09310D"/>
    <w:multiLevelType w:val="hybridMultilevel"/>
    <w:tmpl w:val="FCEA43DA"/>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7" w15:restartNumberingAfterBreak="0">
    <w:nsid w:val="3B7A7397"/>
    <w:multiLevelType w:val="multilevel"/>
    <w:tmpl w:val="513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C639D"/>
    <w:multiLevelType w:val="hybridMultilevel"/>
    <w:tmpl w:val="724E98F4"/>
    <w:lvl w:ilvl="0" w:tplc="10B8ACAA">
      <w:start w:val="1"/>
      <w:numFmt w:val="bullet"/>
      <w:lvlText w:val="­"/>
      <w:lvlJc w:val="left"/>
      <w:pPr>
        <w:ind w:left="720" w:hanging="360"/>
      </w:pPr>
      <w:rPr>
        <w:rFonts w:ascii="HelveticaNeueLT Std Lt" w:hAnsi="HelveticaNeueLT Std 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370992"/>
    <w:multiLevelType w:val="hybridMultilevel"/>
    <w:tmpl w:val="912244EA"/>
    <w:lvl w:ilvl="0" w:tplc="07A256BA">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6C746CB"/>
    <w:multiLevelType w:val="hybridMultilevel"/>
    <w:tmpl w:val="3AF8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135379"/>
    <w:multiLevelType w:val="hybridMultilevel"/>
    <w:tmpl w:val="2A149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145887"/>
    <w:multiLevelType w:val="hybridMultilevel"/>
    <w:tmpl w:val="DF9C0F72"/>
    <w:lvl w:ilvl="0" w:tplc="07A256BA">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C4D04A1"/>
    <w:multiLevelType w:val="hybridMultilevel"/>
    <w:tmpl w:val="64E64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132AE7"/>
    <w:multiLevelType w:val="multilevel"/>
    <w:tmpl w:val="1AF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E70CD"/>
    <w:multiLevelType w:val="hybridMultilevel"/>
    <w:tmpl w:val="A86A5C8A"/>
    <w:lvl w:ilvl="0" w:tplc="E528CF78">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4651D9"/>
    <w:multiLevelType w:val="hybridMultilevel"/>
    <w:tmpl w:val="52B08E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8D127E"/>
    <w:multiLevelType w:val="hybridMultilevel"/>
    <w:tmpl w:val="39F00280"/>
    <w:lvl w:ilvl="0" w:tplc="BF56F95E">
      <w:start w:val="1"/>
      <w:numFmt w:val="bullet"/>
      <w:pStyle w:val="Aufzhlung"/>
      <w:lvlText w:val=""/>
      <w:lvlJc w:val="left"/>
      <w:pPr>
        <w:ind w:left="360"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1" w15:restartNumberingAfterBreak="0">
    <w:nsid w:val="7BEB4978"/>
    <w:multiLevelType w:val="hybridMultilevel"/>
    <w:tmpl w:val="64B4D92E"/>
    <w:lvl w:ilvl="0" w:tplc="89B08B1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F470F27"/>
    <w:multiLevelType w:val="hybridMultilevel"/>
    <w:tmpl w:val="03702D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6018177">
    <w:abstractNumId w:val="9"/>
  </w:num>
  <w:num w:numId="2" w16cid:durableId="1737774999">
    <w:abstractNumId w:val="7"/>
  </w:num>
  <w:num w:numId="3" w16cid:durableId="2025783972">
    <w:abstractNumId w:val="6"/>
  </w:num>
  <w:num w:numId="4" w16cid:durableId="1249654727">
    <w:abstractNumId w:val="5"/>
  </w:num>
  <w:num w:numId="5" w16cid:durableId="1267080168">
    <w:abstractNumId w:val="4"/>
  </w:num>
  <w:num w:numId="6" w16cid:durableId="878276689">
    <w:abstractNumId w:val="8"/>
  </w:num>
  <w:num w:numId="7" w16cid:durableId="196049735">
    <w:abstractNumId w:val="3"/>
  </w:num>
  <w:num w:numId="8" w16cid:durableId="2021807306">
    <w:abstractNumId w:val="2"/>
  </w:num>
  <w:num w:numId="9" w16cid:durableId="1950116084">
    <w:abstractNumId w:val="1"/>
  </w:num>
  <w:num w:numId="10" w16cid:durableId="1829707816">
    <w:abstractNumId w:val="0"/>
  </w:num>
  <w:num w:numId="11" w16cid:durableId="384138025">
    <w:abstractNumId w:val="36"/>
  </w:num>
  <w:num w:numId="12" w16cid:durableId="2073264047">
    <w:abstractNumId w:val="32"/>
  </w:num>
  <w:num w:numId="13" w16cid:durableId="1645232086">
    <w:abstractNumId w:val="29"/>
  </w:num>
  <w:num w:numId="14" w16cid:durableId="203834657">
    <w:abstractNumId w:val="43"/>
  </w:num>
  <w:num w:numId="15" w16cid:durableId="252470558">
    <w:abstractNumId w:val="40"/>
  </w:num>
  <w:num w:numId="16" w16cid:durableId="386299255">
    <w:abstractNumId w:val="19"/>
  </w:num>
  <w:num w:numId="17" w16cid:durableId="364257054">
    <w:abstractNumId w:val="12"/>
  </w:num>
  <w:num w:numId="18" w16cid:durableId="761684127">
    <w:abstractNumId w:val="28"/>
  </w:num>
  <w:num w:numId="19" w16cid:durableId="1819305399">
    <w:abstractNumId w:val="23"/>
  </w:num>
  <w:num w:numId="20" w16cid:durableId="672613554">
    <w:abstractNumId w:val="23"/>
  </w:num>
  <w:num w:numId="21" w16cid:durableId="1599410019">
    <w:abstractNumId w:val="23"/>
  </w:num>
  <w:num w:numId="22" w16cid:durableId="720831716">
    <w:abstractNumId w:val="11"/>
  </w:num>
  <w:num w:numId="23" w16cid:durableId="137261534">
    <w:abstractNumId w:val="37"/>
  </w:num>
  <w:num w:numId="24" w16cid:durableId="1562785121">
    <w:abstractNumId w:val="23"/>
  </w:num>
  <w:num w:numId="25" w16cid:durableId="1926768322">
    <w:abstractNumId w:val="23"/>
  </w:num>
  <w:num w:numId="26" w16cid:durableId="2086798571">
    <w:abstractNumId w:val="23"/>
  </w:num>
  <w:num w:numId="27" w16cid:durableId="1790783522">
    <w:abstractNumId w:val="42"/>
  </w:num>
  <w:num w:numId="28" w16cid:durableId="2028023665">
    <w:abstractNumId w:val="41"/>
  </w:num>
  <w:num w:numId="29" w16cid:durableId="1683821922">
    <w:abstractNumId w:val="10"/>
  </w:num>
  <w:num w:numId="30" w16cid:durableId="635916430">
    <w:abstractNumId w:val="31"/>
  </w:num>
  <w:num w:numId="31" w16cid:durableId="1445080943">
    <w:abstractNumId w:val="39"/>
  </w:num>
  <w:num w:numId="32" w16cid:durableId="1871066673">
    <w:abstractNumId w:val="15"/>
  </w:num>
  <w:num w:numId="33" w16cid:durableId="104496891">
    <w:abstractNumId w:val="23"/>
  </w:num>
  <w:num w:numId="34" w16cid:durableId="1274021562">
    <w:abstractNumId w:val="23"/>
  </w:num>
  <w:num w:numId="35" w16cid:durableId="1563717419">
    <w:abstractNumId w:val="35"/>
  </w:num>
  <w:num w:numId="36" w16cid:durableId="78987443">
    <w:abstractNumId w:val="23"/>
  </w:num>
  <w:num w:numId="37" w16cid:durableId="980577062">
    <w:abstractNumId w:val="33"/>
  </w:num>
  <w:num w:numId="38" w16cid:durableId="1767849013">
    <w:abstractNumId w:val="25"/>
  </w:num>
  <w:num w:numId="39" w16cid:durableId="1676495956">
    <w:abstractNumId w:val="13"/>
  </w:num>
  <w:num w:numId="40" w16cid:durableId="1225140745">
    <w:abstractNumId w:val="38"/>
  </w:num>
  <w:num w:numId="41" w16cid:durableId="317924087">
    <w:abstractNumId w:val="34"/>
  </w:num>
  <w:num w:numId="42" w16cid:durableId="1587499515">
    <w:abstractNumId w:val="30"/>
  </w:num>
  <w:num w:numId="43" w16cid:durableId="1230117428">
    <w:abstractNumId w:val="23"/>
  </w:num>
  <w:num w:numId="44" w16cid:durableId="959651908">
    <w:abstractNumId w:val="16"/>
  </w:num>
  <w:num w:numId="45" w16cid:durableId="378751466">
    <w:abstractNumId w:val="22"/>
  </w:num>
  <w:num w:numId="46" w16cid:durableId="893976621">
    <w:abstractNumId w:val="18"/>
  </w:num>
  <w:num w:numId="47" w16cid:durableId="1992900926">
    <w:abstractNumId w:val="24"/>
  </w:num>
  <w:num w:numId="48" w16cid:durableId="1466509476">
    <w:abstractNumId w:val="21"/>
  </w:num>
  <w:num w:numId="49" w16cid:durableId="1467697350">
    <w:abstractNumId w:val="27"/>
  </w:num>
  <w:num w:numId="50" w16cid:durableId="13423217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4740394">
    <w:abstractNumId w:val="23"/>
  </w:num>
  <w:num w:numId="52" w16cid:durableId="742414208">
    <w:abstractNumId w:val="23"/>
  </w:num>
  <w:num w:numId="53" w16cid:durableId="2086293067">
    <w:abstractNumId w:val="40"/>
  </w:num>
  <w:num w:numId="54" w16cid:durableId="2068529766">
    <w:abstractNumId w:val="14"/>
  </w:num>
  <w:num w:numId="55" w16cid:durableId="1020009520">
    <w:abstractNumId w:val="17"/>
  </w:num>
  <w:num w:numId="56" w16cid:durableId="58217016">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ula Kunz">
    <w15:presenceInfo w15:providerId="AD" w15:userId="S::regula.kunz@allianceswisspass.ch::b5974d15-8083-4aab-ba4a-ffdc322139b3"/>
  </w15:person>
  <w15:person w15:author="Christoph Jeger">
    <w15:presenceInfo w15:providerId="AD" w15:userId="S::Christoph.Jeger@allianceswisspass.ch::d632b559-f9f1-404f-a697-1132bcaf2fb3"/>
  </w15:person>
  <w15:person w15:author="Schmutz Joanna (MP-FV-PEM-NPR)">
    <w15:presenceInfo w15:providerId="AD" w15:userId="S::joanna.schmutz@sbb.ch::9a0feb12-b7d9-40db-8841-6bb66088e7fc"/>
  </w15:person>
  <w15:person w15:author="Schmutz Joanna">
    <w15:presenceInfo w15:providerId="AD" w15:userId="S::joanna.schmutz@sbb.ch::9a0feb12-b7d9-40db-8841-6bb66088e7fc"/>
  </w15:person>
  <w15:person w15:author="Heckly Julien (MP-FV-PEM-AES)">
    <w15:presenceInfo w15:providerId="AD" w15:userId="S::julien.heckly@sbb.ch::73991f04-0a47-4183-835e-8c9203a4b2ee"/>
  </w15:person>
  <w15:person w15:author="Maeder Andrea Karina">
    <w15:presenceInfo w15:providerId="AD" w15:userId="S::andreakarina.maeder@sbb.ch::56c4d5e2-5416-4445-8ab9-48f7b7dbceb4"/>
  </w15:person>
  <w15:person w15:author="Fankhauser Karin">
    <w15:presenceInfo w15:providerId="AD" w15:userId="S::karin.fankhauser@sbb.ch::849c06ec-51c2-448e-94a2-fe926c22dd52"/>
  </w15:person>
  <w15:person w15:author="Regula Kunz [2]">
    <w15:presenceInfo w15:providerId="AD" w15:userId="S::regula.kunz@ch-direct.org::b5974d15-8083-4aab-ba4a-ffdc32213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it-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de-CH" w:vendorID="64" w:dllVersion="0" w:nlCheck="1" w:checkStyle="0"/>
  <w:activeWritingStyle w:appName="MSWord" w:lang="it-CH"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trackRevisions/>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D4"/>
    <w:rsid w:val="000003D5"/>
    <w:rsid w:val="00000842"/>
    <w:rsid w:val="00001AAA"/>
    <w:rsid w:val="00002070"/>
    <w:rsid w:val="00002304"/>
    <w:rsid w:val="00002978"/>
    <w:rsid w:val="00003539"/>
    <w:rsid w:val="000036F6"/>
    <w:rsid w:val="000041E8"/>
    <w:rsid w:val="000053C6"/>
    <w:rsid w:val="000075F9"/>
    <w:rsid w:val="00007C57"/>
    <w:rsid w:val="0001010F"/>
    <w:rsid w:val="000105A8"/>
    <w:rsid w:val="0001073E"/>
    <w:rsid w:val="00011D9F"/>
    <w:rsid w:val="00011FCA"/>
    <w:rsid w:val="000121EE"/>
    <w:rsid w:val="0001241F"/>
    <w:rsid w:val="00012742"/>
    <w:rsid w:val="0001303D"/>
    <w:rsid w:val="00015088"/>
    <w:rsid w:val="00015402"/>
    <w:rsid w:val="0001742A"/>
    <w:rsid w:val="0002077C"/>
    <w:rsid w:val="0002152D"/>
    <w:rsid w:val="000223A7"/>
    <w:rsid w:val="0002281A"/>
    <w:rsid w:val="00023A06"/>
    <w:rsid w:val="000240A8"/>
    <w:rsid w:val="00024D12"/>
    <w:rsid w:val="00024F6B"/>
    <w:rsid w:val="000260CD"/>
    <w:rsid w:val="000266B7"/>
    <w:rsid w:val="00026D6E"/>
    <w:rsid w:val="0002716C"/>
    <w:rsid w:val="00030884"/>
    <w:rsid w:val="00030A57"/>
    <w:rsid w:val="00030EBB"/>
    <w:rsid w:val="0003173C"/>
    <w:rsid w:val="000320CD"/>
    <w:rsid w:val="00032AB6"/>
    <w:rsid w:val="00032E63"/>
    <w:rsid w:val="0003328A"/>
    <w:rsid w:val="000337D9"/>
    <w:rsid w:val="00035E13"/>
    <w:rsid w:val="00036021"/>
    <w:rsid w:val="0003626D"/>
    <w:rsid w:val="000366D8"/>
    <w:rsid w:val="00036EA0"/>
    <w:rsid w:val="00036F27"/>
    <w:rsid w:val="000409C8"/>
    <w:rsid w:val="00040A1C"/>
    <w:rsid w:val="00040BF1"/>
    <w:rsid w:val="00040CBE"/>
    <w:rsid w:val="00041700"/>
    <w:rsid w:val="00041711"/>
    <w:rsid w:val="0004282B"/>
    <w:rsid w:val="00043773"/>
    <w:rsid w:val="00043860"/>
    <w:rsid w:val="00045F26"/>
    <w:rsid w:val="000463D1"/>
    <w:rsid w:val="000473E0"/>
    <w:rsid w:val="00047D4E"/>
    <w:rsid w:val="0005028A"/>
    <w:rsid w:val="0005030A"/>
    <w:rsid w:val="00050468"/>
    <w:rsid w:val="000511D5"/>
    <w:rsid w:val="000515F1"/>
    <w:rsid w:val="00051A3A"/>
    <w:rsid w:val="00051E5A"/>
    <w:rsid w:val="00052DF7"/>
    <w:rsid w:val="00052E15"/>
    <w:rsid w:val="00054315"/>
    <w:rsid w:val="00054D65"/>
    <w:rsid w:val="00055390"/>
    <w:rsid w:val="00056077"/>
    <w:rsid w:val="0006023F"/>
    <w:rsid w:val="0006061C"/>
    <w:rsid w:val="000607AF"/>
    <w:rsid w:val="00060C4A"/>
    <w:rsid w:val="00062029"/>
    <w:rsid w:val="0006261A"/>
    <w:rsid w:val="00063BC2"/>
    <w:rsid w:val="00063D87"/>
    <w:rsid w:val="00067171"/>
    <w:rsid w:val="000701F1"/>
    <w:rsid w:val="000712E6"/>
    <w:rsid w:val="00071B95"/>
    <w:rsid w:val="00072102"/>
    <w:rsid w:val="00072D76"/>
    <w:rsid w:val="00074966"/>
    <w:rsid w:val="00075247"/>
    <w:rsid w:val="000752AF"/>
    <w:rsid w:val="00075E04"/>
    <w:rsid w:val="00075EAD"/>
    <w:rsid w:val="00076DBD"/>
    <w:rsid w:val="00077793"/>
    <w:rsid w:val="000815AA"/>
    <w:rsid w:val="0008204A"/>
    <w:rsid w:val="0008238C"/>
    <w:rsid w:val="000826CC"/>
    <w:rsid w:val="00082DE5"/>
    <w:rsid w:val="00084856"/>
    <w:rsid w:val="0008599F"/>
    <w:rsid w:val="00085C6D"/>
    <w:rsid w:val="00086432"/>
    <w:rsid w:val="0009320F"/>
    <w:rsid w:val="00094408"/>
    <w:rsid w:val="00094D82"/>
    <w:rsid w:val="00095623"/>
    <w:rsid w:val="00096E80"/>
    <w:rsid w:val="00096E8E"/>
    <w:rsid w:val="000A0561"/>
    <w:rsid w:val="000A388C"/>
    <w:rsid w:val="000A4246"/>
    <w:rsid w:val="000A4CA8"/>
    <w:rsid w:val="000A4DA1"/>
    <w:rsid w:val="000A5347"/>
    <w:rsid w:val="000A550C"/>
    <w:rsid w:val="000A5659"/>
    <w:rsid w:val="000A5C7E"/>
    <w:rsid w:val="000A61BD"/>
    <w:rsid w:val="000A6298"/>
    <w:rsid w:val="000A6EE3"/>
    <w:rsid w:val="000B0E60"/>
    <w:rsid w:val="000B1E8B"/>
    <w:rsid w:val="000B271C"/>
    <w:rsid w:val="000B381D"/>
    <w:rsid w:val="000B3E86"/>
    <w:rsid w:val="000B595D"/>
    <w:rsid w:val="000B6B61"/>
    <w:rsid w:val="000B76CE"/>
    <w:rsid w:val="000C0F15"/>
    <w:rsid w:val="000C114B"/>
    <w:rsid w:val="000C135D"/>
    <w:rsid w:val="000C1FBD"/>
    <w:rsid w:val="000C244F"/>
    <w:rsid w:val="000C2A9A"/>
    <w:rsid w:val="000C354B"/>
    <w:rsid w:val="000C468F"/>
    <w:rsid w:val="000C477C"/>
    <w:rsid w:val="000C4D65"/>
    <w:rsid w:val="000C6B49"/>
    <w:rsid w:val="000D07FA"/>
    <w:rsid w:val="000D09CE"/>
    <w:rsid w:val="000D17D1"/>
    <w:rsid w:val="000D1BA7"/>
    <w:rsid w:val="000D2356"/>
    <w:rsid w:val="000D30D5"/>
    <w:rsid w:val="000D31A3"/>
    <w:rsid w:val="000D556A"/>
    <w:rsid w:val="000D582B"/>
    <w:rsid w:val="000D5EEC"/>
    <w:rsid w:val="000D7493"/>
    <w:rsid w:val="000D7EE4"/>
    <w:rsid w:val="000E196D"/>
    <w:rsid w:val="000E1A98"/>
    <w:rsid w:val="000E2740"/>
    <w:rsid w:val="000E5572"/>
    <w:rsid w:val="000E5C62"/>
    <w:rsid w:val="000E6EC0"/>
    <w:rsid w:val="000E755E"/>
    <w:rsid w:val="000E756F"/>
    <w:rsid w:val="000E75F9"/>
    <w:rsid w:val="000E7D81"/>
    <w:rsid w:val="000F06C5"/>
    <w:rsid w:val="000F1929"/>
    <w:rsid w:val="000F1B19"/>
    <w:rsid w:val="000F4CF7"/>
    <w:rsid w:val="000F5705"/>
    <w:rsid w:val="000F669F"/>
    <w:rsid w:val="000F6872"/>
    <w:rsid w:val="000F6A56"/>
    <w:rsid w:val="00101185"/>
    <w:rsid w:val="00102222"/>
    <w:rsid w:val="0010268F"/>
    <w:rsid w:val="0010294F"/>
    <w:rsid w:val="001042C6"/>
    <w:rsid w:val="001044BD"/>
    <w:rsid w:val="00105323"/>
    <w:rsid w:val="00106688"/>
    <w:rsid w:val="001076B5"/>
    <w:rsid w:val="00107879"/>
    <w:rsid w:val="001124B2"/>
    <w:rsid w:val="00113059"/>
    <w:rsid w:val="001134C7"/>
    <w:rsid w:val="00113724"/>
    <w:rsid w:val="00114814"/>
    <w:rsid w:val="00114992"/>
    <w:rsid w:val="00116A39"/>
    <w:rsid w:val="00117AD4"/>
    <w:rsid w:val="00121FE1"/>
    <w:rsid w:val="00122386"/>
    <w:rsid w:val="00122647"/>
    <w:rsid w:val="0012296B"/>
    <w:rsid w:val="00122E76"/>
    <w:rsid w:val="00124182"/>
    <w:rsid w:val="00124DFD"/>
    <w:rsid w:val="0012511D"/>
    <w:rsid w:val="00125198"/>
    <w:rsid w:val="00125676"/>
    <w:rsid w:val="001259E5"/>
    <w:rsid w:val="00130106"/>
    <w:rsid w:val="001311A1"/>
    <w:rsid w:val="0013367D"/>
    <w:rsid w:val="001347C2"/>
    <w:rsid w:val="00135B80"/>
    <w:rsid w:val="00135C6D"/>
    <w:rsid w:val="001366DC"/>
    <w:rsid w:val="0013728E"/>
    <w:rsid w:val="0014108E"/>
    <w:rsid w:val="00143474"/>
    <w:rsid w:val="00143A17"/>
    <w:rsid w:val="00144122"/>
    <w:rsid w:val="001444F8"/>
    <w:rsid w:val="00144805"/>
    <w:rsid w:val="00144DE6"/>
    <w:rsid w:val="00145ED7"/>
    <w:rsid w:val="00146210"/>
    <w:rsid w:val="00147346"/>
    <w:rsid w:val="00150098"/>
    <w:rsid w:val="00150269"/>
    <w:rsid w:val="0015162E"/>
    <w:rsid w:val="00151D4B"/>
    <w:rsid w:val="0015232C"/>
    <w:rsid w:val="00152FE5"/>
    <w:rsid w:val="00153E60"/>
    <w:rsid w:val="00154677"/>
    <w:rsid w:val="001548E9"/>
    <w:rsid w:val="0015498B"/>
    <w:rsid w:val="001551AC"/>
    <w:rsid w:val="001558D7"/>
    <w:rsid w:val="0015591D"/>
    <w:rsid w:val="00157150"/>
    <w:rsid w:val="00157DA1"/>
    <w:rsid w:val="00157E20"/>
    <w:rsid w:val="00157E78"/>
    <w:rsid w:val="001617BD"/>
    <w:rsid w:val="00161822"/>
    <w:rsid w:val="00161D22"/>
    <w:rsid w:val="001625CC"/>
    <w:rsid w:val="00162A27"/>
    <w:rsid w:val="00162A5C"/>
    <w:rsid w:val="0016379C"/>
    <w:rsid w:val="001659F8"/>
    <w:rsid w:val="00167589"/>
    <w:rsid w:val="00167916"/>
    <w:rsid w:val="001717A7"/>
    <w:rsid w:val="00171A72"/>
    <w:rsid w:val="00171A94"/>
    <w:rsid w:val="00171AB2"/>
    <w:rsid w:val="00171E0B"/>
    <w:rsid w:val="00175E1D"/>
    <w:rsid w:val="00180104"/>
    <w:rsid w:val="00181EBE"/>
    <w:rsid w:val="00182212"/>
    <w:rsid w:val="001827B2"/>
    <w:rsid w:val="00182873"/>
    <w:rsid w:val="001829DE"/>
    <w:rsid w:val="00182AEC"/>
    <w:rsid w:val="00182F0B"/>
    <w:rsid w:val="00184BD8"/>
    <w:rsid w:val="00184FDC"/>
    <w:rsid w:val="00185216"/>
    <w:rsid w:val="00185416"/>
    <w:rsid w:val="00185701"/>
    <w:rsid w:val="001857AE"/>
    <w:rsid w:val="00186480"/>
    <w:rsid w:val="00191909"/>
    <w:rsid w:val="00191AD1"/>
    <w:rsid w:val="00191AD3"/>
    <w:rsid w:val="001935B4"/>
    <w:rsid w:val="0019421D"/>
    <w:rsid w:val="00194A90"/>
    <w:rsid w:val="00194D84"/>
    <w:rsid w:val="001968A1"/>
    <w:rsid w:val="00196D8D"/>
    <w:rsid w:val="0019752E"/>
    <w:rsid w:val="001A0350"/>
    <w:rsid w:val="001A0FB5"/>
    <w:rsid w:val="001A11C9"/>
    <w:rsid w:val="001A17C1"/>
    <w:rsid w:val="001A1D42"/>
    <w:rsid w:val="001A1EA7"/>
    <w:rsid w:val="001A2628"/>
    <w:rsid w:val="001A2E74"/>
    <w:rsid w:val="001A30E2"/>
    <w:rsid w:val="001A43EE"/>
    <w:rsid w:val="001A440F"/>
    <w:rsid w:val="001A4B9D"/>
    <w:rsid w:val="001A6251"/>
    <w:rsid w:val="001A64EE"/>
    <w:rsid w:val="001A6898"/>
    <w:rsid w:val="001A75ED"/>
    <w:rsid w:val="001A7A96"/>
    <w:rsid w:val="001B1141"/>
    <w:rsid w:val="001B193B"/>
    <w:rsid w:val="001B1B03"/>
    <w:rsid w:val="001B23F7"/>
    <w:rsid w:val="001B2901"/>
    <w:rsid w:val="001B29DB"/>
    <w:rsid w:val="001B2AEE"/>
    <w:rsid w:val="001B2CB5"/>
    <w:rsid w:val="001B3171"/>
    <w:rsid w:val="001B352A"/>
    <w:rsid w:val="001B365E"/>
    <w:rsid w:val="001B4355"/>
    <w:rsid w:val="001B4C31"/>
    <w:rsid w:val="001B4C61"/>
    <w:rsid w:val="001B5014"/>
    <w:rsid w:val="001B508E"/>
    <w:rsid w:val="001B5E95"/>
    <w:rsid w:val="001B791B"/>
    <w:rsid w:val="001B7FDC"/>
    <w:rsid w:val="001C0C29"/>
    <w:rsid w:val="001C1D28"/>
    <w:rsid w:val="001C2419"/>
    <w:rsid w:val="001C478B"/>
    <w:rsid w:val="001C4864"/>
    <w:rsid w:val="001C5C8F"/>
    <w:rsid w:val="001C6672"/>
    <w:rsid w:val="001C6EC4"/>
    <w:rsid w:val="001D0941"/>
    <w:rsid w:val="001D1E14"/>
    <w:rsid w:val="001D2D8D"/>
    <w:rsid w:val="001D3EFC"/>
    <w:rsid w:val="001D4298"/>
    <w:rsid w:val="001D5413"/>
    <w:rsid w:val="001D7223"/>
    <w:rsid w:val="001D76C8"/>
    <w:rsid w:val="001D7D39"/>
    <w:rsid w:val="001E01FD"/>
    <w:rsid w:val="001E035C"/>
    <w:rsid w:val="001E1AD0"/>
    <w:rsid w:val="001E1DF4"/>
    <w:rsid w:val="001E4E3D"/>
    <w:rsid w:val="001E7673"/>
    <w:rsid w:val="001E7798"/>
    <w:rsid w:val="001E7CEE"/>
    <w:rsid w:val="001F00FE"/>
    <w:rsid w:val="001F1A14"/>
    <w:rsid w:val="001F21CB"/>
    <w:rsid w:val="001F3721"/>
    <w:rsid w:val="001F4A7E"/>
    <w:rsid w:val="001F4B8C"/>
    <w:rsid w:val="001F4FF8"/>
    <w:rsid w:val="001F56F5"/>
    <w:rsid w:val="001F587E"/>
    <w:rsid w:val="001F5CD3"/>
    <w:rsid w:val="001F6A60"/>
    <w:rsid w:val="00201083"/>
    <w:rsid w:val="002010BE"/>
    <w:rsid w:val="00202193"/>
    <w:rsid w:val="002027D6"/>
    <w:rsid w:val="00202AEC"/>
    <w:rsid w:val="00204E8B"/>
    <w:rsid w:val="00207200"/>
    <w:rsid w:val="002107FF"/>
    <w:rsid w:val="002123CF"/>
    <w:rsid w:val="00212580"/>
    <w:rsid w:val="002128AA"/>
    <w:rsid w:val="00212BBD"/>
    <w:rsid w:val="0021318C"/>
    <w:rsid w:val="00214167"/>
    <w:rsid w:val="00214784"/>
    <w:rsid w:val="0021478B"/>
    <w:rsid w:val="00214DFE"/>
    <w:rsid w:val="002151E9"/>
    <w:rsid w:val="00215D86"/>
    <w:rsid w:val="00216EF8"/>
    <w:rsid w:val="00217151"/>
    <w:rsid w:val="00217566"/>
    <w:rsid w:val="0022084D"/>
    <w:rsid w:val="00220882"/>
    <w:rsid w:val="0022126B"/>
    <w:rsid w:val="00221C33"/>
    <w:rsid w:val="00222AF9"/>
    <w:rsid w:val="00223023"/>
    <w:rsid w:val="00223F59"/>
    <w:rsid w:val="002247E3"/>
    <w:rsid w:val="00224A72"/>
    <w:rsid w:val="00224E8F"/>
    <w:rsid w:val="00224FF3"/>
    <w:rsid w:val="002255AD"/>
    <w:rsid w:val="002264AF"/>
    <w:rsid w:val="002318E0"/>
    <w:rsid w:val="0023205B"/>
    <w:rsid w:val="00232DDE"/>
    <w:rsid w:val="00233089"/>
    <w:rsid w:val="002332A4"/>
    <w:rsid w:val="00234226"/>
    <w:rsid w:val="0023530D"/>
    <w:rsid w:val="002361A7"/>
    <w:rsid w:val="002367AB"/>
    <w:rsid w:val="00236C69"/>
    <w:rsid w:val="00240121"/>
    <w:rsid w:val="00241730"/>
    <w:rsid w:val="002425E7"/>
    <w:rsid w:val="002444B3"/>
    <w:rsid w:val="00245F45"/>
    <w:rsid w:val="0025043C"/>
    <w:rsid w:val="00250A76"/>
    <w:rsid w:val="00251E11"/>
    <w:rsid w:val="002535B6"/>
    <w:rsid w:val="00253C90"/>
    <w:rsid w:val="00253CD7"/>
    <w:rsid w:val="00253DD4"/>
    <w:rsid w:val="002565FF"/>
    <w:rsid w:val="00256CCB"/>
    <w:rsid w:val="00256F72"/>
    <w:rsid w:val="0026010F"/>
    <w:rsid w:val="00262C6C"/>
    <w:rsid w:val="00264162"/>
    <w:rsid w:val="00264858"/>
    <w:rsid w:val="0026533B"/>
    <w:rsid w:val="00265A9E"/>
    <w:rsid w:val="00266155"/>
    <w:rsid w:val="00267E22"/>
    <w:rsid w:val="00267F71"/>
    <w:rsid w:val="0027006E"/>
    <w:rsid w:val="00270D03"/>
    <w:rsid w:val="00270D89"/>
    <w:rsid w:val="00270EC8"/>
    <w:rsid w:val="00274365"/>
    <w:rsid w:val="002744CD"/>
    <w:rsid w:val="00274C71"/>
    <w:rsid w:val="00276CF4"/>
    <w:rsid w:val="00276E9D"/>
    <w:rsid w:val="00276EFB"/>
    <w:rsid w:val="00276F13"/>
    <w:rsid w:val="00277112"/>
    <w:rsid w:val="002807D3"/>
    <w:rsid w:val="00280D00"/>
    <w:rsid w:val="00281756"/>
    <w:rsid w:val="00281BEC"/>
    <w:rsid w:val="0028293E"/>
    <w:rsid w:val="002833E6"/>
    <w:rsid w:val="00283989"/>
    <w:rsid w:val="00284AFF"/>
    <w:rsid w:val="0028531C"/>
    <w:rsid w:val="002854D4"/>
    <w:rsid w:val="00285549"/>
    <w:rsid w:val="002860A1"/>
    <w:rsid w:val="002861AD"/>
    <w:rsid w:val="00286ECB"/>
    <w:rsid w:val="002906D8"/>
    <w:rsid w:val="00290E37"/>
    <w:rsid w:val="00291373"/>
    <w:rsid w:val="002921BC"/>
    <w:rsid w:val="00292FBB"/>
    <w:rsid w:val="00295228"/>
    <w:rsid w:val="002953F8"/>
    <w:rsid w:val="002A0F22"/>
    <w:rsid w:val="002A161D"/>
    <w:rsid w:val="002A1F16"/>
    <w:rsid w:val="002A20AE"/>
    <w:rsid w:val="002A3893"/>
    <w:rsid w:val="002A396B"/>
    <w:rsid w:val="002A39AB"/>
    <w:rsid w:val="002A3CBC"/>
    <w:rsid w:val="002A5561"/>
    <w:rsid w:val="002A7459"/>
    <w:rsid w:val="002B0AF5"/>
    <w:rsid w:val="002B0D95"/>
    <w:rsid w:val="002B293F"/>
    <w:rsid w:val="002B3E42"/>
    <w:rsid w:val="002B4C02"/>
    <w:rsid w:val="002B65D5"/>
    <w:rsid w:val="002B6FF4"/>
    <w:rsid w:val="002C094E"/>
    <w:rsid w:val="002C0D03"/>
    <w:rsid w:val="002C18FA"/>
    <w:rsid w:val="002C1F02"/>
    <w:rsid w:val="002C263F"/>
    <w:rsid w:val="002C3C45"/>
    <w:rsid w:val="002C3E3E"/>
    <w:rsid w:val="002C3E9A"/>
    <w:rsid w:val="002C4063"/>
    <w:rsid w:val="002C45DB"/>
    <w:rsid w:val="002C5100"/>
    <w:rsid w:val="002C5823"/>
    <w:rsid w:val="002C5885"/>
    <w:rsid w:val="002C651A"/>
    <w:rsid w:val="002D0026"/>
    <w:rsid w:val="002D082E"/>
    <w:rsid w:val="002D1FE1"/>
    <w:rsid w:val="002D38AE"/>
    <w:rsid w:val="002D3BD3"/>
    <w:rsid w:val="002D5226"/>
    <w:rsid w:val="002D5CB9"/>
    <w:rsid w:val="002D6AC1"/>
    <w:rsid w:val="002E00EC"/>
    <w:rsid w:val="002E11E1"/>
    <w:rsid w:val="002E12C0"/>
    <w:rsid w:val="002E17A0"/>
    <w:rsid w:val="002E1FBC"/>
    <w:rsid w:val="002E2BA3"/>
    <w:rsid w:val="002E3632"/>
    <w:rsid w:val="002E4A61"/>
    <w:rsid w:val="002E6137"/>
    <w:rsid w:val="002E67C1"/>
    <w:rsid w:val="002E6AC4"/>
    <w:rsid w:val="002E6ED0"/>
    <w:rsid w:val="002E6F6B"/>
    <w:rsid w:val="002E7AEC"/>
    <w:rsid w:val="002F0180"/>
    <w:rsid w:val="002F06AA"/>
    <w:rsid w:val="002F1972"/>
    <w:rsid w:val="002F25E4"/>
    <w:rsid w:val="002F3CB4"/>
    <w:rsid w:val="002F46C8"/>
    <w:rsid w:val="002F4C01"/>
    <w:rsid w:val="002F5B6E"/>
    <w:rsid w:val="002F65A8"/>
    <w:rsid w:val="002F6CEE"/>
    <w:rsid w:val="002F6F42"/>
    <w:rsid w:val="002F7D4D"/>
    <w:rsid w:val="002F7FF1"/>
    <w:rsid w:val="0030126D"/>
    <w:rsid w:val="00301AFE"/>
    <w:rsid w:val="00303548"/>
    <w:rsid w:val="00305F8A"/>
    <w:rsid w:val="003060CF"/>
    <w:rsid w:val="00306E67"/>
    <w:rsid w:val="00306EB1"/>
    <w:rsid w:val="0030770B"/>
    <w:rsid w:val="00307EFD"/>
    <w:rsid w:val="003105C3"/>
    <w:rsid w:val="00310660"/>
    <w:rsid w:val="00311807"/>
    <w:rsid w:val="0031213A"/>
    <w:rsid w:val="0031413A"/>
    <w:rsid w:val="003148EF"/>
    <w:rsid w:val="0031494E"/>
    <w:rsid w:val="003167C1"/>
    <w:rsid w:val="00316E7A"/>
    <w:rsid w:val="003174C5"/>
    <w:rsid w:val="00317A94"/>
    <w:rsid w:val="0032093A"/>
    <w:rsid w:val="003213D4"/>
    <w:rsid w:val="003219CE"/>
    <w:rsid w:val="00321C13"/>
    <w:rsid w:val="0032330D"/>
    <w:rsid w:val="00324533"/>
    <w:rsid w:val="00325556"/>
    <w:rsid w:val="003262DC"/>
    <w:rsid w:val="003273AD"/>
    <w:rsid w:val="00330115"/>
    <w:rsid w:val="0033066E"/>
    <w:rsid w:val="003306EF"/>
    <w:rsid w:val="00330720"/>
    <w:rsid w:val="00331206"/>
    <w:rsid w:val="003313FB"/>
    <w:rsid w:val="00331DCA"/>
    <w:rsid w:val="00332719"/>
    <w:rsid w:val="00333328"/>
    <w:rsid w:val="00333A1B"/>
    <w:rsid w:val="00333F56"/>
    <w:rsid w:val="00333FE7"/>
    <w:rsid w:val="00336803"/>
    <w:rsid w:val="00336C91"/>
    <w:rsid w:val="0034015C"/>
    <w:rsid w:val="0034109D"/>
    <w:rsid w:val="00341663"/>
    <w:rsid w:val="00341987"/>
    <w:rsid w:val="003421F9"/>
    <w:rsid w:val="003425A3"/>
    <w:rsid w:val="00342934"/>
    <w:rsid w:val="003434EC"/>
    <w:rsid w:val="003443CB"/>
    <w:rsid w:val="00344435"/>
    <w:rsid w:val="003456C7"/>
    <w:rsid w:val="00347EAB"/>
    <w:rsid w:val="003514EE"/>
    <w:rsid w:val="003528D4"/>
    <w:rsid w:val="00352AF2"/>
    <w:rsid w:val="00353049"/>
    <w:rsid w:val="00353DEB"/>
    <w:rsid w:val="00355B2F"/>
    <w:rsid w:val="00356576"/>
    <w:rsid w:val="00360B0F"/>
    <w:rsid w:val="00361C6F"/>
    <w:rsid w:val="00362FAF"/>
    <w:rsid w:val="00363659"/>
    <w:rsid w:val="00363F1B"/>
    <w:rsid w:val="00364B1B"/>
    <w:rsid w:val="00364EE3"/>
    <w:rsid w:val="0036635A"/>
    <w:rsid w:val="00366FFF"/>
    <w:rsid w:val="00373F58"/>
    <w:rsid w:val="003747E8"/>
    <w:rsid w:val="00374E65"/>
    <w:rsid w:val="00375331"/>
    <w:rsid w:val="003800D5"/>
    <w:rsid w:val="00380237"/>
    <w:rsid w:val="00382295"/>
    <w:rsid w:val="003829D4"/>
    <w:rsid w:val="00382DC9"/>
    <w:rsid w:val="00384D76"/>
    <w:rsid w:val="003854B5"/>
    <w:rsid w:val="00386E43"/>
    <w:rsid w:val="0038703A"/>
    <w:rsid w:val="0038740D"/>
    <w:rsid w:val="00390658"/>
    <w:rsid w:val="00390AF4"/>
    <w:rsid w:val="003917A5"/>
    <w:rsid w:val="00391934"/>
    <w:rsid w:val="00391D43"/>
    <w:rsid w:val="0039216F"/>
    <w:rsid w:val="003939DC"/>
    <w:rsid w:val="00394729"/>
    <w:rsid w:val="00394D92"/>
    <w:rsid w:val="003950F7"/>
    <w:rsid w:val="0039639F"/>
    <w:rsid w:val="0039795D"/>
    <w:rsid w:val="003A0292"/>
    <w:rsid w:val="003A03E3"/>
    <w:rsid w:val="003A0477"/>
    <w:rsid w:val="003A05AC"/>
    <w:rsid w:val="003A21DA"/>
    <w:rsid w:val="003A354B"/>
    <w:rsid w:val="003A40C2"/>
    <w:rsid w:val="003A5BA7"/>
    <w:rsid w:val="003A6AB0"/>
    <w:rsid w:val="003A6E8E"/>
    <w:rsid w:val="003A763B"/>
    <w:rsid w:val="003A7996"/>
    <w:rsid w:val="003B16AB"/>
    <w:rsid w:val="003B21A0"/>
    <w:rsid w:val="003B2A38"/>
    <w:rsid w:val="003B2B90"/>
    <w:rsid w:val="003B34D3"/>
    <w:rsid w:val="003B435E"/>
    <w:rsid w:val="003B4432"/>
    <w:rsid w:val="003B5A11"/>
    <w:rsid w:val="003B5CCE"/>
    <w:rsid w:val="003B66D7"/>
    <w:rsid w:val="003B6978"/>
    <w:rsid w:val="003B6DAF"/>
    <w:rsid w:val="003C079A"/>
    <w:rsid w:val="003C1334"/>
    <w:rsid w:val="003C1EFD"/>
    <w:rsid w:val="003C49A9"/>
    <w:rsid w:val="003C5C4C"/>
    <w:rsid w:val="003C5D70"/>
    <w:rsid w:val="003C6153"/>
    <w:rsid w:val="003C61A0"/>
    <w:rsid w:val="003C643E"/>
    <w:rsid w:val="003C71C2"/>
    <w:rsid w:val="003D0408"/>
    <w:rsid w:val="003D09DE"/>
    <w:rsid w:val="003D2710"/>
    <w:rsid w:val="003D2EEC"/>
    <w:rsid w:val="003D3634"/>
    <w:rsid w:val="003D4959"/>
    <w:rsid w:val="003D7553"/>
    <w:rsid w:val="003E02EE"/>
    <w:rsid w:val="003E1843"/>
    <w:rsid w:val="003E1C22"/>
    <w:rsid w:val="003E48F4"/>
    <w:rsid w:val="003E59B2"/>
    <w:rsid w:val="003E6035"/>
    <w:rsid w:val="003E7264"/>
    <w:rsid w:val="003F136C"/>
    <w:rsid w:val="003F1A56"/>
    <w:rsid w:val="003F1AF6"/>
    <w:rsid w:val="003F1E0D"/>
    <w:rsid w:val="003F23A4"/>
    <w:rsid w:val="003F2789"/>
    <w:rsid w:val="003F3D1D"/>
    <w:rsid w:val="003F3D3E"/>
    <w:rsid w:val="003F4B4C"/>
    <w:rsid w:val="003F51FD"/>
    <w:rsid w:val="003F7199"/>
    <w:rsid w:val="003F727A"/>
    <w:rsid w:val="00400537"/>
    <w:rsid w:val="00400E31"/>
    <w:rsid w:val="00401F47"/>
    <w:rsid w:val="00402787"/>
    <w:rsid w:val="004028CA"/>
    <w:rsid w:val="00405A6F"/>
    <w:rsid w:val="00411424"/>
    <w:rsid w:val="00412247"/>
    <w:rsid w:val="00412582"/>
    <w:rsid w:val="0041321D"/>
    <w:rsid w:val="004139F8"/>
    <w:rsid w:val="00413B73"/>
    <w:rsid w:val="00413C0B"/>
    <w:rsid w:val="004142F0"/>
    <w:rsid w:val="00415AF1"/>
    <w:rsid w:val="00416922"/>
    <w:rsid w:val="004172CE"/>
    <w:rsid w:val="004179A5"/>
    <w:rsid w:val="0042004B"/>
    <w:rsid w:val="004211C2"/>
    <w:rsid w:val="00421607"/>
    <w:rsid w:val="00421F2C"/>
    <w:rsid w:val="0042277F"/>
    <w:rsid w:val="00424274"/>
    <w:rsid w:val="00424777"/>
    <w:rsid w:val="00427D5F"/>
    <w:rsid w:val="004316CB"/>
    <w:rsid w:val="00432617"/>
    <w:rsid w:val="00432984"/>
    <w:rsid w:val="004347DF"/>
    <w:rsid w:val="00434E23"/>
    <w:rsid w:val="00434FAF"/>
    <w:rsid w:val="00435424"/>
    <w:rsid w:val="004362D2"/>
    <w:rsid w:val="00440065"/>
    <w:rsid w:val="00442286"/>
    <w:rsid w:val="00442EB9"/>
    <w:rsid w:val="00443544"/>
    <w:rsid w:val="00443C86"/>
    <w:rsid w:val="00445346"/>
    <w:rsid w:val="00445598"/>
    <w:rsid w:val="00446450"/>
    <w:rsid w:val="004472F2"/>
    <w:rsid w:val="00447AA9"/>
    <w:rsid w:val="00451242"/>
    <w:rsid w:val="0045147B"/>
    <w:rsid w:val="00452889"/>
    <w:rsid w:val="004532D2"/>
    <w:rsid w:val="004541EE"/>
    <w:rsid w:val="004548EA"/>
    <w:rsid w:val="00454C7E"/>
    <w:rsid w:val="00454D83"/>
    <w:rsid w:val="00454F60"/>
    <w:rsid w:val="00455F45"/>
    <w:rsid w:val="0046076B"/>
    <w:rsid w:val="00460858"/>
    <w:rsid w:val="004625A8"/>
    <w:rsid w:val="00462C3B"/>
    <w:rsid w:val="00462F40"/>
    <w:rsid w:val="00463823"/>
    <w:rsid w:val="00463964"/>
    <w:rsid w:val="00463E30"/>
    <w:rsid w:val="00464600"/>
    <w:rsid w:val="00466A9B"/>
    <w:rsid w:val="00470099"/>
    <w:rsid w:val="004701CD"/>
    <w:rsid w:val="00470AF7"/>
    <w:rsid w:val="00470E23"/>
    <w:rsid w:val="004726FC"/>
    <w:rsid w:val="00472B97"/>
    <w:rsid w:val="00472EF2"/>
    <w:rsid w:val="004733CB"/>
    <w:rsid w:val="004748C0"/>
    <w:rsid w:val="00474E89"/>
    <w:rsid w:val="00476585"/>
    <w:rsid w:val="004808B2"/>
    <w:rsid w:val="00481166"/>
    <w:rsid w:val="00484EEB"/>
    <w:rsid w:val="00485D93"/>
    <w:rsid w:val="00486082"/>
    <w:rsid w:val="00486AC3"/>
    <w:rsid w:val="00487726"/>
    <w:rsid w:val="00490904"/>
    <w:rsid w:val="00490B72"/>
    <w:rsid w:val="00491570"/>
    <w:rsid w:val="00492A2D"/>
    <w:rsid w:val="004930C2"/>
    <w:rsid w:val="00493A10"/>
    <w:rsid w:val="00493BFA"/>
    <w:rsid w:val="00493E65"/>
    <w:rsid w:val="00493EC0"/>
    <w:rsid w:val="00495A22"/>
    <w:rsid w:val="004962B5"/>
    <w:rsid w:val="004977C5"/>
    <w:rsid w:val="004A039B"/>
    <w:rsid w:val="004A119D"/>
    <w:rsid w:val="004A2415"/>
    <w:rsid w:val="004A26D8"/>
    <w:rsid w:val="004A3BB0"/>
    <w:rsid w:val="004A50DC"/>
    <w:rsid w:val="004A5180"/>
    <w:rsid w:val="004A6311"/>
    <w:rsid w:val="004A6647"/>
    <w:rsid w:val="004A6876"/>
    <w:rsid w:val="004A7059"/>
    <w:rsid w:val="004A7245"/>
    <w:rsid w:val="004A7B80"/>
    <w:rsid w:val="004B0703"/>
    <w:rsid w:val="004B0B83"/>
    <w:rsid w:val="004B0B9C"/>
    <w:rsid w:val="004B29BB"/>
    <w:rsid w:val="004B2D79"/>
    <w:rsid w:val="004B2ECC"/>
    <w:rsid w:val="004B5FAE"/>
    <w:rsid w:val="004B6690"/>
    <w:rsid w:val="004B66F6"/>
    <w:rsid w:val="004B7188"/>
    <w:rsid w:val="004B72C8"/>
    <w:rsid w:val="004B753C"/>
    <w:rsid w:val="004C125E"/>
    <w:rsid w:val="004C12EE"/>
    <w:rsid w:val="004C18FF"/>
    <w:rsid w:val="004C1C5F"/>
    <w:rsid w:val="004C1D5A"/>
    <w:rsid w:val="004C2C65"/>
    <w:rsid w:val="004C2D0E"/>
    <w:rsid w:val="004C34F5"/>
    <w:rsid w:val="004C357B"/>
    <w:rsid w:val="004C5E99"/>
    <w:rsid w:val="004C6058"/>
    <w:rsid w:val="004C649F"/>
    <w:rsid w:val="004C6AC4"/>
    <w:rsid w:val="004C6D9F"/>
    <w:rsid w:val="004C74E7"/>
    <w:rsid w:val="004D179F"/>
    <w:rsid w:val="004D2383"/>
    <w:rsid w:val="004D2CAA"/>
    <w:rsid w:val="004D3038"/>
    <w:rsid w:val="004D3503"/>
    <w:rsid w:val="004D38B5"/>
    <w:rsid w:val="004D522B"/>
    <w:rsid w:val="004D52F4"/>
    <w:rsid w:val="004D5401"/>
    <w:rsid w:val="004D6CFF"/>
    <w:rsid w:val="004D7792"/>
    <w:rsid w:val="004E43C9"/>
    <w:rsid w:val="004E4B99"/>
    <w:rsid w:val="004E6096"/>
    <w:rsid w:val="004E6F77"/>
    <w:rsid w:val="004F025A"/>
    <w:rsid w:val="004F1746"/>
    <w:rsid w:val="004F249E"/>
    <w:rsid w:val="004F2F18"/>
    <w:rsid w:val="004F3338"/>
    <w:rsid w:val="004F3EF4"/>
    <w:rsid w:val="004F40D3"/>
    <w:rsid w:val="004F42E5"/>
    <w:rsid w:val="004F43AB"/>
    <w:rsid w:val="004F572E"/>
    <w:rsid w:val="004F6548"/>
    <w:rsid w:val="004F799D"/>
    <w:rsid w:val="00500294"/>
    <w:rsid w:val="0050082C"/>
    <w:rsid w:val="00501770"/>
    <w:rsid w:val="005018F1"/>
    <w:rsid w:val="00502727"/>
    <w:rsid w:val="00502CBD"/>
    <w:rsid w:val="00502D6A"/>
    <w:rsid w:val="00503076"/>
    <w:rsid w:val="00503582"/>
    <w:rsid w:val="005039C4"/>
    <w:rsid w:val="00503AE0"/>
    <w:rsid w:val="00503DB5"/>
    <w:rsid w:val="0050401E"/>
    <w:rsid w:val="005042D3"/>
    <w:rsid w:val="00504AC4"/>
    <w:rsid w:val="00504E81"/>
    <w:rsid w:val="00505A39"/>
    <w:rsid w:val="00506235"/>
    <w:rsid w:val="0050699F"/>
    <w:rsid w:val="00506BF4"/>
    <w:rsid w:val="00507417"/>
    <w:rsid w:val="005078B5"/>
    <w:rsid w:val="00510E5A"/>
    <w:rsid w:val="00511375"/>
    <w:rsid w:val="005123DC"/>
    <w:rsid w:val="005124B3"/>
    <w:rsid w:val="005130EB"/>
    <w:rsid w:val="005135F1"/>
    <w:rsid w:val="00513C87"/>
    <w:rsid w:val="00514288"/>
    <w:rsid w:val="00514636"/>
    <w:rsid w:val="00514C56"/>
    <w:rsid w:val="00515C55"/>
    <w:rsid w:val="00516046"/>
    <w:rsid w:val="00516B69"/>
    <w:rsid w:val="00517729"/>
    <w:rsid w:val="0051774D"/>
    <w:rsid w:val="0051789F"/>
    <w:rsid w:val="0052299B"/>
    <w:rsid w:val="005234B6"/>
    <w:rsid w:val="0052391A"/>
    <w:rsid w:val="00523B0E"/>
    <w:rsid w:val="00525875"/>
    <w:rsid w:val="005260F4"/>
    <w:rsid w:val="005261D0"/>
    <w:rsid w:val="00526C93"/>
    <w:rsid w:val="00526E01"/>
    <w:rsid w:val="00527E86"/>
    <w:rsid w:val="005303ED"/>
    <w:rsid w:val="00530D75"/>
    <w:rsid w:val="00531799"/>
    <w:rsid w:val="005327F5"/>
    <w:rsid w:val="00532C4F"/>
    <w:rsid w:val="00534492"/>
    <w:rsid w:val="00534784"/>
    <w:rsid w:val="00534887"/>
    <w:rsid w:val="00534EE2"/>
    <w:rsid w:val="0053535A"/>
    <w:rsid w:val="00535739"/>
    <w:rsid w:val="00535E8F"/>
    <w:rsid w:val="005373DD"/>
    <w:rsid w:val="0054152C"/>
    <w:rsid w:val="00541A4A"/>
    <w:rsid w:val="00543773"/>
    <w:rsid w:val="00544A4A"/>
    <w:rsid w:val="0054623C"/>
    <w:rsid w:val="0054703A"/>
    <w:rsid w:val="00547340"/>
    <w:rsid w:val="00547370"/>
    <w:rsid w:val="00553881"/>
    <w:rsid w:val="00555E26"/>
    <w:rsid w:val="00562943"/>
    <w:rsid w:val="005632FA"/>
    <w:rsid w:val="00564855"/>
    <w:rsid w:val="00564D16"/>
    <w:rsid w:val="00565C3F"/>
    <w:rsid w:val="005662B7"/>
    <w:rsid w:val="00570C03"/>
    <w:rsid w:val="00571F4A"/>
    <w:rsid w:val="00573098"/>
    <w:rsid w:val="005735B6"/>
    <w:rsid w:val="00573DFE"/>
    <w:rsid w:val="0057447C"/>
    <w:rsid w:val="005746CE"/>
    <w:rsid w:val="00574B7A"/>
    <w:rsid w:val="00575A2D"/>
    <w:rsid w:val="00575CFA"/>
    <w:rsid w:val="00577BE2"/>
    <w:rsid w:val="00580C86"/>
    <w:rsid w:val="0058111C"/>
    <w:rsid w:val="00582542"/>
    <w:rsid w:val="00582E9B"/>
    <w:rsid w:val="00584850"/>
    <w:rsid w:val="00584BF9"/>
    <w:rsid w:val="00584C0A"/>
    <w:rsid w:val="00585628"/>
    <w:rsid w:val="0058578E"/>
    <w:rsid w:val="00586125"/>
    <w:rsid w:val="005863B6"/>
    <w:rsid w:val="00586F36"/>
    <w:rsid w:val="00587FDA"/>
    <w:rsid w:val="00591832"/>
    <w:rsid w:val="0059259A"/>
    <w:rsid w:val="00592841"/>
    <w:rsid w:val="00592E69"/>
    <w:rsid w:val="005937D0"/>
    <w:rsid w:val="00594504"/>
    <w:rsid w:val="00595304"/>
    <w:rsid w:val="00595511"/>
    <w:rsid w:val="005A2652"/>
    <w:rsid w:val="005A2C58"/>
    <w:rsid w:val="005A32DF"/>
    <w:rsid w:val="005A390C"/>
    <w:rsid w:val="005A39FA"/>
    <w:rsid w:val="005A3A63"/>
    <w:rsid w:val="005A550C"/>
    <w:rsid w:val="005A67C5"/>
    <w:rsid w:val="005A7248"/>
    <w:rsid w:val="005A7F3D"/>
    <w:rsid w:val="005B0C8C"/>
    <w:rsid w:val="005B1F07"/>
    <w:rsid w:val="005B2346"/>
    <w:rsid w:val="005B3581"/>
    <w:rsid w:val="005B3A84"/>
    <w:rsid w:val="005B4504"/>
    <w:rsid w:val="005B6CA7"/>
    <w:rsid w:val="005B75C7"/>
    <w:rsid w:val="005B7F84"/>
    <w:rsid w:val="005C141D"/>
    <w:rsid w:val="005C2DAB"/>
    <w:rsid w:val="005C32A6"/>
    <w:rsid w:val="005C33DE"/>
    <w:rsid w:val="005C49EC"/>
    <w:rsid w:val="005C4A6B"/>
    <w:rsid w:val="005C688F"/>
    <w:rsid w:val="005C7A88"/>
    <w:rsid w:val="005D0203"/>
    <w:rsid w:val="005D0725"/>
    <w:rsid w:val="005D0F84"/>
    <w:rsid w:val="005D1010"/>
    <w:rsid w:val="005D1C46"/>
    <w:rsid w:val="005D1D7A"/>
    <w:rsid w:val="005D27E6"/>
    <w:rsid w:val="005D2EAF"/>
    <w:rsid w:val="005D4B47"/>
    <w:rsid w:val="005D7153"/>
    <w:rsid w:val="005D71E9"/>
    <w:rsid w:val="005D75FA"/>
    <w:rsid w:val="005E02AD"/>
    <w:rsid w:val="005E0B8E"/>
    <w:rsid w:val="005E1FF1"/>
    <w:rsid w:val="005E2035"/>
    <w:rsid w:val="005E49D5"/>
    <w:rsid w:val="005E533D"/>
    <w:rsid w:val="005E5A88"/>
    <w:rsid w:val="005E5AA5"/>
    <w:rsid w:val="005E69F1"/>
    <w:rsid w:val="005E7227"/>
    <w:rsid w:val="005F052E"/>
    <w:rsid w:val="005F05D1"/>
    <w:rsid w:val="005F0852"/>
    <w:rsid w:val="005F0B8D"/>
    <w:rsid w:val="005F0F32"/>
    <w:rsid w:val="005F1239"/>
    <w:rsid w:val="005F18E9"/>
    <w:rsid w:val="005F1EDA"/>
    <w:rsid w:val="005F30FE"/>
    <w:rsid w:val="005F4B3D"/>
    <w:rsid w:val="005F4E3F"/>
    <w:rsid w:val="005F5747"/>
    <w:rsid w:val="005F5F83"/>
    <w:rsid w:val="005F6F5D"/>
    <w:rsid w:val="005F7103"/>
    <w:rsid w:val="005F7307"/>
    <w:rsid w:val="005F7935"/>
    <w:rsid w:val="0060032C"/>
    <w:rsid w:val="00600664"/>
    <w:rsid w:val="00601003"/>
    <w:rsid w:val="006012B1"/>
    <w:rsid w:val="00602EAF"/>
    <w:rsid w:val="00603C85"/>
    <w:rsid w:val="006044D5"/>
    <w:rsid w:val="00604E31"/>
    <w:rsid w:val="00607DEA"/>
    <w:rsid w:val="00607E0E"/>
    <w:rsid w:val="00612F1A"/>
    <w:rsid w:val="0061377C"/>
    <w:rsid w:val="00613FC2"/>
    <w:rsid w:val="00614FDF"/>
    <w:rsid w:val="0061520D"/>
    <w:rsid w:val="00615769"/>
    <w:rsid w:val="006158CD"/>
    <w:rsid w:val="00616568"/>
    <w:rsid w:val="00617053"/>
    <w:rsid w:val="0061718E"/>
    <w:rsid w:val="00621BE7"/>
    <w:rsid w:val="00622FDC"/>
    <w:rsid w:val="00623761"/>
    <w:rsid w:val="00623E70"/>
    <w:rsid w:val="00624123"/>
    <w:rsid w:val="00626EF7"/>
    <w:rsid w:val="00627512"/>
    <w:rsid w:val="00627705"/>
    <w:rsid w:val="00627E7C"/>
    <w:rsid w:val="00630904"/>
    <w:rsid w:val="00630A5E"/>
    <w:rsid w:val="006314A9"/>
    <w:rsid w:val="006317F1"/>
    <w:rsid w:val="00632271"/>
    <w:rsid w:val="006326A0"/>
    <w:rsid w:val="00634563"/>
    <w:rsid w:val="00634813"/>
    <w:rsid w:val="00634E90"/>
    <w:rsid w:val="00635CC1"/>
    <w:rsid w:val="006406B6"/>
    <w:rsid w:val="00640A54"/>
    <w:rsid w:val="006415E1"/>
    <w:rsid w:val="00641E82"/>
    <w:rsid w:val="00642F26"/>
    <w:rsid w:val="00643351"/>
    <w:rsid w:val="00644A35"/>
    <w:rsid w:val="00644FA6"/>
    <w:rsid w:val="00646468"/>
    <w:rsid w:val="006464A7"/>
    <w:rsid w:val="0064728F"/>
    <w:rsid w:val="00650623"/>
    <w:rsid w:val="0065182C"/>
    <w:rsid w:val="00651D45"/>
    <w:rsid w:val="0065274C"/>
    <w:rsid w:val="00652EE5"/>
    <w:rsid w:val="00653F01"/>
    <w:rsid w:val="00655545"/>
    <w:rsid w:val="00655CE2"/>
    <w:rsid w:val="00657C67"/>
    <w:rsid w:val="00661128"/>
    <w:rsid w:val="00661A2B"/>
    <w:rsid w:val="00661B0E"/>
    <w:rsid w:val="006628EE"/>
    <w:rsid w:val="00663119"/>
    <w:rsid w:val="006633AA"/>
    <w:rsid w:val="006666C1"/>
    <w:rsid w:val="00666B51"/>
    <w:rsid w:val="006672E5"/>
    <w:rsid w:val="00667449"/>
    <w:rsid w:val="00670D66"/>
    <w:rsid w:val="00671635"/>
    <w:rsid w:val="00671D22"/>
    <w:rsid w:val="006732B8"/>
    <w:rsid w:val="006739F4"/>
    <w:rsid w:val="00673D26"/>
    <w:rsid w:val="00674066"/>
    <w:rsid w:val="00674C23"/>
    <w:rsid w:val="006760DD"/>
    <w:rsid w:val="00676572"/>
    <w:rsid w:val="006803D4"/>
    <w:rsid w:val="00680EB8"/>
    <w:rsid w:val="0068160B"/>
    <w:rsid w:val="006849CF"/>
    <w:rsid w:val="00684BB9"/>
    <w:rsid w:val="00685534"/>
    <w:rsid w:val="0068585D"/>
    <w:rsid w:val="006859AF"/>
    <w:rsid w:val="00685B4E"/>
    <w:rsid w:val="00685C10"/>
    <w:rsid w:val="0068660A"/>
    <w:rsid w:val="00686D14"/>
    <w:rsid w:val="00687228"/>
    <w:rsid w:val="00687ED7"/>
    <w:rsid w:val="0069030A"/>
    <w:rsid w:val="00690740"/>
    <w:rsid w:val="00690E19"/>
    <w:rsid w:val="006920E1"/>
    <w:rsid w:val="006929DC"/>
    <w:rsid w:val="00693994"/>
    <w:rsid w:val="00694620"/>
    <w:rsid w:val="00694889"/>
    <w:rsid w:val="00694A04"/>
    <w:rsid w:val="00694C00"/>
    <w:rsid w:val="00694F5C"/>
    <w:rsid w:val="0069550A"/>
    <w:rsid w:val="006970EB"/>
    <w:rsid w:val="00697816"/>
    <w:rsid w:val="00697C5D"/>
    <w:rsid w:val="006A0150"/>
    <w:rsid w:val="006A1153"/>
    <w:rsid w:val="006A22E8"/>
    <w:rsid w:val="006A2BAD"/>
    <w:rsid w:val="006B0D8A"/>
    <w:rsid w:val="006B157D"/>
    <w:rsid w:val="006B26CB"/>
    <w:rsid w:val="006B4C52"/>
    <w:rsid w:val="006B614F"/>
    <w:rsid w:val="006B7122"/>
    <w:rsid w:val="006B71FF"/>
    <w:rsid w:val="006B75D0"/>
    <w:rsid w:val="006B7C4D"/>
    <w:rsid w:val="006B7FFB"/>
    <w:rsid w:val="006C01FC"/>
    <w:rsid w:val="006C05D8"/>
    <w:rsid w:val="006C15C2"/>
    <w:rsid w:val="006C15D0"/>
    <w:rsid w:val="006C1906"/>
    <w:rsid w:val="006C23A3"/>
    <w:rsid w:val="006C2BB1"/>
    <w:rsid w:val="006C2C81"/>
    <w:rsid w:val="006C2FA2"/>
    <w:rsid w:val="006C3642"/>
    <w:rsid w:val="006C3ED0"/>
    <w:rsid w:val="006C4662"/>
    <w:rsid w:val="006C537B"/>
    <w:rsid w:val="006C5C5D"/>
    <w:rsid w:val="006C68D9"/>
    <w:rsid w:val="006C6BEB"/>
    <w:rsid w:val="006C773D"/>
    <w:rsid w:val="006D037A"/>
    <w:rsid w:val="006D4B75"/>
    <w:rsid w:val="006D4C7F"/>
    <w:rsid w:val="006D50F9"/>
    <w:rsid w:val="006D6627"/>
    <w:rsid w:val="006D7352"/>
    <w:rsid w:val="006E0F4E"/>
    <w:rsid w:val="006E1790"/>
    <w:rsid w:val="006E21B9"/>
    <w:rsid w:val="006E5AED"/>
    <w:rsid w:val="006E65E3"/>
    <w:rsid w:val="006E67D1"/>
    <w:rsid w:val="006F0128"/>
    <w:rsid w:val="006F018B"/>
    <w:rsid w:val="006F0345"/>
    <w:rsid w:val="006F0469"/>
    <w:rsid w:val="006F0C8B"/>
    <w:rsid w:val="006F10BB"/>
    <w:rsid w:val="006F1449"/>
    <w:rsid w:val="006F14DC"/>
    <w:rsid w:val="006F1FFF"/>
    <w:rsid w:val="006F2508"/>
    <w:rsid w:val="006F2782"/>
    <w:rsid w:val="006F2E24"/>
    <w:rsid w:val="006F3FCC"/>
    <w:rsid w:val="006F54D7"/>
    <w:rsid w:val="006F5B97"/>
    <w:rsid w:val="006F66EF"/>
    <w:rsid w:val="006F68A9"/>
    <w:rsid w:val="006F748B"/>
    <w:rsid w:val="006F7534"/>
    <w:rsid w:val="006F75E0"/>
    <w:rsid w:val="006F7B33"/>
    <w:rsid w:val="007007F3"/>
    <w:rsid w:val="0070229B"/>
    <w:rsid w:val="00702651"/>
    <w:rsid w:val="00702D43"/>
    <w:rsid w:val="00704042"/>
    <w:rsid w:val="00704772"/>
    <w:rsid w:val="00704A7C"/>
    <w:rsid w:val="00704F8B"/>
    <w:rsid w:val="007054A4"/>
    <w:rsid w:val="00705D7C"/>
    <w:rsid w:val="00707F26"/>
    <w:rsid w:val="00710A54"/>
    <w:rsid w:val="00711076"/>
    <w:rsid w:val="00711147"/>
    <w:rsid w:val="0071177E"/>
    <w:rsid w:val="0071289E"/>
    <w:rsid w:val="00713BF0"/>
    <w:rsid w:val="00713EE9"/>
    <w:rsid w:val="007149C6"/>
    <w:rsid w:val="00716573"/>
    <w:rsid w:val="00717431"/>
    <w:rsid w:val="0071771D"/>
    <w:rsid w:val="00720F4E"/>
    <w:rsid w:val="007219C4"/>
    <w:rsid w:val="00721E52"/>
    <w:rsid w:val="0072222A"/>
    <w:rsid w:val="00723CF0"/>
    <w:rsid w:val="0072471D"/>
    <w:rsid w:val="00727081"/>
    <w:rsid w:val="007277E3"/>
    <w:rsid w:val="00727DD7"/>
    <w:rsid w:val="0073116C"/>
    <w:rsid w:val="0073279C"/>
    <w:rsid w:val="00733971"/>
    <w:rsid w:val="0073425E"/>
    <w:rsid w:val="00734458"/>
    <w:rsid w:val="0073502F"/>
    <w:rsid w:val="0073616B"/>
    <w:rsid w:val="0073673B"/>
    <w:rsid w:val="00737084"/>
    <w:rsid w:val="00737408"/>
    <w:rsid w:val="00737469"/>
    <w:rsid w:val="0074042C"/>
    <w:rsid w:val="00740451"/>
    <w:rsid w:val="007405A8"/>
    <w:rsid w:val="007419CF"/>
    <w:rsid w:val="00741AC4"/>
    <w:rsid w:val="00743915"/>
    <w:rsid w:val="00744B0A"/>
    <w:rsid w:val="0074531D"/>
    <w:rsid w:val="0074538C"/>
    <w:rsid w:val="00745432"/>
    <w:rsid w:val="0074611F"/>
    <w:rsid w:val="007469E4"/>
    <w:rsid w:val="007477EE"/>
    <w:rsid w:val="00750370"/>
    <w:rsid w:val="00751664"/>
    <w:rsid w:val="00753AC9"/>
    <w:rsid w:val="007545DC"/>
    <w:rsid w:val="0075586C"/>
    <w:rsid w:val="00755EEB"/>
    <w:rsid w:val="00756722"/>
    <w:rsid w:val="0075701B"/>
    <w:rsid w:val="0076195F"/>
    <w:rsid w:val="00761BEF"/>
    <w:rsid w:val="0076263C"/>
    <w:rsid w:val="0076319A"/>
    <w:rsid w:val="00763FF0"/>
    <w:rsid w:val="00764B62"/>
    <w:rsid w:val="0076621C"/>
    <w:rsid w:val="00766989"/>
    <w:rsid w:val="00767391"/>
    <w:rsid w:val="0076756F"/>
    <w:rsid w:val="0077142E"/>
    <w:rsid w:val="007716B6"/>
    <w:rsid w:val="007740BB"/>
    <w:rsid w:val="00774E70"/>
    <w:rsid w:val="00775045"/>
    <w:rsid w:val="00781F68"/>
    <w:rsid w:val="00781FB6"/>
    <w:rsid w:val="00782804"/>
    <w:rsid w:val="007832CD"/>
    <w:rsid w:val="00784431"/>
    <w:rsid w:val="00785603"/>
    <w:rsid w:val="00785FA3"/>
    <w:rsid w:val="00786079"/>
    <w:rsid w:val="00787C04"/>
    <w:rsid w:val="00791659"/>
    <w:rsid w:val="00791C2C"/>
    <w:rsid w:val="007925D1"/>
    <w:rsid w:val="0079295F"/>
    <w:rsid w:val="00792E0D"/>
    <w:rsid w:val="007945E8"/>
    <w:rsid w:val="00796CEE"/>
    <w:rsid w:val="00797A0C"/>
    <w:rsid w:val="007A0246"/>
    <w:rsid w:val="007A1126"/>
    <w:rsid w:val="007A2693"/>
    <w:rsid w:val="007A2A93"/>
    <w:rsid w:val="007B041E"/>
    <w:rsid w:val="007B091C"/>
    <w:rsid w:val="007B2AD5"/>
    <w:rsid w:val="007B2F88"/>
    <w:rsid w:val="007B3518"/>
    <w:rsid w:val="007B43C2"/>
    <w:rsid w:val="007B5F07"/>
    <w:rsid w:val="007C00E1"/>
    <w:rsid w:val="007C07B6"/>
    <w:rsid w:val="007C1B13"/>
    <w:rsid w:val="007C281E"/>
    <w:rsid w:val="007C2F41"/>
    <w:rsid w:val="007C31AF"/>
    <w:rsid w:val="007C33F9"/>
    <w:rsid w:val="007C368B"/>
    <w:rsid w:val="007C36E0"/>
    <w:rsid w:val="007C4904"/>
    <w:rsid w:val="007C49EB"/>
    <w:rsid w:val="007C56B9"/>
    <w:rsid w:val="007C668C"/>
    <w:rsid w:val="007C6F4F"/>
    <w:rsid w:val="007C7979"/>
    <w:rsid w:val="007C7F88"/>
    <w:rsid w:val="007D199A"/>
    <w:rsid w:val="007D24AC"/>
    <w:rsid w:val="007D2ACD"/>
    <w:rsid w:val="007D2FEC"/>
    <w:rsid w:val="007D3C44"/>
    <w:rsid w:val="007D3D83"/>
    <w:rsid w:val="007D3F86"/>
    <w:rsid w:val="007D419D"/>
    <w:rsid w:val="007D77D4"/>
    <w:rsid w:val="007E1437"/>
    <w:rsid w:val="007E20AC"/>
    <w:rsid w:val="007E20AE"/>
    <w:rsid w:val="007E2736"/>
    <w:rsid w:val="007E30DC"/>
    <w:rsid w:val="007E3ED6"/>
    <w:rsid w:val="007E3F24"/>
    <w:rsid w:val="007E610B"/>
    <w:rsid w:val="007E7A0C"/>
    <w:rsid w:val="007E7C2C"/>
    <w:rsid w:val="007F0162"/>
    <w:rsid w:val="007F1A26"/>
    <w:rsid w:val="007F1F13"/>
    <w:rsid w:val="007F2565"/>
    <w:rsid w:val="007F2B70"/>
    <w:rsid w:val="007F50CC"/>
    <w:rsid w:val="007F52ED"/>
    <w:rsid w:val="007F571B"/>
    <w:rsid w:val="007F5A09"/>
    <w:rsid w:val="007F60D5"/>
    <w:rsid w:val="007F7403"/>
    <w:rsid w:val="007F7592"/>
    <w:rsid w:val="00800024"/>
    <w:rsid w:val="00800D1C"/>
    <w:rsid w:val="00800E60"/>
    <w:rsid w:val="008016D0"/>
    <w:rsid w:val="00801B56"/>
    <w:rsid w:val="00802BE1"/>
    <w:rsid w:val="00802E7D"/>
    <w:rsid w:val="00803535"/>
    <w:rsid w:val="008046DD"/>
    <w:rsid w:val="00804B2D"/>
    <w:rsid w:val="00804C29"/>
    <w:rsid w:val="008064B2"/>
    <w:rsid w:val="0081074E"/>
    <w:rsid w:val="00813A2E"/>
    <w:rsid w:val="00813CC6"/>
    <w:rsid w:val="0081581F"/>
    <w:rsid w:val="00815B93"/>
    <w:rsid w:val="00816884"/>
    <w:rsid w:val="0081702A"/>
    <w:rsid w:val="008176FC"/>
    <w:rsid w:val="00817C8B"/>
    <w:rsid w:val="0082012D"/>
    <w:rsid w:val="00820803"/>
    <w:rsid w:val="00820CEA"/>
    <w:rsid w:val="0082184F"/>
    <w:rsid w:val="00822742"/>
    <w:rsid w:val="0082292D"/>
    <w:rsid w:val="0082373B"/>
    <w:rsid w:val="0082510C"/>
    <w:rsid w:val="00826BF8"/>
    <w:rsid w:val="00827073"/>
    <w:rsid w:val="008275C4"/>
    <w:rsid w:val="008303A4"/>
    <w:rsid w:val="0083079F"/>
    <w:rsid w:val="00831012"/>
    <w:rsid w:val="00831F83"/>
    <w:rsid w:val="008322A5"/>
    <w:rsid w:val="00833356"/>
    <w:rsid w:val="00833C06"/>
    <w:rsid w:val="00834AC8"/>
    <w:rsid w:val="00834E4E"/>
    <w:rsid w:val="00835356"/>
    <w:rsid w:val="00835F5A"/>
    <w:rsid w:val="00836D1F"/>
    <w:rsid w:val="008371BA"/>
    <w:rsid w:val="0084036C"/>
    <w:rsid w:val="00841B44"/>
    <w:rsid w:val="00841FD0"/>
    <w:rsid w:val="0084209E"/>
    <w:rsid w:val="0084278C"/>
    <w:rsid w:val="00843926"/>
    <w:rsid w:val="00843ADD"/>
    <w:rsid w:val="00845934"/>
    <w:rsid w:val="00846574"/>
    <w:rsid w:val="00846ED4"/>
    <w:rsid w:val="008474A0"/>
    <w:rsid w:val="00847BD7"/>
    <w:rsid w:val="00847CCA"/>
    <w:rsid w:val="00847FEF"/>
    <w:rsid w:val="0085378C"/>
    <w:rsid w:val="00856B27"/>
    <w:rsid w:val="00856BCA"/>
    <w:rsid w:val="00856E2F"/>
    <w:rsid w:val="00857578"/>
    <w:rsid w:val="00857C31"/>
    <w:rsid w:val="00860CEF"/>
    <w:rsid w:val="00861242"/>
    <w:rsid w:val="0086186A"/>
    <w:rsid w:val="008629A4"/>
    <w:rsid w:val="00863272"/>
    <w:rsid w:val="0086338A"/>
    <w:rsid w:val="00863A14"/>
    <w:rsid w:val="00863B55"/>
    <w:rsid w:val="008652B5"/>
    <w:rsid w:val="008653F6"/>
    <w:rsid w:val="00865485"/>
    <w:rsid w:val="00865531"/>
    <w:rsid w:val="008655BD"/>
    <w:rsid w:val="00866EA3"/>
    <w:rsid w:val="008679ED"/>
    <w:rsid w:val="00867A98"/>
    <w:rsid w:val="00871B91"/>
    <w:rsid w:val="0087213A"/>
    <w:rsid w:val="008727FB"/>
    <w:rsid w:val="00872B1F"/>
    <w:rsid w:val="00872E0F"/>
    <w:rsid w:val="00874251"/>
    <w:rsid w:val="008743C0"/>
    <w:rsid w:val="008749F0"/>
    <w:rsid w:val="00875441"/>
    <w:rsid w:val="0087723D"/>
    <w:rsid w:val="00877B26"/>
    <w:rsid w:val="00880DBC"/>
    <w:rsid w:val="00881005"/>
    <w:rsid w:val="00881309"/>
    <w:rsid w:val="00881C2A"/>
    <w:rsid w:val="00882114"/>
    <w:rsid w:val="0088309F"/>
    <w:rsid w:val="00883CC4"/>
    <w:rsid w:val="008861FE"/>
    <w:rsid w:val="008867CD"/>
    <w:rsid w:val="00886C24"/>
    <w:rsid w:val="00887957"/>
    <w:rsid w:val="00887ED0"/>
    <w:rsid w:val="00890267"/>
    <w:rsid w:val="00891F10"/>
    <w:rsid w:val="00892320"/>
    <w:rsid w:val="00892F51"/>
    <w:rsid w:val="0089415D"/>
    <w:rsid w:val="0089454E"/>
    <w:rsid w:val="00894E2B"/>
    <w:rsid w:val="008950FD"/>
    <w:rsid w:val="008953E8"/>
    <w:rsid w:val="00895B9F"/>
    <w:rsid w:val="00895D05"/>
    <w:rsid w:val="00895DD5"/>
    <w:rsid w:val="00895EE1"/>
    <w:rsid w:val="00897F62"/>
    <w:rsid w:val="008A0499"/>
    <w:rsid w:val="008A0894"/>
    <w:rsid w:val="008A18B8"/>
    <w:rsid w:val="008A1AFA"/>
    <w:rsid w:val="008A1B20"/>
    <w:rsid w:val="008A2582"/>
    <w:rsid w:val="008A37F2"/>
    <w:rsid w:val="008A434B"/>
    <w:rsid w:val="008A6BB3"/>
    <w:rsid w:val="008A6C32"/>
    <w:rsid w:val="008A6C78"/>
    <w:rsid w:val="008B0805"/>
    <w:rsid w:val="008B084A"/>
    <w:rsid w:val="008B1E4F"/>
    <w:rsid w:val="008B2A7B"/>
    <w:rsid w:val="008B3309"/>
    <w:rsid w:val="008B35D4"/>
    <w:rsid w:val="008B3C74"/>
    <w:rsid w:val="008B5A3A"/>
    <w:rsid w:val="008B60EC"/>
    <w:rsid w:val="008B70D2"/>
    <w:rsid w:val="008C0748"/>
    <w:rsid w:val="008C09F2"/>
    <w:rsid w:val="008C14F1"/>
    <w:rsid w:val="008C1BD3"/>
    <w:rsid w:val="008C2712"/>
    <w:rsid w:val="008C278D"/>
    <w:rsid w:val="008C52F2"/>
    <w:rsid w:val="008C60CC"/>
    <w:rsid w:val="008C6753"/>
    <w:rsid w:val="008C7369"/>
    <w:rsid w:val="008C7E09"/>
    <w:rsid w:val="008D121E"/>
    <w:rsid w:val="008D14C5"/>
    <w:rsid w:val="008D1717"/>
    <w:rsid w:val="008D3017"/>
    <w:rsid w:val="008D35B3"/>
    <w:rsid w:val="008D5E48"/>
    <w:rsid w:val="008D70CD"/>
    <w:rsid w:val="008D7952"/>
    <w:rsid w:val="008E0717"/>
    <w:rsid w:val="008E259A"/>
    <w:rsid w:val="008E2BEA"/>
    <w:rsid w:val="008E4715"/>
    <w:rsid w:val="008E4F46"/>
    <w:rsid w:val="008E6622"/>
    <w:rsid w:val="008E7101"/>
    <w:rsid w:val="008F0500"/>
    <w:rsid w:val="008F1239"/>
    <w:rsid w:val="008F1F04"/>
    <w:rsid w:val="008F1FFD"/>
    <w:rsid w:val="008F2C99"/>
    <w:rsid w:val="008F3184"/>
    <w:rsid w:val="008F3354"/>
    <w:rsid w:val="008F42A6"/>
    <w:rsid w:val="008F67FC"/>
    <w:rsid w:val="008F68E5"/>
    <w:rsid w:val="009001FD"/>
    <w:rsid w:val="00901E78"/>
    <w:rsid w:val="0090219D"/>
    <w:rsid w:val="00902252"/>
    <w:rsid w:val="00902A36"/>
    <w:rsid w:val="00902F86"/>
    <w:rsid w:val="00903BCA"/>
    <w:rsid w:val="00904434"/>
    <w:rsid w:val="00904A84"/>
    <w:rsid w:val="00904F0F"/>
    <w:rsid w:val="00905C3C"/>
    <w:rsid w:val="009061C6"/>
    <w:rsid w:val="00906D27"/>
    <w:rsid w:val="0091154E"/>
    <w:rsid w:val="00912900"/>
    <w:rsid w:val="009137AB"/>
    <w:rsid w:val="00914565"/>
    <w:rsid w:val="009146C5"/>
    <w:rsid w:val="009157E0"/>
    <w:rsid w:val="00916ABE"/>
    <w:rsid w:val="00917C28"/>
    <w:rsid w:val="00922E2F"/>
    <w:rsid w:val="00923236"/>
    <w:rsid w:val="00923BB8"/>
    <w:rsid w:val="00925494"/>
    <w:rsid w:val="0092576F"/>
    <w:rsid w:val="00925A66"/>
    <w:rsid w:val="00925B44"/>
    <w:rsid w:val="009300FB"/>
    <w:rsid w:val="00930173"/>
    <w:rsid w:val="009313C9"/>
    <w:rsid w:val="00931DCE"/>
    <w:rsid w:val="009321C4"/>
    <w:rsid w:val="009322AA"/>
    <w:rsid w:val="009332BE"/>
    <w:rsid w:val="0093420F"/>
    <w:rsid w:val="00935F40"/>
    <w:rsid w:val="00936220"/>
    <w:rsid w:val="00937435"/>
    <w:rsid w:val="00940EB8"/>
    <w:rsid w:val="00940EDC"/>
    <w:rsid w:val="00941C22"/>
    <w:rsid w:val="00942C10"/>
    <w:rsid w:val="00943276"/>
    <w:rsid w:val="00943620"/>
    <w:rsid w:val="00943D28"/>
    <w:rsid w:val="00943FFA"/>
    <w:rsid w:val="0094405A"/>
    <w:rsid w:val="009442DA"/>
    <w:rsid w:val="00944418"/>
    <w:rsid w:val="009455C5"/>
    <w:rsid w:val="00946046"/>
    <w:rsid w:val="00951D4E"/>
    <w:rsid w:val="009528E2"/>
    <w:rsid w:val="009529CA"/>
    <w:rsid w:val="00953695"/>
    <w:rsid w:val="00955B4A"/>
    <w:rsid w:val="00955C41"/>
    <w:rsid w:val="00956114"/>
    <w:rsid w:val="00956218"/>
    <w:rsid w:val="00960B94"/>
    <w:rsid w:val="009613D8"/>
    <w:rsid w:val="00961E90"/>
    <w:rsid w:val="0096413B"/>
    <w:rsid w:val="00964CDE"/>
    <w:rsid w:val="00966C39"/>
    <w:rsid w:val="00966F33"/>
    <w:rsid w:val="009672A9"/>
    <w:rsid w:val="009673BF"/>
    <w:rsid w:val="00967684"/>
    <w:rsid w:val="00970276"/>
    <w:rsid w:val="009707AE"/>
    <w:rsid w:val="00970CAD"/>
    <w:rsid w:val="00971335"/>
    <w:rsid w:val="00973162"/>
    <w:rsid w:val="00974761"/>
    <w:rsid w:val="00974A6A"/>
    <w:rsid w:val="00975524"/>
    <w:rsid w:val="00980B11"/>
    <w:rsid w:val="00981417"/>
    <w:rsid w:val="00981B7C"/>
    <w:rsid w:val="00982D21"/>
    <w:rsid w:val="00982DD0"/>
    <w:rsid w:val="00982E3B"/>
    <w:rsid w:val="009830F5"/>
    <w:rsid w:val="00983975"/>
    <w:rsid w:val="00983982"/>
    <w:rsid w:val="00983ED8"/>
    <w:rsid w:val="00986A62"/>
    <w:rsid w:val="00986F49"/>
    <w:rsid w:val="009871B8"/>
    <w:rsid w:val="0099039E"/>
    <w:rsid w:val="009904F7"/>
    <w:rsid w:val="0099093E"/>
    <w:rsid w:val="00990A9D"/>
    <w:rsid w:val="00993990"/>
    <w:rsid w:val="0099494D"/>
    <w:rsid w:val="00995556"/>
    <w:rsid w:val="00995CBA"/>
    <w:rsid w:val="009963E6"/>
    <w:rsid w:val="009965BB"/>
    <w:rsid w:val="0099678C"/>
    <w:rsid w:val="009A1A73"/>
    <w:rsid w:val="009A2B95"/>
    <w:rsid w:val="009A3676"/>
    <w:rsid w:val="009A3B35"/>
    <w:rsid w:val="009A7964"/>
    <w:rsid w:val="009A7A4F"/>
    <w:rsid w:val="009A7D38"/>
    <w:rsid w:val="009B05F1"/>
    <w:rsid w:val="009B0C96"/>
    <w:rsid w:val="009B1164"/>
    <w:rsid w:val="009B1751"/>
    <w:rsid w:val="009B1D57"/>
    <w:rsid w:val="009B1F51"/>
    <w:rsid w:val="009B486C"/>
    <w:rsid w:val="009B4D78"/>
    <w:rsid w:val="009B63A0"/>
    <w:rsid w:val="009B717C"/>
    <w:rsid w:val="009C2035"/>
    <w:rsid w:val="009C222B"/>
    <w:rsid w:val="009C4228"/>
    <w:rsid w:val="009C4435"/>
    <w:rsid w:val="009C44DA"/>
    <w:rsid w:val="009C52FF"/>
    <w:rsid w:val="009C58EB"/>
    <w:rsid w:val="009C6131"/>
    <w:rsid w:val="009C6705"/>
    <w:rsid w:val="009C67A8"/>
    <w:rsid w:val="009C6D90"/>
    <w:rsid w:val="009D106F"/>
    <w:rsid w:val="009D201B"/>
    <w:rsid w:val="009D218B"/>
    <w:rsid w:val="009D3975"/>
    <w:rsid w:val="009D4697"/>
    <w:rsid w:val="009D4B94"/>
    <w:rsid w:val="009D5AE7"/>
    <w:rsid w:val="009D5D9C"/>
    <w:rsid w:val="009D7727"/>
    <w:rsid w:val="009D777D"/>
    <w:rsid w:val="009E044C"/>
    <w:rsid w:val="009E1A25"/>
    <w:rsid w:val="009E20B4"/>
    <w:rsid w:val="009E2171"/>
    <w:rsid w:val="009E249B"/>
    <w:rsid w:val="009E2514"/>
    <w:rsid w:val="009E3CC1"/>
    <w:rsid w:val="009E3CE9"/>
    <w:rsid w:val="009E3F4D"/>
    <w:rsid w:val="009E42D9"/>
    <w:rsid w:val="009E44EB"/>
    <w:rsid w:val="009E6258"/>
    <w:rsid w:val="009E6C44"/>
    <w:rsid w:val="009E75B8"/>
    <w:rsid w:val="009E762E"/>
    <w:rsid w:val="009F07C7"/>
    <w:rsid w:val="009F0F5C"/>
    <w:rsid w:val="009F155F"/>
    <w:rsid w:val="009F2939"/>
    <w:rsid w:val="009F4DCE"/>
    <w:rsid w:val="009F574A"/>
    <w:rsid w:val="009F5853"/>
    <w:rsid w:val="009F6244"/>
    <w:rsid w:val="009F7E55"/>
    <w:rsid w:val="00A00956"/>
    <w:rsid w:val="00A01017"/>
    <w:rsid w:val="00A014DC"/>
    <w:rsid w:val="00A01E81"/>
    <w:rsid w:val="00A042E7"/>
    <w:rsid w:val="00A0447A"/>
    <w:rsid w:val="00A0550E"/>
    <w:rsid w:val="00A06A84"/>
    <w:rsid w:val="00A072DF"/>
    <w:rsid w:val="00A10E86"/>
    <w:rsid w:val="00A110DB"/>
    <w:rsid w:val="00A1260C"/>
    <w:rsid w:val="00A126DF"/>
    <w:rsid w:val="00A12764"/>
    <w:rsid w:val="00A14B36"/>
    <w:rsid w:val="00A16877"/>
    <w:rsid w:val="00A16EA1"/>
    <w:rsid w:val="00A17380"/>
    <w:rsid w:val="00A17AC9"/>
    <w:rsid w:val="00A17C07"/>
    <w:rsid w:val="00A207EF"/>
    <w:rsid w:val="00A20A3A"/>
    <w:rsid w:val="00A21F68"/>
    <w:rsid w:val="00A222C7"/>
    <w:rsid w:val="00A22EA8"/>
    <w:rsid w:val="00A2304D"/>
    <w:rsid w:val="00A2311A"/>
    <w:rsid w:val="00A23254"/>
    <w:rsid w:val="00A24BFF"/>
    <w:rsid w:val="00A24CC1"/>
    <w:rsid w:val="00A263CB"/>
    <w:rsid w:val="00A3003E"/>
    <w:rsid w:val="00A312A5"/>
    <w:rsid w:val="00A3317E"/>
    <w:rsid w:val="00A33999"/>
    <w:rsid w:val="00A3560F"/>
    <w:rsid w:val="00A37085"/>
    <w:rsid w:val="00A370A0"/>
    <w:rsid w:val="00A37E97"/>
    <w:rsid w:val="00A37FDB"/>
    <w:rsid w:val="00A4135A"/>
    <w:rsid w:val="00A4164F"/>
    <w:rsid w:val="00A41A6F"/>
    <w:rsid w:val="00A4207C"/>
    <w:rsid w:val="00A4364F"/>
    <w:rsid w:val="00A4491A"/>
    <w:rsid w:val="00A457F6"/>
    <w:rsid w:val="00A45BB2"/>
    <w:rsid w:val="00A45E9F"/>
    <w:rsid w:val="00A461BA"/>
    <w:rsid w:val="00A46D21"/>
    <w:rsid w:val="00A47863"/>
    <w:rsid w:val="00A5004A"/>
    <w:rsid w:val="00A50549"/>
    <w:rsid w:val="00A517AE"/>
    <w:rsid w:val="00A536B4"/>
    <w:rsid w:val="00A53B76"/>
    <w:rsid w:val="00A53E00"/>
    <w:rsid w:val="00A56052"/>
    <w:rsid w:val="00A57815"/>
    <w:rsid w:val="00A60ACE"/>
    <w:rsid w:val="00A615C0"/>
    <w:rsid w:val="00A61980"/>
    <w:rsid w:val="00A61A5D"/>
    <w:rsid w:val="00A62503"/>
    <w:rsid w:val="00A62F82"/>
    <w:rsid w:val="00A6422D"/>
    <w:rsid w:val="00A64EE6"/>
    <w:rsid w:val="00A66EBE"/>
    <w:rsid w:val="00A67858"/>
    <w:rsid w:val="00A70212"/>
    <w:rsid w:val="00A7038F"/>
    <w:rsid w:val="00A70F7C"/>
    <w:rsid w:val="00A7185D"/>
    <w:rsid w:val="00A719BA"/>
    <w:rsid w:val="00A72D26"/>
    <w:rsid w:val="00A72D5F"/>
    <w:rsid w:val="00A7351F"/>
    <w:rsid w:val="00A73562"/>
    <w:rsid w:val="00A74D6A"/>
    <w:rsid w:val="00A765A4"/>
    <w:rsid w:val="00A765B5"/>
    <w:rsid w:val="00A80BE7"/>
    <w:rsid w:val="00A8139A"/>
    <w:rsid w:val="00A83C87"/>
    <w:rsid w:val="00A84F04"/>
    <w:rsid w:val="00A8523A"/>
    <w:rsid w:val="00A8770A"/>
    <w:rsid w:val="00A91174"/>
    <w:rsid w:val="00A9219D"/>
    <w:rsid w:val="00A9314F"/>
    <w:rsid w:val="00A93522"/>
    <w:rsid w:val="00A93C79"/>
    <w:rsid w:val="00A94A15"/>
    <w:rsid w:val="00A94B79"/>
    <w:rsid w:val="00A97F7A"/>
    <w:rsid w:val="00AA0322"/>
    <w:rsid w:val="00AA253F"/>
    <w:rsid w:val="00AA4554"/>
    <w:rsid w:val="00AA45B3"/>
    <w:rsid w:val="00AA5348"/>
    <w:rsid w:val="00AA6361"/>
    <w:rsid w:val="00AA6862"/>
    <w:rsid w:val="00AA7698"/>
    <w:rsid w:val="00AA7DB0"/>
    <w:rsid w:val="00AB02D4"/>
    <w:rsid w:val="00AB1141"/>
    <w:rsid w:val="00AB1D12"/>
    <w:rsid w:val="00AB1EB2"/>
    <w:rsid w:val="00AB2AFF"/>
    <w:rsid w:val="00AB4633"/>
    <w:rsid w:val="00AB6382"/>
    <w:rsid w:val="00AB6C77"/>
    <w:rsid w:val="00AB713F"/>
    <w:rsid w:val="00AB71C9"/>
    <w:rsid w:val="00AB780A"/>
    <w:rsid w:val="00AB78F6"/>
    <w:rsid w:val="00AC027B"/>
    <w:rsid w:val="00AC0D60"/>
    <w:rsid w:val="00AC11B2"/>
    <w:rsid w:val="00AC15E8"/>
    <w:rsid w:val="00AC2883"/>
    <w:rsid w:val="00AC2A43"/>
    <w:rsid w:val="00AC4E09"/>
    <w:rsid w:val="00AC6A6F"/>
    <w:rsid w:val="00AC79A0"/>
    <w:rsid w:val="00AC7CB8"/>
    <w:rsid w:val="00AD0995"/>
    <w:rsid w:val="00AD225D"/>
    <w:rsid w:val="00AD2BE2"/>
    <w:rsid w:val="00AD340E"/>
    <w:rsid w:val="00AD36B2"/>
    <w:rsid w:val="00AD46D0"/>
    <w:rsid w:val="00AD5DA6"/>
    <w:rsid w:val="00AD62BB"/>
    <w:rsid w:val="00AD6C88"/>
    <w:rsid w:val="00AD72FA"/>
    <w:rsid w:val="00AE0D06"/>
    <w:rsid w:val="00AE13D7"/>
    <w:rsid w:val="00AE3942"/>
    <w:rsid w:val="00AE3F1D"/>
    <w:rsid w:val="00AF0436"/>
    <w:rsid w:val="00AF1345"/>
    <w:rsid w:val="00AF26FA"/>
    <w:rsid w:val="00AF2FB8"/>
    <w:rsid w:val="00AF30C5"/>
    <w:rsid w:val="00AF3497"/>
    <w:rsid w:val="00AF3939"/>
    <w:rsid w:val="00AF3DDE"/>
    <w:rsid w:val="00AF47AE"/>
    <w:rsid w:val="00AF5F1A"/>
    <w:rsid w:val="00AF71EC"/>
    <w:rsid w:val="00B00222"/>
    <w:rsid w:val="00B00468"/>
    <w:rsid w:val="00B01147"/>
    <w:rsid w:val="00B0160E"/>
    <w:rsid w:val="00B0171B"/>
    <w:rsid w:val="00B04672"/>
    <w:rsid w:val="00B04AE7"/>
    <w:rsid w:val="00B04EAD"/>
    <w:rsid w:val="00B056A8"/>
    <w:rsid w:val="00B05843"/>
    <w:rsid w:val="00B06E58"/>
    <w:rsid w:val="00B123DE"/>
    <w:rsid w:val="00B12A30"/>
    <w:rsid w:val="00B13846"/>
    <w:rsid w:val="00B14A2B"/>
    <w:rsid w:val="00B14E56"/>
    <w:rsid w:val="00B1716D"/>
    <w:rsid w:val="00B17DEB"/>
    <w:rsid w:val="00B20197"/>
    <w:rsid w:val="00B2062F"/>
    <w:rsid w:val="00B2104F"/>
    <w:rsid w:val="00B21BB5"/>
    <w:rsid w:val="00B21E35"/>
    <w:rsid w:val="00B2248F"/>
    <w:rsid w:val="00B22B9F"/>
    <w:rsid w:val="00B23193"/>
    <w:rsid w:val="00B23533"/>
    <w:rsid w:val="00B2374F"/>
    <w:rsid w:val="00B2406E"/>
    <w:rsid w:val="00B2441D"/>
    <w:rsid w:val="00B24DB2"/>
    <w:rsid w:val="00B24EE9"/>
    <w:rsid w:val="00B3013E"/>
    <w:rsid w:val="00B318B1"/>
    <w:rsid w:val="00B31BC1"/>
    <w:rsid w:val="00B31DBB"/>
    <w:rsid w:val="00B323EF"/>
    <w:rsid w:val="00B32ABB"/>
    <w:rsid w:val="00B33CDF"/>
    <w:rsid w:val="00B34E50"/>
    <w:rsid w:val="00B35218"/>
    <w:rsid w:val="00B3656F"/>
    <w:rsid w:val="00B40298"/>
    <w:rsid w:val="00B40B20"/>
    <w:rsid w:val="00B41CEC"/>
    <w:rsid w:val="00B41FD3"/>
    <w:rsid w:val="00B4320F"/>
    <w:rsid w:val="00B4341B"/>
    <w:rsid w:val="00B451DF"/>
    <w:rsid w:val="00B45788"/>
    <w:rsid w:val="00B46BA0"/>
    <w:rsid w:val="00B46BF3"/>
    <w:rsid w:val="00B50700"/>
    <w:rsid w:val="00B55A64"/>
    <w:rsid w:val="00B5614D"/>
    <w:rsid w:val="00B56E79"/>
    <w:rsid w:val="00B57618"/>
    <w:rsid w:val="00B57BED"/>
    <w:rsid w:val="00B607CD"/>
    <w:rsid w:val="00B62129"/>
    <w:rsid w:val="00B623ED"/>
    <w:rsid w:val="00B62B17"/>
    <w:rsid w:val="00B63305"/>
    <w:rsid w:val="00B638C0"/>
    <w:rsid w:val="00B63F2A"/>
    <w:rsid w:val="00B65644"/>
    <w:rsid w:val="00B65B2C"/>
    <w:rsid w:val="00B665B0"/>
    <w:rsid w:val="00B66FF7"/>
    <w:rsid w:val="00B6753D"/>
    <w:rsid w:val="00B67D9A"/>
    <w:rsid w:val="00B7137F"/>
    <w:rsid w:val="00B714DE"/>
    <w:rsid w:val="00B71C76"/>
    <w:rsid w:val="00B71D3A"/>
    <w:rsid w:val="00B7334F"/>
    <w:rsid w:val="00B7498F"/>
    <w:rsid w:val="00B74F9C"/>
    <w:rsid w:val="00B75047"/>
    <w:rsid w:val="00B803E7"/>
    <w:rsid w:val="00B8104C"/>
    <w:rsid w:val="00B82342"/>
    <w:rsid w:val="00B82402"/>
    <w:rsid w:val="00B82E79"/>
    <w:rsid w:val="00B841B7"/>
    <w:rsid w:val="00B84D8C"/>
    <w:rsid w:val="00B85ABD"/>
    <w:rsid w:val="00B85D17"/>
    <w:rsid w:val="00B86CF0"/>
    <w:rsid w:val="00B8721C"/>
    <w:rsid w:val="00B910D2"/>
    <w:rsid w:val="00B91954"/>
    <w:rsid w:val="00B924CC"/>
    <w:rsid w:val="00B92B7D"/>
    <w:rsid w:val="00B92C57"/>
    <w:rsid w:val="00B93705"/>
    <w:rsid w:val="00B93ABD"/>
    <w:rsid w:val="00B93C59"/>
    <w:rsid w:val="00B94418"/>
    <w:rsid w:val="00B948D1"/>
    <w:rsid w:val="00B9550F"/>
    <w:rsid w:val="00B95B34"/>
    <w:rsid w:val="00B97D81"/>
    <w:rsid w:val="00BA0040"/>
    <w:rsid w:val="00BA0EFE"/>
    <w:rsid w:val="00BA1635"/>
    <w:rsid w:val="00BA4008"/>
    <w:rsid w:val="00BA468A"/>
    <w:rsid w:val="00BA4A7C"/>
    <w:rsid w:val="00BA4DDE"/>
    <w:rsid w:val="00BA4EBF"/>
    <w:rsid w:val="00BA57B0"/>
    <w:rsid w:val="00BA6271"/>
    <w:rsid w:val="00BA63E6"/>
    <w:rsid w:val="00BA7956"/>
    <w:rsid w:val="00BA7C0B"/>
    <w:rsid w:val="00BB01B6"/>
    <w:rsid w:val="00BB0EB6"/>
    <w:rsid w:val="00BB0F16"/>
    <w:rsid w:val="00BB1134"/>
    <w:rsid w:val="00BB3030"/>
    <w:rsid w:val="00BB35DF"/>
    <w:rsid w:val="00BB3CDF"/>
    <w:rsid w:val="00BB3D69"/>
    <w:rsid w:val="00BB40BC"/>
    <w:rsid w:val="00BB4D13"/>
    <w:rsid w:val="00BB5213"/>
    <w:rsid w:val="00BB5F5F"/>
    <w:rsid w:val="00BB65C5"/>
    <w:rsid w:val="00BB681F"/>
    <w:rsid w:val="00BB6B39"/>
    <w:rsid w:val="00BC0958"/>
    <w:rsid w:val="00BC0B36"/>
    <w:rsid w:val="00BC0F26"/>
    <w:rsid w:val="00BC1B29"/>
    <w:rsid w:val="00BC22DA"/>
    <w:rsid w:val="00BC2584"/>
    <w:rsid w:val="00BC3872"/>
    <w:rsid w:val="00BC41FB"/>
    <w:rsid w:val="00BC51F1"/>
    <w:rsid w:val="00BC5F7C"/>
    <w:rsid w:val="00BC6035"/>
    <w:rsid w:val="00BC655F"/>
    <w:rsid w:val="00BC7082"/>
    <w:rsid w:val="00BC760E"/>
    <w:rsid w:val="00BC7643"/>
    <w:rsid w:val="00BD0924"/>
    <w:rsid w:val="00BD20AB"/>
    <w:rsid w:val="00BD3ACB"/>
    <w:rsid w:val="00BD4307"/>
    <w:rsid w:val="00BD437C"/>
    <w:rsid w:val="00BD5BC4"/>
    <w:rsid w:val="00BD6F6F"/>
    <w:rsid w:val="00BD768B"/>
    <w:rsid w:val="00BD7FB1"/>
    <w:rsid w:val="00BE005A"/>
    <w:rsid w:val="00BE0995"/>
    <w:rsid w:val="00BE099B"/>
    <w:rsid w:val="00BE184B"/>
    <w:rsid w:val="00BE36A5"/>
    <w:rsid w:val="00BE37EB"/>
    <w:rsid w:val="00BE416E"/>
    <w:rsid w:val="00BE484D"/>
    <w:rsid w:val="00BE5472"/>
    <w:rsid w:val="00BE7469"/>
    <w:rsid w:val="00BF013A"/>
    <w:rsid w:val="00BF0416"/>
    <w:rsid w:val="00BF0850"/>
    <w:rsid w:val="00BF1073"/>
    <w:rsid w:val="00BF21D9"/>
    <w:rsid w:val="00BF230D"/>
    <w:rsid w:val="00BF3883"/>
    <w:rsid w:val="00BF3AA1"/>
    <w:rsid w:val="00BF45CF"/>
    <w:rsid w:val="00BF4AC6"/>
    <w:rsid w:val="00BF4D95"/>
    <w:rsid w:val="00BF505D"/>
    <w:rsid w:val="00BF57B2"/>
    <w:rsid w:val="00BF732B"/>
    <w:rsid w:val="00C0090E"/>
    <w:rsid w:val="00C013DC"/>
    <w:rsid w:val="00C01E99"/>
    <w:rsid w:val="00C03E3B"/>
    <w:rsid w:val="00C04124"/>
    <w:rsid w:val="00C0477A"/>
    <w:rsid w:val="00C04849"/>
    <w:rsid w:val="00C05442"/>
    <w:rsid w:val="00C07FE2"/>
    <w:rsid w:val="00C11943"/>
    <w:rsid w:val="00C12169"/>
    <w:rsid w:val="00C129E7"/>
    <w:rsid w:val="00C15958"/>
    <w:rsid w:val="00C173A2"/>
    <w:rsid w:val="00C210B9"/>
    <w:rsid w:val="00C22CD0"/>
    <w:rsid w:val="00C23FAE"/>
    <w:rsid w:val="00C24CF0"/>
    <w:rsid w:val="00C2501B"/>
    <w:rsid w:val="00C26F18"/>
    <w:rsid w:val="00C270F4"/>
    <w:rsid w:val="00C30ABE"/>
    <w:rsid w:val="00C312AD"/>
    <w:rsid w:val="00C3138C"/>
    <w:rsid w:val="00C326EE"/>
    <w:rsid w:val="00C366B4"/>
    <w:rsid w:val="00C40657"/>
    <w:rsid w:val="00C42639"/>
    <w:rsid w:val="00C4297B"/>
    <w:rsid w:val="00C42B9B"/>
    <w:rsid w:val="00C431C3"/>
    <w:rsid w:val="00C43230"/>
    <w:rsid w:val="00C43C6A"/>
    <w:rsid w:val="00C44B12"/>
    <w:rsid w:val="00C4618E"/>
    <w:rsid w:val="00C46EEE"/>
    <w:rsid w:val="00C51205"/>
    <w:rsid w:val="00C5146F"/>
    <w:rsid w:val="00C519DC"/>
    <w:rsid w:val="00C51D2F"/>
    <w:rsid w:val="00C52869"/>
    <w:rsid w:val="00C52ABC"/>
    <w:rsid w:val="00C531DB"/>
    <w:rsid w:val="00C5355E"/>
    <w:rsid w:val="00C53B0C"/>
    <w:rsid w:val="00C5562D"/>
    <w:rsid w:val="00C55DA0"/>
    <w:rsid w:val="00C57837"/>
    <w:rsid w:val="00C60646"/>
    <w:rsid w:val="00C62212"/>
    <w:rsid w:val="00C62BEE"/>
    <w:rsid w:val="00C62CC4"/>
    <w:rsid w:val="00C63C9F"/>
    <w:rsid w:val="00C64826"/>
    <w:rsid w:val="00C65AFA"/>
    <w:rsid w:val="00C67CB0"/>
    <w:rsid w:val="00C71282"/>
    <w:rsid w:val="00C714D3"/>
    <w:rsid w:val="00C726A8"/>
    <w:rsid w:val="00C734CF"/>
    <w:rsid w:val="00C73663"/>
    <w:rsid w:val="00C73C18"/>
    <w:rsid w:val="00C745EA"/>
    <w:rsid w:val="00C74755"/>
    <w:rsid w:val="00C74893"/>
    <w:rsid w:val="00C74F4C"/>
    <w:rsid w:val="00C751AB"/>
    <w:rsid w:val="00C75845"/>
    <w:rsid w:val="00C75DB7"/>
    <w:rsid w:val="00C76406"/>
    <w:rsid w:val="00C82465"/>
    <w:rsid w:val="00C82656"/>
    <w:rsid w:val="00C83557"/>
    <w:rsid w:val="00C84716"/>
    <w:rsid w:val="00C849AC"/>
    <w:rsid w:val="00C8634F"/>
    <w:rsid w:val="00C907A1"/>
    <w:rsid w:val="00C90B46"/>
    <w:rsid w:val="00C91002"/>
    <w:rsid w:val="00C928D6"/>
    <w:rsid w:val="00C94040"/>
    <w:rsid w:val="00C941E2"/>
    <w:rsid w:val="00C958C1"/>
    <w:rsid w:val="00C95E77"/>
    <w:rsid w:val="00C97B65"/>
    <w:rsid w:val="00C97CDD"/>
    <w:rsid w:val="00CA0470"/>
    <w:rsid w:val="00CA06B8"/>
    <w:rsid w:val="00CA0FD7"/>
    <w:rsid w:val="00CA247D"/>
    <w:rsid w:val="00CA2FCE"/>
    <w:rsid w:val="00CA348A"/>
    <w:rsid w:val="00CA3E81"/>
    <w:rsid w:val="00CA4019"/>
    <w:rsid w:val="00CA47C7"/>
    <w:rsid w:val="00CA5199"/>
    <w:rsid w:val="00CA5558"/>
    <w:rsid w:val="00CA5B3A"/>
    <w:rsid w:val="00CA62D3"/>
    <w:rsid w:val="00CA734A"/>
    <w:rsid w:val="00CA7BB4"/>
    <w:rsid w:val="00CB13C0"/>
    <w:rsid w:val="00CB2036"/>
    <w:rsid w:val="00CB2247"/>
    <w:rsid w:val="00CB2CE6"/>
    <w:rsid w:val="00CB2F00"/>
    <w:rsid w:val="00CB3FB8"/>
    <w:rsid w:val="00CB5271"/>
    <w:rsid w:val="00CB579F"/>
    <w:rsid w:val="00CB57C3"/>
    <w:rsid w:val="00CB6BC2"/>
    <w:rsid w:val="00CB6DDA"/>
    <w:rsid w:val="00CB79A7"/>
    <w:rsid w:val="00CC02F5"/>
    <w:rsid w:val="00CC0F77"/>
    <w:rsid w:val="00CC14D4"/>
    <w:rsid w:val="00CC3965"/>
    <w:rsid w:val="00CC5356"/>
    <w:rsid w:val="00CC53D2"/>
    <w:rsid w:val="00CC603A"/>
    <w:rsid w:val="00CC7BC0"/>
    <w:rsid w:val="00CD0837"/>
    <w:rsid w:val="00CD0D02"/>
    <w:rsid w:val="00CD12F4"/>
    <w:rsid w:val="00CD2322"/>
    <w:rsid w:val="00CD2DC0"/>
    <w:rsid w:val="00CD2EF7"/>
    <w:rsid w:val="00CD31CB"/>
    <w:rsid w:val="00CD46E0"/>
    <w:rsid w:val="00CD4B97"/>
    <w:rsid w:val="00CD565E"/>
    <w:rsid w:val="00CD61DC"/>
    <w:rsid w:val="00CD6DEE"/>
    <w:rsid w:val="00CD7E14"/>
    <w:rsid w:val="00CE01F0"/>
    <w:rsid w:val="00CE0EF9"/>
    <w:rsid w:val="00CE128C"/>
    <w:rsid w:val="00CE19D1"/>
    <w:rsid w:val="00CE5014"/>
    <w:rsid w:val="00CE5363"/>
    <w:rsid w:val="00CE56CB"/>
    <w:rsid w:val="00CE5DE7"/>
    <w:rsid w:val="00CE5FDE"/>
    <w:rsid w:val="00CE7E87"/>
    <w:rsid w:val="00CF0BD3"/>
    <w:rsid w:val="00CF1884"/>
    <w:rsid w:val="00CF1AAA"/>
    <w:rsid w:val="00CF1DAD"/>
    <w:rsid w:val="00CF2511"/>
    <w:rsid w:val="00CF2EC7"/>
    <w:rsid w:val="00CF57F4"/>
    <w:rsid w:val="00CF59BA"/>
    <w:rsid w:val="00CF6279"/>
    <w:rsid w:val="00D004B3"/>
    <w:rsid w:val="00D022F9"/>
    <w:rsid w:val="00D0231F"/>
    <w:rsid w:val="00D02A34"/>
    <w:rsid w:val="00D0434A"/>
    <w:rsid w:val="00D05148"/>
    <w:rsid w:val="00D0717D"/>
    <w:rsid w:val="00D116C6"/>
    <w:rsid w:val="00D11A23"/>
    <w:rsid w:val="00D11BC5"/>
    <w:rsid w:val="00D1620F"/>
    <w:rsid w:val="00D16AE2"/>
    <w:rsid w:val="00D208BF"/>
    <w:rsid w:val="00D2123C"/>
    <w:rsid w:val="00D23676"/>
    <w:rsid w:val="00D23D4D"/>
    <w:rsid w:val="00D23F26"/>
    <w:rsid w:val="00D2464A"/>
    <w:rsid w:val="00D24BEF"/>
    <w:rsid w:val="00D26587"/>
    <w:rsid w:val="00D26841"/>
    <w:rsid w:val="00D30ED2"/>
    <w:rsid w:val="00D319E8"/>
    <w:rsid w:val="00D31D20"/>
    <w:rsid w:val="00D328EE"/>
    <w:rsid w:val="00D33C8F"/>
    <w:rsid w:val="00D34CF7"/>
    <w:rsid w:val="00D3584E"/>
    <w:rsid w:val="00D35DAC"/>
    <w:rsid w:val="00D35ECB"/>
    <w:rsid w:val="00D36F82"/>
    <w:rsid w:val="00D37157"/>
    <w:rsid w:val="00D375B4"/>
    <w:rsid w:val="00D4040F"/>
    <w:rsid w:val="00D4090C"/>
    <w:rsid w:val="00D40FFB"/>
    <w:rsid w:val="00D41E1C"/>
    <w:rsid w:val="00D46925"/>
    <w:rsid w:val="00D46E42"/>
    <w:rsid w:val="00D5199C"/>
    <w:rsid w:val="00D538A6"/>
    <w:rsid w:val="00D53D49"/>
    <w:rsid w:val="00D54E6F"/>
    <w:rsid w:val="00D55079"/>
    <w:rsid w:val="00D5529E"/>
    <w:rsid w:val="00D55326"/>
    <w:rsid w:val="00D56952"/>
    <w:rsid w:val="00D600C2"/>
    <w:rsid w:val="00D60146"/>
    <w:rsid w:val="00D6050E"/>
    <w:rsid w:val="00D621D7"/>
    <w:rsid w:val="00D6246B"/>
    <w:rsid w:val="00D64CF9"/>
    <w:rsid w:val="00D66800"/>
    <w:rsid w:val="00D6684F"/>
    <w:rsid w:val="00D66AE7"/>
    <w:rsid w:val="00D66F06"/>
    <w:rsid w:val="00D6761F"/>
    <w:rsid w:val="00D71439"/>
    <w:rsid w:val="00D7535E"/>
    <w:rsid w:val="00D7667D"/>
    <w:rsid w:val="00D772C7"/>
    <w:rsid w:val="00D77632"/>
    <w:rsid w:val="00D77E79"/>
    <w:rsid w:val="00D801F6"/>
    <w:rsid w:val="00D80D8E"/>
    <w:rsid w:val="00D81166"/>
    <w:rsid w:val="00D81B93"/>
    <w:rsid w:val="00D81DAE"/>
    <w:rsid w:val="00D828D0"/>
    <w:rsid w:val="00D82991"/>
    <w:rsid w:val="00D82A9E"/>
    <w:rsid w:val="00D82FE1"/>
    <w:rsid w:val="00D834C3"/>
    <w:rsid w:val="00D83E4E"/>
    <w:rsid w:val="00D848A8"/>
    <w:rsid w:val="00D85DD3"/>
    <w:rsid w:val="00D8601F"/>
    <w:rsid w:val="00D86527"/>
    <w:rsid w:val="00D90385"/>
    <w:rsid w:val="00D90483"/>
    <w:rsid w:val="00D93C32"/>
    <w:rsid w:val="00D93FA9"/>
    <w:rsid w:val="00D9415C"/>
    <w:rsid w:val="00D947A8"/>
    <w:rsid w:val="00D94824"/>
    <w:rsid w:val="00D95401"/>
    <w:rsid w:val="00D97ACF"/>
    <w:rsid w:val="00DA0D9A"/>
    <w:rsid w:val="00DA1A8A"/>
    <w:rsid w:val="00DA28F1"/>
    <w:rsid w:val="00DA2A9E"/>
    <w:rsid w:val="00DA38F5"/>
    <w:rsid w:val="00DA5597"/>
    <w:rsid w:val="00DA5741"/>
    <w:rsid w:val="00DA5D0F"/>
    <w:rsid w:val="00DA5F87"/>
    <w:rsid w:val="00DB0F0E"/>
    <w:rsid w:val="00DB37BC"/>
    <w:rsid w:val="00DB53F8"/>
    <w:rsid w:val="00DB5873"/>
    <w:rsid w:val="00DB5DBB"/>
    <w:rsid w:val="00DB5FB9"/>
    <w:rsid w:val="00DB6B53"/>
    <w:rsid w:val="00DB71F1"/>
    <w:rsid w:val="00DB7893"/>
    <w:rsid w:val="00DC1C06"/>
    <w:rsid w:val="00DC1E81"/>
    <w:rsid w:val="00DC22DE"/>
    <w:rsid w:val="00DC25ED"/>
    <w:rsid w:val="00DC2C79"/>
    <w:rsid w:val="00DC3924"/>
    <w:rsid w:val="00DC447F"/>
    <w:rsid w:val="00DC5BBB"/>
    <w:rsid w:val="00DC5E71"/>
    <w:rsid w:val="00DC7B32"/>
    <w:rsid w:val="00DD11A2"/>
    <w:rsid w:val="00DD171E"/>
    <w:rsid w:val="00DD2802"/>
    <w:rsid w:val="00DD2A4C"/>
    <w:rsid w:val="00DD2F4F"/>
    <w:rsid w:val="00DD31C9"/>
    <w:rsid w:val="00DD45C7"/>
    <w:rsid w:val="00DD49E6"/>
    <w:rsid w:val="00DD6090"/>
    <w:rsid w:val="00DD6347"/>
    <w:rsid w:val="00DD724D"/>
    <w:rsid w:val="00DD76B3"/>
    <w:rsid w:val="00DD7715"/>
    <w:rsid w:val="00DE0D81"/>
    <w:rsid w:val="00DE2FF0"/>
    <w:rsid w:val="00DE38E0"/>
    <w:rsid w:val="00DE3C90"/>
    <w:rsid w:val="00DE4780"/>
    <w:rsid w:val="00DE4842"/>
    <w:rsid w:val="00DE4E79"/>
    <w:rsid w:val="00DE523D"/>
    <w:rsid w:val="00DE5849"/>
    <w:rsid w:val="00DE63E3"/>
    <w:rsid w:val="00DE7ADD"/>
    <w:rsid w:val="00DF046C"/>
    <w:rsid w:val="00DF1F6B"/>
    <w:rsid w:val="00DF3E69"/>
    <w:rsid w:val="00DF5F11"/>
    <w:rsid w:val="00DF5FB8"/>
    <w:rsid w:val="00DF6245"/>
    <w:rsid w:val="00DF63E3"/>
    <w:rsid w:val="00DF6492"/>
    <w:rsid w:val="00DF7FA5"/>
    <w:rsid w:val="00E001D2"/>
    <w:rsid w:val="00E0053C"/>
    <w:rsid w:val="00E01B72"/>
    <w:rsid w:val="00E03210"/>
    <w:rsid w:val="00E04BD9"/>
    <w:rsid w:val="00E04F27"/>
    <w:rsid w:val="00E05163"/>
    <w:rsid w:val="00E0577D"/>
    <w:rsid w:val="00E05861"/>
    <w:rsid w:val="00E05B86"/>
    <w:rsid w:val="00E068B1"/>
    <w:rsid w:val="00E06F54"/>
    <w:rsid w:val="00E07CFE"/>
    <w:rsid w:val="00E10E52"/>
    <w:rsid w:val="00E10F45"/>
    <w:rsid w:val="00E115D0"/>
    <w:rsid w:val="00E13CA6"/>
    <w:rsid w:val="00E140D4"/>
    <w:rsid w:val="00E14EDB"/>
    <w:rsid w:val="00E14F9A"/>
    <w:rsid w:val="00E15CEC"/>
    <w:rsid w:val="00E16967"/>
    <w:rsid w:val="00E16DCE"/>
    <w:rsid w:val="00E201F8"/>
    <w:rsid w:val="00E20B2F"/>
    <w:rsid w:val="00E2191C"/>
    <w:rsid w:val="00E225B1"/>
    <w:rsid w:val="00E25243"/>
    <w:rsid w:val="00E25DCD"/>
    <w:rsid w:val="00E269E1"/>
    <w:rsid w:val="00E3100C"/>
    <w:rsid w:val="00E3100E"/>
    <w:rsid w:val="00E31677"/>
    <w:rsid w:val="00E3227A"/>
    <w:rsid w:val="00E3480C"/>
    <w:rsid w:val="00E34BAD"/>
    <w:rsid w:val="00E35B38"/>
    <w:rsid w:val="00E36772"/>
    <w:rsid w:val="00E370AD"/>
    <w:rsid w:val="00E37630"/>
    <w:rsid w:val="00E37DCF"/>
    <w:rsid w:val="00E40BC3"/>
    <w:rsid w:val="00E41823"/>
    <w:rsid w:val="00E42736"/>
    <w:rsid w:val="00E42A5D"/>
    <w:rsid w:val="00E43106"/>
    <w:rsid w:val="00E43F98"/>
    <w:rsid w:val="00E44014"/>
    <w:rsid w:val="00E45E30"/>
    <w:rsid w:val="00E45F13"/>
    <w:rsid w:val="00E45F5D"/>
    <w:rsid w:val="00E4775F"/>
    <w:rsid w:val="00E478D7"/>
    <w:rsid w:val="00E510BC"/>
    <w:rsid w:val="00E51374"/>
    <w:rsid w:val="00E52E23"/>
    <w:rsid w:val="00E5369C"/>
    <w:rsid w:val="00E53D8C"/>
    <w:rsid w:val="00E5423F"/>
    <w:rsid w:val="00E54CB8"/>
    <w:rsid w:val="00E55C57"/>
    <w:rsid w:val="00E57A04"/>
    <w:rsid w:val="00E57CD5"/>
    <w:rsid w:val="00E61118"/>
    <w:rsid w:val="00E6171A"/>
    <w:rsid w:val="00E62EC3"/>
    <w:rsid w:val="00E6314E"/>
    <w:rsid w:val="00E639E4"/>
    <w:rsid w:val="00E63D53"/>
    <w:rsid w:val="00E662C3"/>
    <w:rsid w:val="00E66CC6"/>
    <w:rsid w:val="00E6727A"/>
    <w:rsid w:val="00E675F7"/>
    <w:rsid w:val="00E67BB8"/>
    <w:rsid w:val="00E70DB6"/>
    <w:rsid w:val="00E715FD"/>
    <w:rsid w:val="00E71931"/>
    <w:rsid w:val="00E72313"/>
    <w:rsid w:val="00E7389C"/>
    <w:rsid w:val="00E73CB2"/>
    <w:rsid w:val="00E73EF9"/>
    <w:rsid w:val="00E75145"/>
    <w:rsid w:val="00E75826"/>
    <w:rsid w:val="00E76C6B"/>
    <w:rsid w:val="00E76D27"/>
    <w:rsid w:val="00E77C41"/>
    <w:rsid w:val="00E77C50"/>
    <w:rsid w:val="00E77E57"/>
    <w:rsid w:val="00E805F3"/>
    <w:rsid w:val="00E8085E"/>
    <w:rsid w:val="00E84922"/>
    <w:rsid w:val="00E8687E"/>
    <w:rsid w:val="00E91693"/>
    <w:rsid w:val="00E917E8"/>
    <w:rsid w:val="00E92725"/>
    <w:rsid w:val="00E92D99"/>
    <w:rsid w:val="00E93078"/>
    <w:rsid w:val="00E96E61"/>
    <w:rsid w:val="00EA28C7"/>
    <w:rsid w:val="00EA2B98"/>
    <w:rsid w:val="00EA2CA5"/>
    <w:rsid w:val="00EA32F8"/>
    <w:rsid w:val="00EA38A9"/>
    <w:rsid w:val="00EA4A4A"/>
    <w:rsid w:val="00EA55D8"/>
    <w:rsid w:val="00EA59B8"/>
    <w:rsid w:val="00EA5E57"/>
    <w:rsid w:val="00EA6706"/>
    <w:rsid w:val="00EA7C51"/>
    <w:rsid w:val="00EB1892"/>
    <w:rsid w:val="00EB1F94"/>
    <w:rsid w:val="00EB2348"/>
    <w:rsid w:val="00EB59CF"/>
    <w:rsid w:val="00EC01F7"/>
    <w:rsid w:val="00EC04EB"/>
    <w:rsid w:val="00EC11D1"/>
    <w:rsid w:val="00EC1296"/>
    <w:rsid w:val="00EC1E6A"/>
    <w:rsid w:val="00EC2041"/>
    <w:rsid w:val="00EC2847"/>
    <w:rsid w:val="00EC2981"/>
    <w:rsid w:val="00EC2DF9"/>
    <w:rsid w:val="00EC5BE1"/>
    <w:rsid w:val="00EC6660"/>
    <w:rsid w:val="00ED01F2"/>
    <w:rsid w:val="00ED0E1F"/>
    <w:rsid w:val="00ED2253"/>
    <w:rsid w:val="00ED2499"/>
    <w:rsid w:val="00ED307A"/>
    <w:rsid w:val="00ED401A"/>
    <w:rsid w:val="00ED4761"/>
    <w:rsid w:val="00ED5D39"/>
    <w:rsid w:val="00ED7C55"/>
    <w:rsid w:val="00EE0E32"/>
    <w:rsid w:val="00EE1552"/>
    <w:rsid w:val="00EE2AD8"/>
    <w:rsid w:val="00EE6041"/>
    <w:rsid w:val="00EE728E"/>
    <w:rsid w:val="00EE75CF"/>
    <w:rsid w:val="00EE7BC5"/>
    <w:rsid w:val="00EF1176"/>
    <w:rsid w:val="00EF1C13"/>
    <w:rsid w:val="00EF22A2"/>
    <w:rsid w:val="00EF237F"/>
    <w:rsid w:val="00EF31E5"/>
    <w:rsid w:val="00EF5FD4"/>
    <w:rsid w:val="00EF77A4"/>
    <w:rsid w:val="00F0042F"/>
    <w:rsid w:val="00F00829"/>
    <w:rsid w:val="00F0089D"/>
    <w:rsid w:val="00F01492"/>
    <w:rsid w:val="00F016BC"/>
    <w:rsid w:val="00F017E7"/>
    <w:rsid w:val="00F02308"/>
    <w:rsid w:val="00F02762"/>
    <w:rsid w:val="00F02C39"/>
    <w:rsid w:val="00F03720"/>
    <w:rsid w:val="00F04555"/>
    <w:rsid w:val="00F05260"/>
    <w:rsid w:val="00F06259"/>
    <w:rsid w:val="00F0660B"/>
    <w:rsid w:val="00F06C0A"/>
    <w:rsid w:val="00F06F17"/>
    <w:rsid w:val="00F1090B"/>
    <w:rsid w:val="00F118BA"/>
    <w:rsid w:val="00F11BB7"/>
    <w:rsid w:val="00F11DA1"/>
    <w:rsid w:val="00F123AE"/>
    <w:rsid w:val="00F13004"/>
    <w:rsid w:val="00F138F9"/>
    <w:rsid w:val="00F14E7F"/>
    <w:rsid w:val="00F15C3C"/>
    <w:rsid w:val="00F16F62"/>
    <w:rsid w:val="00F17415"/>
    <w:rsid w:val="00F217AE"/>
    <w:rsid w:val="00F21F49"/>
    <w:rsid w:val="00F220EA"/>
    <w:rsid w:val="00F22780"/>
    <w:rsid w:val="00F23ADF"/>
    <w:rsid w:val="00F23B99"/>
    <w:rsid w:val="00F248F6"/>
    <w:rsid w:val="00F256F9"/>
    <w:rsid w:val="00F268EF"/>
    <w:rsid w:val="00F27E58"/>
    <w:rsid w:val="00F3043C"/>
    <w:rsid w:val="00F31B36"/>
    <w:rsid w:val="00F31D0D"/>
    <w:rsid w:val="00F33185"/>
    <w:rsid w:val="00F33747"/>
    <w:rsid w:val="00F33D9E"/>
    <w:rsid w:val="00F35CD5"/>
    <w:rsid w:val="00F409F9"/>
    <w:rsid w:val="00F42B7D"/>
    <w:rsid w:val="00F43952"/>
    <w:rsid w:val="00F46736"/>
    <w:rsid w:val="00F47267"/>
    <w:rsid w:val="00F5051F"/>
    <w:rsid w:val="00F51899"/>
    <w:rsid w:val="00F51EDB"/>
    <w:rsid w:val="00F52896"/>
    <w:rsid w:val="00F529B9"/>
    <w:rsid w:val="00F53742"/>
    <w:rsid w:val="00F54252"/>
    <w:rsid w:val="00F569D9"/>
    <w:rsid w:val="00F60919"/>
    <w:rsid w:val="00F61894"/>
    <w:rsid w:val="00F61DEB"/>
    <w:rsid w:val="00F62A9C"/>
    <w:rsid w:val="00F645EF"/>
    <w:rsid w:val="00F65E61"/>
    <w:rsid w:val="00F67DAB"/>
    <w:rsid w:val="00F715BE"/>
    <w:rsid w:val="00F7329D"/>
    <w:rsid w:val="00F73331"/>
    <w:rsid w:val="00F73771"/>
    <w:rsid w:val="00F73872"/>
    <w:rsid w:val="00F74DDF"/>
    <w:rsid w:val="00F7515B"/>
    <w:rsid w:val="00F759E2"/>
    <w:rsid w:val="00F76787"/>
    <w:rsid w:val="00F7766C"/>
    <w:rsid w:val="00F800F0"/>
    <w:rsid w:val="00F838D3"/>
    <w:rsid w:val="00F8428C"/>
    <w:rsid w:val="00F84925"/>
    <w:rsid w:val="00F84AAC"/>
    <w:rsid w:val="00F8691D"/>
    <w:rsid w:val="00F9070D"/>
    <w:rsid w:val="00F91D37"/>
    <w:rsid w:val="00F93075"/>
    <w:rsid w:val="00F93312"/>
    <w:rsid w:val="00F935A2"/>
    <w:rsid w:val="00F93D94"/>
    <w:rsid w:val="00F94692"/>
    <w:rsid w:val="00F9551D"/>
    <w:rsid w:val="00F9595A"/>
    <w:rsid w:val="00F95B1A"/>
    <w:rsid w:val="00F95ED5"/>
    <w:rsid w:val="00F96802"/>
    <w:rsid w:val="00F97C1A"/>
    <w:rsid w:val="00FA007B"/>
    <w:rsid w:val="00FA1BAF"/>
    <w:rsid w:val="00FA2312"/>
    <w:rsid w:val="00FA2AE1"/>
    <w:rsid w:val="00FA30FD"/>
    <w:rsid w:val="00FA42F4"/>
    <w:rsid w:val="00FA4905"/>
    <w:rsid w:val="00FA4FE5"/>
    <w:rsid w:val="00FA6196"/>
    <w:rsid w:val="00FA661A"/>
    <w:rsid w:val="00FA67E2"/>
    <w:rsid w:val="00FA690C"/>
    <w:rsid w:val="00FA6F7E"/>
    <w:rsid w:val="00FA6FEB"/>
    <w:rsid w:val="00FB0C0D"/>
    <w:rsid w:val="00FB1087"/>
    <w:rsid w:val="00FB166C"/>
    <w:rsid w:val="00FB1E19"/>
    <w:rsid w:val="00FB42A6"/>
    <w:rsid w:val="00FB76AD"/>
    <w:rsid w:val="00FC1616"/>
    <w:rsid w:val="00FC1729"/>
    <w:rsid w:val="00FC2158"/>
    <w:rsid w:val="00FC24E1"/>
    <w:rsid w:val="00FC2729"/>
    <w:rsid w:val="00FC2A0D"/>
    <w:rsid w:val="00FC2B62"/>
    <w:rsid w:val="00FC4C3A"/>
    <w:rsid w:val="00FC6C9E"/>
    <w:rsid w:val="00FC7A21"/>
    <w:rsid w:val="00FD09A7"/>
    <w:rsid w:val="00FD1D27"/>
    <w:rsid w:val="00FD2514"/>
    <w:rsid w:val="00FD31BF"/>
    <w:rsid w:val="00FD3307"/>
    <w:rsid w:val="00FD33A0"/>
    <w:rsid w:val="00FD3567"/>
    <w:rsid w:val="00FD3D60"/>
    <w:rsid w:val="00FD3E58"/>
    <w:rsid w:val="00FD4454"/>
    <w:rsid w:val="00FD5E1C"/>
    <w:rsid w:val="00FD640F"/>
    <w:rsid w:val="00FD6E65"/>
    <w:rsid w:val="00FD729F"/>
    <w:rsid w:val="00FD7F49"/>
    <w:rsid w:val="00FE0BD1"/>
    <w:rsid w:val="00FE0C70"/>
    <w:rsid w:val="00FE1670"/>
    <w:rsid w:val="00FE388A"/>
    <w:rsid w:val="00FE46B1"/>
    <w:rsid w:val="00FE4B3F"/>
    <w:rsid w:val="00FE6B62"/>
    <w:rsid w:val="00FE78A2"/>
    <w:rsid w:val="00FE7D09"/>
    <w:rsid w:val="00FF16EE"/>
    <w:rsid w:val="00FF2797"/>
    <w:rsid w:val="00FF28F1"/>
    <w:rsid w:val="00FF2F6B"/>
    <w:rsid w:val="00FF68CC"/>
    <w:rsid w:val="00FF72C2"/>
    <w:rsid w:val="00FF75FB"/>
    <w:rsid w:val="00FF7C26"/>
    <w:rsid w:val="00FF7EC8"/>
    <w:rsid w:val="141907EE"/>
    <w:rsid w:val="3E028FD4"/>
    <w:rsid w:val="48AAD8F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7FE2F"/>
  <w15:docId w15:val="{AB19D26C-7F1C-4DC4-B2FD-63B85014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C88"/>
    <w:pPr>
      <w:keepNext/>
      <w:spacing w:after="220" w:line="240" w:lineRule="auto"/>
    </w:pPr>
  </w:style>
  <w:style w:type="paragraph" w:styleId="berschrift1">
    <w:name w:val="heading 1"/>
    <w:basedOn w:val="Standard"/>
    <w:next w:val="Standard"/>
    <w:link w:val="berschrift1Zchn"/>
    <w:autoRedefine/>
    <w:uiPriority w:val="9"/>
    <w:qFormat/>
    <w:rsid w:val="003167C1"/>
    <w:pPr>
      <w:keepLines/>
      <w:numPr>
        <w:numId w:val="43"/>
      </w:numPr>
      <w:spacing w:before="480" w:after="120"/>
      <w:ind w:left="1021" w:hanging="1021"/>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autoRedefine/>
    <w:uiPriority w:val="9"/>
    <w:unhideWhenUsed/>
    <w:qFormat/>
    <w:rsid w:val="00E36772"/>
    <w:pPr>
      <w:keepLines/>
      <w:numPr>
        <w:ilvl w:val="1"/>
        <w:numId w:val="43"/>
      </w:numPr>
      <w:spacing w:before="240" w:after="120"/>
      <w:ind w:left="1021" w:hanging="1021"/>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autoRedefine/>
    <w:uiPriority w:val="9"/>
    <w:unhideWhenUsed/>
    <w:qFormat/>
    <w:rsid w:val="00281756"/>
    <w:pPr>
      <w:keepLines/>
      <w:numPr>
        <w:ilvl w:val="2"/>
        <w:numId w:val="43"/>
      </w:numPr>
      <w:spacing w:before="240" w:after="120"/>
      <w:ind w:left="1021" w:hanging="1021"/>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unhideWhenUsed/>
    <w:rsid w:val="00E510BC"/>
    <w:pPr>
      <w:keepLines/>
      <w:numPr>
        <w:ilvl w:val="3"/>
        <w:numId w:val="43"/>
      </w:numPr>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Lines/>
      <w:numPr>
        <w:ilvl w:val="4"/>
        <w:numId w:val="43"/>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Lines/>
      <w:numPr>
        <w:ilvl w:val="5"/>
        <w:numId w:val="4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Lines/>
      <w:numPr>
        <w:ilvl w:val="6"/>
        <w:numId w:val="4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69550A"/>
    <w:pPr>
      <w:tabs>
        <w:tab w:val="left" w:pos="5558"/>
        <w:tab w:val="left" w:pos="6957"/>
        <w:tab w:val="left" w:pos="8647"/>
      </w:tabs>
      <w:ind w:right="-569"/>
    </w:pPr>
    <w:rPr>
      <w:rFonts w:ascii="Arial Narrow" w:hAnsi="Arial Narrow"/>
      <w:sz w:val="18"/>
      <w:szCs w:val="18"/>
    </w:rPr>
  </w:style>
  <w:style w:type="character" w:customStyle="1" w:styleId="FuzeileZchn">
    <w:name w:val="Fußzeile Zchn"/>
    <w:basedOn w:val="Absatz-Standardschriftart"/>
    <w:link w:val="Fuzeile"/>
    <w:uiPriority w:val="80"/>
    <w:rsid w:val="0069550A"/>
    <w:rPr>
      <w:rFonts w:ascii="Arial Narrow" w:hAnsi="Arial Narrow"/>
      <w:sz w:val="18"/>
      <w:szCs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167C1"/>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E36772"/>
    <w:rPr>
      <w:rFonts w:asciiTheme="majorHAnsi" w:eastAsiaTheme="majorEastAsia" w:hAnsiTheme="majorHAnsi" w:cstheme="majorBidi"/>
      <w:b/>
      <w:bCs/>
      <w:sz w:val="28"/>
      <w:szCs w:val="26"/>
    </w:rPr>
  </w:style>
  <w:style w:type="paragraph" w:styleId="Titel">
    <w:name w:val="Title"/>
    <w:basedOn w:val="Standard"/>
    <w:next w:val="Standard"/>
    <w:link w:val="TitelZchn"/>
    <w:uiPriority w:val="10"/>
    <w:qFormat/>
    <w:rsid w:val="000826CC"/>
    <w:pPr>
      <w:spacing w:after="300"/>
      <w:contextualSpacing/>
    </w:pPr>
    <w:rPr>
      <w:rFonts w:asciiTheme="majorHAnsi" w:eastAsiaTheme="majorEastAsia" w:hAnsiTheme="majorHAnsi" w:cstheme="majorBidi"/>
      <w:b/>
      <w:spacing w:val="5"/>
      <w:kern w:val="28"/>
      <w:sz w:val="72"/>
      <w:szCs w:val="52"/>
    </w:rPr>
  </w:style>
  <w:style w:type="character" w:customStyle="1" w:styleId="TitelZchn">
    <w:name w:val="Titel Zchn"/>
    <w:basedOn w:val="Absatz-Standardschriftart"/>
    <w:link w:val="Titel"/>
    <w:uiPriority w:val="10"/>
    <w:rsid w:val="000826CC"/>
    <w:rPr>
      <w:rFonts w:asciiTheme="majorHAnsi" w:eastAsiaTheme="majorEastAsia" w:hAnsiTheme="majorHAnsi" w:cstheme="majorBidi"/>
      <w:b/>
      <w:spacing w:val="5"/>
      <w:kern w:val="28"/>
      <w:sz w:val="72"/>
      <w:szCs w:val="52"/>
    </w:rPr>
  </w:style>
  <w:style w:type="paragraph" w:customStyle="1" w:styleId="Brieftitel">
    <w:name w:val="Brieftitel"/>
    <w:basedOn w:val="Standard"/>
    <w:link w:val="BrieftitelZchn"/>
    <w:uiPriority w:val="14"/>
    <w:qFormat/>
    <w:rsid w:val="0032330D"/>
    <w:rPr>
      <w:rFonts w:asciiTheme="majorHAnsi" w:hAnsiTheme="majorHAnsi"/>
      <w:b/>
    </w:rPr>
  </w:style>
  <w:style w:type="character" w:customStyle="1" w:styleId="BrieftitelZchn">
    <w:name w:val="Brieftitel Zchn"/>
    <w:basedOn w:val="Absatz-Standardschriftart"/>
    <w:link w:val="Brieftitel"/>
    <w:uiPriority w:val="14"/>
    <w:rsid w:val="00F7333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81756"/>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A6422D"/>
    <w:pPr>
      <w:keepLines/>
      <w:numPr>
        <w:numId w:val="15"/>
      </w:numPr>
      <w:ind w:left="1520" w:hanging="499"/>
    </w:pPr>
  </w:style>
  <w:style w:type="paragraph" w:customStyle="1" w:styleId="Traktandum-Text">
    <w:name w:val="Traktandum-Text"/>
    <w:basedOn w:val="Aufzhlung"/>
    <w:uiPriority w:val="1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qFormat/>
    <w:rsid w:val="000826CC"/>
    <w:pPr>
      <w:numPr>
        <w:ilvl w:val="1"/>
      </w:numPr>
      <w:spacing w:after="160"/>
    </w:pPr>
    <w:rPr>
      <w:rFonts w:eastAsiaTheme="minorEastAsia"/>
      <w:color w:val="000000" w:themeColor="text1"/>
      <w:spacing w:val="15"/>
      <w:sz w:val="52"/>
    </w:rPr>
  </w:style>
  <w:style w:type="character" w:customStyle="1" w:styleId="UntertitelZchn">
    <w:name w:val="Untertitel Zchn"/>
    <w:basedOn w:val="Absatz-Standardschriftart"/>
    <w:link w:val="Untertitel"/>
    <w:uiPriority w:val="11"/>
    <w:rsid w:val="000826CC"/>
    <w:rPr>
      <w:rFonts w:eastAsiaTheme="minorEastAsia"/>
      <w:color w:val="000000" w:themeColor="text1"/>
      <w:spacing w:val="15"/>
      <w:sz w:val="52"/>
    </w:rPr>
  </w:style>
  <w:style w:type="paragraph" w:styleId="Datum">
    <w:name w:val="Date"/>
    <w:basedOn w:val="Standard"/>
    <w:next w:val="Standard"/>
    <w:link w:val="DatumZchn"/>
    <w:uiPriority w:val="15"/>
    <w:rsid w:val="007D199A"/>
    <w:pPr>
      <w:spacing w:before="500"/>
    </w:pPr>
  </w:style>
  <w:style w:type="character" w:customStyle="1" w:styleId="DatumZchn">
    <w:name w:val="Datum Zchn"/>
    <w:basedOn w:val="Absatz-Standardschriftart"/>
    <w:link w:val="Datum"/>
    <w:uiPriority w:val="15"/>
    <w:rsid w:val="007D199A"/>
  </w:style>
  <w:style w:type="paragraph" w:styleId="Funotentext">
    <w:name w:val="footnote text"/>
    <w:basedOn w:val="Standard"/>
    <w:link w:val="FunotentextZchn"/>
    <w:uiPriority w:val="99"/>
    <w:semiHidden/>
    <w:unhideWhenUsed/>
    <w:rsid w:val="00642F26"/>
    <w:rPr>
      <w:sz w:val="20"/>
      <w:szCs w:val="20"/>
    </w:rPr>
  </w:style>
  <w:style w:type="character" w:customStyle="1" w:styleId="FunotentextZchn">
    <w:name w:val="Fußnotentext Zchn"/>
    <w:basedOn w:val="Absatz-Standardschriftart"/>
    <w:link w:val="Funotentext"/>
    <w:uiPriority w:val="99"/>
    <w:semiHidden/>
    <w:rsid w:val="00642F26"/>
    <w:rPr>
      <w:sz w:val="20"/>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customStyle="1" w:styleId="KontaktangabenAbsender">
    <w:name w:val="Kontaktangaben Absender"/>
    <w:basedOn w:val="Standard"/>
    <w:rsid w:val="00CC0F77"/>
    <w:pPr>
      <w:spacing w:after="1000"/>
    </w:pPr>
    <w:rPr>
      <w:rFonts w:ascii="Arial" w:hAnsi="Arial" w:cs="Arial"/>
      <w:sz w:val="16"/>
      <w:szCs w:val="16"/>
    </w:rPr>
  </w:style>
  <w:style w:type="paragraph" w:customStyle="1" w:styleId="Nummerierung">
    <w:name w:val="Nummerierung"/>
    <w:basedOn w:val="Listenabsatz"/>
    <w:uiPriority w:val="3"/>
    <w:qFormat/>
    <w:rsid w:val="00DC1E81"/>
    <w:pPr>
      <w:numPr>
        <w:numId w:val="17"/>
      </w:numPr>
      <w:spacing w:after="100"/>
      <w:contextualSpacing w:val="0"/>
    </w:pPr>
  </w:style>
  <w:style w:type="paragraph" w:customStyle="1" w:styleId="FusszeileSeitenzahl">
    <w:name w:val="Fusszeile Seitenzahl"/>
    <w:basedOn w:val="Standard"/>
    <w:uiPriority w:val="99"/>
    <w:rsid w:val="00D41E1C"/>
    <w:pPr>
      <w:tabs>
        <w:tab w:val="right" w:pos="9637"/>
      </w:tabs>
    </w:pPr>
    <w:rPr>
      <w:sz w:val="18"/>
      <w:szCs w:val="18"/>
    </w:rPr>
  </w:style>
  <w:style w:type="paragraph" w:styleId="Verzeichnis1">
    <w:name w:val="toc 1"/>
    <w:basedOn w:val="Standard"/>
    <w:next w:val="Standard"/>
    <w:uiPriority w:val="39"/>
    <w:unhideWhenUsed/>
    <w:rsid w:val="00150098"/>
    <w:pPr>
      <w:tabs>
        <w:tab w:val="left" w:pos="709"/>
        <w:tab w:val="right" w:leader="dot" w:pos="9627"/>
      </w:tabs>
      <w:spacing w:before="160" w:after="80"/>
      <w:ind w:left="709" w:hanging="709"/>
    </w:pPr>
    <w:rPr>
      <w:b/>
    </w:rPr>
  </w:style>
  <w:style w:type="paragraph" w:styleId="Verzeichnis2">
    <w:name w:val="toc 2"/>
    <w:basedOn w:val="Standard"/>
    <w:next w:val="Standard"/>
    <w:uiPriority w:val="39"/>
    <w:unhideWhenUsed/>
    <w:rsid w:val="00150098"/>
    <w:pPr>
      <w:tabs>
        <w:tab w:val="left" w:pos="709"/>
        <w:tab w:val="right" w:leader="dot" w:pos="9627"/>
      </w:tabs>
      <w:ind w:left="709" w:hanging="709"/>
      <w:contextualSpacing/>
    </w:pPr>
  </w:style>
  <w:style w:type="paragraph" w:styleId="Verzeichnis3">
    <w:name w:val="toc 3"/>
    <w:basedOn w:val="Standard"/>
    <w:next w:val="Standard"/>
    <w:autoRedefine/>
    <w:uiPriority w:val="39"/>
    <w:unhideWhenUsed/>
    <w:rsid w:val="00CE19D1"/>
    <w:pPr>
      <w:tabs>
        <w:tab w:val="left" w:pos="709"/>
        <w:tab w:val="right" w:leader="dot" w:pos="9627"/>
      </w:tabs>
      <w:ind w:left="709" w:hanging="709"/>
    </w:pPr>
  </w:style>
  <w:style w:type="paragraph" w:styleId="Sprechblasentext">
    <w:name w:val="Balloon Text"/>
    <w:basedOn w:val="Standard"/>
    <w:link w:val="SprechblasentextZchn"/>
    <w:uiPriority w:val="99"/>
    <w:semiHidden/>
    <w:unhideWhenUsed/>
    <w:rsid w:val="00A921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19D"/>
    <w:rPr>
      <w:rFonts w:ascii="Tahoma" w:hAnsi="Tahoma" w:cs="Tahoma"/>
      <w:sz w:val="16"/>
      <w:szCs w:val="16"/>
    </w:rPr>
  </w:style>
  <w:style w:type="character" w:styleId="Platzhaltertext">
    <w:name w:val="Placeholder Text"/>
    <w:basedOn w:val="Absatz-Standardschriftart"/>
    <w:uiPriority w:val="99"/>
    <w:semiHidden/>
    <w:rsid w:val="007C668C"/>
    <w:rPr>
      <w:color w:val="808080"/>
    </w:rPr>
  </w:style>
  <w:style w:type="paragraph" w:customStyle="1" w:styleId="TitelInhaltsverzeichnis">
    <w:name w:val="Titel Inhaltsverzeichnis"/>
    <w:basedOn w:val="Standard"/>
    <w:next w:val="Standard"/>
    <w:qFormat/>
    <w:rsid w:val="00894E2B"/>
    <w:pPr>
      <w:spacing w:after="120"/>
    </w:pPr>
    <w:rPr>
      <w:b/>
      <w:sz w:val="28"/>
    </w:rPr>
  </w:style>
  <w:style w:type="table" w:styleId="EinfacheTabelle4">
    <w:name w:val="Plain Table 4"/>
    <w:basedOn w:val="NormaleTabelle"/>
    <w:uiPriority w:val="44"/>
    <w:rsid w:val="00964C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ingerckt13mm">
    <w:name w:val="Text eingerückt 13mm"/>
    <w:basedOn w:val="Standard"/>
    <w:qFormat/>
    <w:rsid w:val="00DC1E81"/>
    <w:pPr>
      <w:ind w:left="1134"/>
    </w:pPr>
  </w:style>
  <w:style w:type="paragraph" w:styleId="KeinLeerraum">
    <w:name w:val="No Spacing"/>
    <w:uiPriority w:val="1"/>
    <w:qFormat/>
    <w:rsid w:val="00A9314F"/>
    <w:pPr>
      <w:spacing w:after="0" w:line="240" w:lineRule="auto"/>
    </w:pPr>
  </w:style>
  <w:style w:type="table" w:styleId="TabellemithellemGitternetz">
    <w:name w:val="Grid Table Light"/>
    <w:basedOn w:val="NormaleTabelle"/>
    <w:uiPriority w:val="40"/>
    <w:rsid w:val="00AB11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eingerckt15cm">
    <w:name w:val="Tabelle eingerückt 1.5cm"/>
    <w:basedOn w:val="NormaleTabelle"/>
    <w:uiPriority w:val="99"/>
    <w:rsid w:val="00AB1141"/>
    <w:pPr>
      <w:spacing w:after="0" w:line="240" w:lineRule="auto"/>
    </w:pPr>
    <w:tblPr>
      <w:tblInd w:w="851" w:type="dxa"/>
    </w:tblPr>
    <w:tblStylePr w:type="firstRow">
      <w:rPr>
        <w:b/>
      </w:rPr>
    </w:tblStylePr>
    <w:tblStylePr w:type="lastCol">
      <w:pPr>
        <w:jc w:val="right"/>
      </w:pPr>
    </w:tblStylePr>
  </w:style>
  <w:style w:type="table" w:customStyle="1" w:styleId="Tabelleeingerckt2cm">
    <w:name w:val="Tabelle eingerückt 2cm"/>
    <w:basedOn w:val="NormaleTabelle"/>
    <w:uiPriority w:val="99"/>
    <w:rsid w:val="00AB1141"/>
    <w:pPr>
      <w:spacing w:after="0" w:line="240" w:lineRule="auto"/>
    </w:pPr>
    <w:tblPr>
      <w:tblInd w:w="1134" w:type="dxa"/>
    </w:tblPr>
    <w:tblStylePr w:type="firstRow">
      <w:rPr>
        <w:b/>
      </w:rPr>
    </w:tblStylePr>
    <w:tblStylePr w:type="lastCol">
      <w:pPr>
        <w:jc w:val="right"/>
      </w:pPr>
    </w:tblStylePr>
  </w:style>
  <w:style w:type="paragraph" w:customStyle="1" w:styleId="Betreff-TitelimText">
    <w:name w:val="Betreff - Titel im Text"/>
    <w:basedOn w:val="Standard"/>
    <w:qFormat/>
    <w:rsid w:val="00150098"/>
    <w:pPr>
      <w:spacing w:after="0" w:line="300" w:lineRule="atLeast"/>
    </w:pPr>
    <w:rPr>
      <w:rFonts w:asciiTheme="majorHAnsi" w:hAnsiTheme="majorHAnsi"/>
      <w:b/>
    </w:rPr>
  </w:style>
  <w:style w:type="character" w:styleId="Fett">
    <w:name w:val="Strong"/>
    <w:basedOn w:val="Absatz-Standardschriftart"/>
    <w:uiPriority w:val="1"/>
    <w:qFormat/>
    <w:rsid w:val="008E2BEA"/>
    <w:rPr>
      <w:b/>
      <w:bCs/>
    </w:rPr>
  </w:style>
  <w:style w:type="paragraph" w:customStyle="1" w:styleId="Tariftext1AltI">
    <w:name w:val="Tariftext1 (Alt+I)"/>
    <w:basedOn w:val="berschrift2"/>
    <w:next w:val="Standard"/>
    <w:uiPriority w:val="2"/>
    <w:qFormat/>
    <w:rsid w:val="002F4C01"/>
    <w:rPr>
      <w:rFonts w:asciiTheme="minorHAnsi" w:hAnsiTheme="minorHAnsi"/>
      <w:b w:val="0"/>
      <w:sz w:val="22"/>
    </w:rPr>
  </w:style>
  <w:style w:type="paragraph" w:customStyle="1" w:styleId="Tariftext2AltT">
    <w:name w:val="Tariftext2 (Alt+T)"/>
    <w:basedOn w:val="berschrift3"/>
    <w:uiPriority w:val="3"/>
    <w:qFormat/>
    <w:rsid w:val="0014108E"/>
    <w:rPr>
      <w:rFonts w:asciiTheme="minorHAnsi" w:hAnsiTheme="minorHAnsi"/>
      <w:b w:val="0"/>
      <w:noProof/>
      <w:sz w:val="22"/>
    </w:rPr>
  </w:style>
  <w:style w:type="paragraph" w:customStyle="1" w:styleId="Tariftext4AltR">
    <w:name w:val="Tariftext4 (Alt+R)"/>
    <w:basedOn w:val="berschrift4"/>
    <w:uiPriority w:val="4"/>
    <w:qFormat/>
    <w:rsid w:val="002A1F16"/>
    <w:pPr>
      <w:keepNext w:val="0"/>
      <w:keepLines w:val="0"/>
      <w:ind w:left="1021" w:hanging="1021"/>
    </w:pPr>
    <w:rPr>
      <w:rFonts w:asciiTheme="minorHAnsi" w:hAnsiTheme="minorHAnsi"/>
      <w:i w:val="0"/>
    </w:rPr>
  </w:style>
  <w:style w:type="character" w:styleId="Kommentarzeichen">
    <w:name w:val="annotation reference"/>
    <w:basedOn w:val="Absatz-Standardschriftart"/>
    <w:uiPriority w:val="99"/>
    <w:semiHidden/>
    <w:unhideWhenUsed/>
    <w:rsid w:val="00584850"/>
    <w:rPr>
      <w:sz w:val="16"/>
      <w:szCs w:val="16"/>
    </w:rPr>
  </w:style>
  <w:style w:type="paragraph" w:styleId="Kommentartext">
    <w:name w:val="annotation text"/>
    <w:basedOn w:val="Standard"/>
    <w:link w:val="KommentartextZchn"/>
    <w:uiPriority w:val="99"/>
    <w:unhideWhenUsed/>
    <w:rsid w:val="00584850"/>
    <w:rPr>
      <w:sz w:val="20"/>
      <w:szCs w:val="20"/>
    </w:rPr>
  </w:style>
  <w:style w:type="character" w:customStyle="1" w:styleId="KommentartextZchn">
    <w:name w:val="Kommentartext Zchn"/>
    <w:basedOn w:val="Absatz-Standardschriftart"/>
    <w:link w:val="Kommentartext"/>
    <w:uiPriority w:val="99"/>
    <w:rsid w:val="00584850"/>
    <w:rPr>
      <w:sz w:val="20"/>
      <w:szCs w:val="20"/>
    </w:rPr>
  </w:style>
  <w:style w:type="paragraph" w:styleId="Kommentarthema">
    <w:name w:val="annotation subject"/>
    <w:basedOn w:val="Kommentartext"/>
    <w:next w:val="Kommentartext"/>
    <w:link w:val="KommentarthemaZchn"/>
    <w:uiPriority w:val="99"/>
    <w:semiHidden/>
    <w:unhideWhenUsed/>
    <w:rsid w:val="00584850"/>
    <w:rPr>
      <w:b/>
      <w:bCs/>
    </w:rPr>
  </w:style>
  <w:style w:type="character" w:customStyle="1" w:styleId="KommentarthemaZchn">
    <w:name w:val="Kommentarthema Zchn"/>
    <w:basedOn w:val="KommentartextZchn"/>
    <w:link w:val="Kommentarthema"/>
    <w:uiPriority w:val="99"/>
    <w:semiHidden/>
    <w:rsid w:val="00584850"/>
    <w:rPr>
      <w:b/>
      <w:bCs/>
      <w:sz w:val="20"/>
      <w:szCs w:val="20"/>
    </w:rPr>
  </w:style>
  <w:style w:type="paragraph" w:customStyle="1" w:styleId="paragraph">
    <w:name w:val="paragraph"/>
    <w:basedOn w:val="Standard"/>
    <w:rsid w:val="004B66F6"/>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4B66F6"/>
  </w:style>
  <w:style w:type="character" w:customStyle="1" w:styleId="eop">
    <w:name w:val="eop"/>
    <w:basedOn w:val="Absatz-Standardschriftart"/>
    <w:rsid w:val="004B66F6"/>
  </w:style>
  <w:style w:type="table" w:customStyle="1" w:styleId="Tabellenraster2">
    <w:name w:val="Tabellenraster2"/>
    <w:basedOn w:val="NormaleTabelle"/>
    <w:next w:val="Tabellenraster"/>
    <w:uiPriority w:val="39"/>
    <w:rsid w:val="00B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F237F"/>
    <w:pPr>
      <w:spacing w:after="0" w:line="240" w:lineRule="auto"/>
    </w:pPr>
  </w:style>
  <w:style w:type="character" w:styleId="NichtaufgelsteErwhnung">
    <w:name w:val="Unresolved Mention"/>
    <w:basedOn w:val="Absatz-Standardschriftart"/>
    <w:uiPriority w:val="99"/>
    <w:semiHidden/>
    <w:unhideWhenUsed/>
    <w:rsid w:val="000121EE"/>
    <w:rPr>
      <w:color w:val="605E5C"/>
      <w:shd w:val="clear" w:color="auto" w:fill="E1DFDD"/>
    </w:rPr>
  </w:style>
  <w:style w:type="paragraph" w:styleId="NurText">
    <w:name w:val="Plain Text"/>
    <w:basedOn w:val="Standard"/>
    <w:link w:val="NurTextZchn"/>
    <w:uiPriority w:val="99"/>
    <w:unhideWhenUsed/>
    <w:rsid w:val="00E37DCF"/>
    <w:pPr>
      <w:spacing w:after="0"/>
    </w:pPr>
    <w:rPr>
      <w:rFonts w:ascii="Courier New" w:hAnsi="Courier New"/>
      <w:sz w:val="20"/>
      <w:szCs w:val="21"/>
    </w:rPr>
  </w:style>
  <w:style w:type="character" w:customStyle="1" w:styleId="NurTextZchn">
    <w:name w:val="Nur Text Zchn"/>
    <w:basedOn w:val="Absatz-Standardschriftart"/>
    <w:link w:val="NurText"/>
    <w:uiPriority w:val="99"/>
    <w:rsid w:val="00E37DCF"/>
    <w:rPr>
      <w:rFonts w:ascii="Courier New" w:hAnsi="Courier New"/>
      <w:sz w:val="20"/>
      <w:szCs w:val="21"/>
    </w:rPr>
  </w:style>
  <w:style w:type="paragraph" w:styleId="StandardWeb">
    <w:name w:val="Normal (Web)"/>
    <w:basedOn w:val="Standard"/>
    <w:uiPriority w:val="99"/>
    <w:semiHidden/>
    <w:unhideWhenUsed/>
    <w:rsid w:val="0022084D"/>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593">
      <w:bodyDiv w:val="1"/>
      <w:marLeft w:val="0"/>
      <w:marRight w:val="0"/>
      <w:marTop w:val="0"/>
      <w:marBottom w:val="0"/>
      <w:divBdr>
        <w:top w:val="none" w:sz="0" w:space="0" w:color="auto"/>
        <w:left w:val="none" w:sz="0" w:space="0" w:color="auto"/>
        <w:bottom w:val="none" w:sz="0" w:space="0" w:color="auto"/>
        <w:right w:val="none" w:sz="0" w:space="0" w:color="auto"/>
      </w:divBdr>
    </w:div>
    <w:div w:id="254048264">
      <w:bodyDiv w:val="1"/>
      <w:marLeft w:val="0"/>
      <w:marRight w:val="0"/>
      <w:marTop w:val="0"/>
      <w:marBottom w:val="0"/>
      <w:divBdr>
        <w:top w:val="none" w:sz="0" w:space="0" w:color="auto"/>
        <w:left w:val="none" w:sz="0" w:space="0" w:color="auto"/>
        <w:bottom w:val="none" w:sz="0" w:space="0" w:color="auto"/>
        <w:right w:val="none" w:sz="0" w:space="0" w:color="auto"/>
      </w:divBdr>
    </w:div>
    <w:div w:id="349338698">
      <w:bodyDiv w:val="1"/>
      <w:marLeft w:val="0"/>
      <w:marRight w:val="0"/>
      <w:marTop w:val="0"/>
      <w:marBottom w:val="0"/>
      <w:divBdr>
        <w:top w:val="none" w:sz="0" w:space="0" w:color="auto"/>
        <w:left w:val="none" w:sz="0" w:space="0" w:color="auto"/>
        <w:bottom w:val="none" w:sz="0" w:space="0" w:color="auto"/>
        <w:right w:val="none" w:sz="0" w:space="0" w:color="auto"/>
      </w:divBdr>
      <w:divsChild>
        <w:div w:id="1908109270">
          <w:marLeft w:val="0"/>
          <w:marRight w:val="0"/>
          <w:marTop w:val="0"/>
          <w:marBottom w:val="0"/>
          <w:divBdr>
            <w:top w:val="none" w:sz="0" w:space="0" w:color="auto"/>
            <w:left w:val="none" w:sz="0" w:space="0" w:color="auto"/>
            <w:bottom w:val="none" w:sz="0" w:space="0" w:color="auto"/>
            <w:right w:val="none" w:sz="0" w:space="0" w:color="auto"/>
          </w:divBdr>
          <w:divsChild>
            <w:div w:id="637880128">
              <w:marLeft w:val="0"/>
              <w:marRight w:val="0"/>
              <w:marTop w:val="0"/>
              <w:marBottom w:val="0"/>
              <w:divBdr>
                <w:top w:val="none" w:sz="0" w:space="0" w:color="auto"/>
                <w:left w:val="none" w:sz="0" w:space="0" w:color="auto"/>
                <w:bottom w:val="none" w:sz="0" w:space="0" w:color="auto"/>
                <w:right w:val="none" w:sz="0" w:space="0" w:color="auto"/>
              </w:divBdr>
              <w:divsChild>
                <w:div w:id="1486900140">
                  <w:marLeft w:val="0"/>
                  <w:marRight w:val="0"/>
                  <w:marTop w:val="0"/>
                  <w:marBottom w:val="0"/>
                  <w:divBdr>
                    <w:top w:val="none" w:sz="0" w:space="0" w:color="auto"/>
                    <w:left w:val="none" w:sz="0" w:space="0" w:color="auto"/>
                    <w:bottom w:val="none" w:sz="0" w:space="0" w:color="auto"/>
                    <w:right w:val="none" w:sz="0" w:space="0" w:color="auto"/>
                  </w:divBdr>
                  <w:divsChild>
                    <w:div w:id="900217065">
                      <w:marLeft w:val="0"/>
                      <w:marRight w:val="300"/>
                      <w:marTop w:val="0"/>
                      <w:marBottom w:val="0"/>
                      <w:divBdr>
                        <w:top w:val="none" w:sz="0" w:space="0" w:color="auto"/>
                        <w:left w:val="none" w:sz="0" w:space="0" w:color="auto"/>
                        <w:bottom w:val="none" w:sz="0" w:space="0" w:color="auto"/>
                        <w:right w:val="none" w:sz="0" w:space="0" w:color="auto"/>
                      </w:divBdr>
                      <w:divsChild>
                        <w:div w:id="72163935">
                          <w:marLeft w:val="0"/>
                          <w:marRight w:val="0"/>
                          <w:marTop w:val="0"/>
                          <w:marBottom w:val="0"/>
                          <w:divBdr>
                            <w:top w:val="none" w:sz="0" w:space="0" w:color="auto"/>
                            <w:left w:val="none" w:sz="0" w:space="0" w:color="auto"/>
                            <w:bottom w:val="none" w:sz="0" w:space="0" w:color="auto"/>
                            <w:right w:val="none" w:sz="0" w:space="0" w:color="auto"/>
                          </w:divBdr>
                          <w:divsChild>
                            <w:div w:id="972951680">
                              <w:marLeft w:val="0"/>
                              <w:marRight w:val="0"/>
                              <w:marTop w:val="0"/>
                              <w:marBottom w:val="0"/>
                              <w:divBdr>
                                <w:top w:val="none" w:sz="0" w:space="0" w:color="auto"/>
                                <w:left w:val="none" w:sz="0" w:space="0" w:color="auto"/>
                                <w:bottom w:val="none" w:sz="0" w:space="0" w:color="auto"/>
                                <w:right w:val="none" w:sz="0" w:space="0" w:color="auto"/>
                              </w:divBdr>
                              <w:divsChild>
                                <w:div w:id="825702482">
                                  <w:marLeft w:val="0"/>
                                  <w:marRight w:val="0"/>
                                  <w:marTop w:val="0"/>
                                  <w:marBottom w:val="0"/>
                                  <w:divBdr>
                                    <w:top w:val="none" w:sz="0" w:space="0" w:color="auto"/>
                                    <w:left w:val="none" w:sz="0" w:space="0" w:color="auto"/>
                                    <w:bottom w:val="none" w:sz="0" w:space="0" w:color="auto"/>
                                    <w:right w:val="none" w:sz="0" w:space="0" w:color="auto"/>
                                  </w:divBdr>
                                  <w:divsChild>
                                    <w:div w:id="30496468">
                                      <w:marLeft w:val="0"/>
                                      <w:marRight w:val="0"/>
                                      <w:marTop w:val="0"/>
                                      <w:marBottom w:val="0"/>
                                      <w:divBdr>
                                        <w:top w:val="none" w:sz="0" w:space="0" w:color="auto"/>
                                        <w:left w:val="none" w:sz="0" w:space="0" w:color="auto"/>
                                        <w:bottom w:val="none" w:sz="0" w:space="0" w:color="auto"/>
                                        <w:right w:val="none" w:sz="0" w:space="0" w:color="auto"/>
                                      </w:divBdr>
                                      <w:divsChild>
                                        <w:div w:id="456342699">
                                          <w:marLeft w:val="0"/>
                                          <w:marRight w:val="0"/>
                                          <w:marTop w:val="0"/>
                                          <w:marBottom w:val="0"/>
                                          <w:divBdr>
                                            <w:top w:val="none" w:sz="0" w:space="0" w:color="auto"/>
                                            <w:left w:val="none" w:sz="0" w:space="0" w:color="auto"/>
                                            <w:bottom w:val="none" w:sz="0" w:space="0" w:color="auto"/>
                                            <w:right w:val="none" w:sz="0" w:space="0" w:color="auto"/>
                                          </w:divBdr>
                                          <w:divsChild>
                                            <w:div w:id="1491751726">
                                              <w:marLeft w:val="0"/>
                                              <w:marRight w:val="0"/>
                                              <w:marTop w:val="0"/>
                                              <w:marBottom w:val="0"/>
                                              <w:divBdr>
                                                <w:top w:val="none" w:sz="0" w:space="0" w:color="auto"/>
                                                <w:left w:val="none" w:sz="0" w:space="0" w:color="auto"/>
                                                <w:bottom w:val="none" w:sz="0" w:space="0" w:color="auto"/>
                                                <w:right w:val="none" w:sz="0" w:space="0" w:color="auto"/>
                                              </w:divBdr>
                                              <w:divsChild>
                                                <w:div w:id="437330929">
                                                  <w:marLeft w:val="0"/>
                                                  <w:marRight w:val="0"/>
                                                  <w:marTop w:val="0"/>
                                                  <w:marBottom w:val="0"/>
                                                  <w:divBdr>
                                                    <w:top w:val="none" w:sz="0" w:space="0" w:color="auto"/>
                                                    <w:left w:val="none" w:sz="0" w:space="0" w:color="auto"/>
                                                    <w:bottom w:val="none" w:sz="0" w:space="0" w:color="auto"/>
                                                    <w:right w:val="none" w:sz="0" w:space="0" w:color="auto"/>
                                                  </w:divBdr>
                                                  <w:divsChild>
                                                    <w:div w:id="730033664">
                                                      <w:marLeft w:val="0"/>
                                                      <w:marRight w:val="0"/>
                                                      <w:marTop w:val="0"/>
                                                      <w:marBottom w:val="0"/>
                                                      <w:divBdr>
                                                        <w:top w:val="none" w:sz="0" w:space="0" w:color="auto"/>
                                                        <w:left w:val="none" w:sz="0" w:space="0" w:color="auto"/>
                                                        <w:bottom w:val="none" w:sz="0" w:space="0" w:color="auto"/>
                                                        <w:right w:val="none" w:sz="0" w:space="0" w:color="auto"/>
                                                      </w:divBdr>
                                                      <w:divsChild>
                                                        <w:div w:id="760685161">
                                                          <w:marLeft w:val="150"/>
                                                          <w:marRight w:val="150"/>
                                                          <w:marTop w:val="150"/>
                                                          <w:marBottom w:val="150"/>
                                                          <w:divBdr>
                                                            <w:top w:val="none" w:sz="0" w:space="0" w:color="auto"/>
                                                            <w:left w:val="none" w:sz="0" w:space="0" w:color="auto"/>
                                                            <w:bottom w:val="none" w:sz="0" w:space="0" w:color="auto"/>
                                                            <w:right w:val="none" w:sz="0" w:space="0" w:color="auto"/>
                                                          </w:divBdr>
                                                          <w:divsChild>
                                                            <w:div w:id="9918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087822">
      <w:bodyDiv w:val="1"/>
      <w:marLeft w:val="0"/>
      <w:marRight w:val="0"/>
      <w:marTop w:val="0"/>
      <w:marBottom w:val="0"/>
      <w:divBdr>
        <w:top w:val="none" w:sz="0" w:space="0" w:color="auto"/>
        <w:left w:val="none" w:sz="0" w:space="0" w:color="auto"/>
        <w:bottom w:val="none" w:sz="0" w:space="0" w:color="auto"/>
        <w:right w:val="none" w:sz="0" w:space="0" w:color="auto"/>
      </w:divBdr>
      <w:divsChild>
        <w:div w:id="16467176">
          <w:marLeft w:val="0"/>
          <w:marRight w:val="0"/>
          <w:marTop w:val="0"/>
          <w:marBottom w:val="0"/>
          <w:divBdr>
            <w:top w:val="none" w:sz="0" w:space="0" w:color="auto"/>
            <w:left w:val="none" w:sz="0" w:space="0" w:color="auto"/>
            <w:bottom w:val="none" w:sz="0" w:space="0" w:color="auto"/>
            <w:right w:val="none" w:sz="0" w:space="0" w:color="auto"/>
          </w:divBdr>
          <w:divsChild>
            <w:div w:id="391392139">
              <w:marLeft w:val="0"/>
              <w:marRight w:val="0"/>
              <w:marTop w:val="0"/>
              <w:marBottom w:val="0"/>
              <w:divBdr>
                <w:top w:val="single" w:sz="6" w:space="0" w:color="auto"/>
                <w:left w:val="single" w:sz="6" w:space="8" w:color="auto"/>
                <w:bottom w:val="single" w:sz="6" w:space="0" w:color="auto"/>
                <w:right w:val="single" w:sz="6" w:space="8" w:color="auto"/>
              </w:divBdr>
            </w:div>
          </w:divsChild>
        </w:div>
        <w:div w:id="1608082316">
          <w:marLeft w:val="0"/>
          <w:marRight w:val="0"/>
          <w:marTop w:val="0"/>
          <w:marBottom w:val="0"/>
          <w:divBdr>
            <w:top w:val="none" w:sz="0" w:space="0" w:color="auto"/>
            <w:left w:val="none" w:sz="0" w:space="0" w:color="auto"/>
            <w:bottom w:val="none" w:sz="0" w:space="0" w:color="auto"/>
            <w:right w:val="none" w:sz="0" w:space="0" w:color="auto"/>
          </w:divBdr>
          <w:divsChild>
            <w:div w:id="5170442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07700592">
      <w:bodyDiv w:val="1"/>
      <w:marLeft w:val="0"/>
      <w:marRight w:val="0"/>
      <w:marTop w:val="0"/>
      <w:marBottom w:val="0"/>
      <w:divBdr>
        <w:top w:val="none" w:sz="0" w:space="0" w:color="auto"/>
        <w:left w:val="none" w:sz="0" w:space="0" w:color="auto"/>
        <w:bottom w:val="none" w:sz="0" w:space="0" w:color="auto"/>
        <w:right w:val="none" w:sz="0" w:space="0" w:color="auto"/>
      </w:divBdr>
      <w:divsChild>
        <w:div w:id="1495488462">
          <w:marLeft w:val="0"/>
          <w:marRight w:val="0"/>
          <w:marTop w:val="0"/>
          <w:marBottom w:val="0"/>
          <w:divBdr>
            <w:top w:val="none" w:sz="0" w:space="0" w:color="auto"/>
            <w:left w:val="none" w:sz="0" w:space="0" w:color="auto"/>
            <w:bottom w:val="none" w:sz="0" w:space="0" w:color="auto"/>
            <w:right w:val="none" w:sz="0" w:space="0" w:color="auto"/>
          </w:divBdr>
          <w:divsChild>
            <w:div w:id="501244780">
              <w:marLeft w:val="0"/>
              <w:marRight w:val="0"/>
              <w:marTop w:val="0"/>
              <w:marBottom w:val="0"/>
              <w:divBdr>
                <w:top w:val="none" w:sz="0" w:space="0" w:color="auto"/>
                <w:left w:val="none" w:sz="0" w:space="0" w:color="auto"/>
                <w:bottom w:val="none" w:sz="0" w:space="0" w:color="auto"/>
                <w:right w:val="none" w:sz="0" w:space="0" w:color="auto"/>
              </w:divBdr>
              <w:divsChild>
                <w:div w:id="83844333">
                  <w:marLeft w:val="0"/>
                  <w:marRight w:val="0"/>
                  <w:marTop w:val="0"/>
                  <w:marBottom w:val="0"/>
                  <w:divBdr>
                    <w:top w:val="none" w:sz="0" w:space="0" w:color="auto"/>
                    <w:left w:val="none" w:sz="0" w:space="0" w:color="auto"/>
                    <w:bottom w:val="none" w:sz="0" w:space="0" w:color="auto"/>
                    <w:right w:val="none" w:sz="0" w:space="0" w:color="auto"/>
                  </w:divBdr>
                  <w:divsChild>
                    <w:div w:id="1802382653">
                      <w:marLeft w:val="0"/>
                      <w:marRight w:val="300"/>
                      <w:marTop w:val="0"/>
                      <w:marBottom w:val="0"/>
                      <w:divBdr>
                        <w:top w:val="none" w:sz="0" w:space="0" w:color="auto"/>
                        <w:left w:val="none" w:sz="0" w:space="0" w:color="auto"/>
                        <w:bottom w:val="none" w:sz="0" w:space="0" w:color="auto"/>
                        <w:right w:val="none" w:sz="0" w:space="0" w:color="auto"/>
                      </w:divBdr>
                      <w:divsChild>
                        <w:div w:id="846749422">
                          <w:marLeft w:val="0"/>
                          <w:marRight w:val="0"/>
                          <w:marTop w:val="0"/>
                          <w:marBottom w:val="0"/>
                          <w:divBdr>
                            <w:top w:val="none" w:sz="0" w:space="0" w:color="auto"/>
                            <w:left w:val="none" w:sz="0" w:space="0" w:color="auto"/>
                            <w:bottom w:val="none" w:sz="0" w:space="0" w:color="auto"/>
                            <w:right w:val="none" w:sz="0" w:space="0" w:color="auto"/>
                          </w:divBdr>
                          <w:divsChild>
                            <w:div w:id="1289355922">
                              <w:marLeft w:val="0"/>
                              <w:marRight w:val="0"/>
                              <w:marTop w:val="0"/>
                              <w:marBottom w:val="0"/>
                              <w:divBdr>
                                <w:top w:val="none" w:sz="0" w:space="0" w:color="auto"/>
                                <w:left w:val="none" w:sz="0" w:space="0" w:color="auto"/>
                                <w:bottom w:val="none" w:sz="0" w:space="0" w:color="auto"/>
                                <w:right w:val="none" w:sz="0" w:space="0" w:color="auto"/>
                              </w:divBdr>
                              <w:divsChild>
                                <w:div w:id="531959928">
                                  <w:marLeft w:val="0"/>
                                  <w:marRight w:val="0"/>
                                  <w:marTop w:val="0"/>
                                  <w:marBottom w:val="0"/>
                                  <w:divBdr>
                                    <w:top w:val="none" w:sz="0" w:space="0" w:color="auto"/>
                                    <w:left w:val="none" w:sz="0" w:space="0" w:color="auto"/>
                                    <w:bottom w:val="none" w:sz="0" w:space="0" w:color="auto"/>
                                    <w:right w:val="none" w:sz="0" w:space="0" w:color="auto"/>
                                  </w:divBdr>
                                  <w:divsChild>
                                    <w:div w:id="357505523">
                                      <w:marLeft w:val="0"/>
                                      <w:marRight w:val="0"/>
                                      <w:marTop w:val="0"/>
                                      <w:marBottom w:val="0"/>
                                      <w:divBdr>
                                        <w:top w:val="none" w:sz="0" w:space="0" w:color="auto"/>
                                        <w:left w:val="none" w:sz="0" w:space="0" w:color="auto"/>
                                        <w:bottom w:val="none" w:sz="0" w:space="0" w:color="auto"/>
                                        <w:right w:val="none" w:sz="0" w:space="0" w:color="auto"/>
                                      </w:divBdr>
                                      <w:divsChild>
                                        <w:div w:id="155997524">
                                          <w:marLeft w:val="0"/>
                                          <w:marRight w:val="0"/>
                                          <w:marTop w:val="0"/>
                                          <w:marBottom w:val="0"/>
                                          <w:divBdr>
                                            <w:top w:val="none" w:sz="0" w:space="0" w:color="auto"/>
                                            <w:left w:val="none" w:sz="0" w:space="0" w:color="auto"/>
                                            <w:bottom w:val="none" w:sz="0" w:space="0" w:color="auto"/>
                                            <w:right w:val="none" w:sz="0" w:space="0" w:color="auto"/>
                                          </w:divBdr>
                                          <w:divsChild>
                                            <w:div w:id="991368804">
                                              <w:marLeft w:val="0"/>
                                              <w:marRight w:val="0"/>
                                              <w:marTop w:val="0"/>
                                              <w:marBottom w:val="0"/>
                                              <w:divBdr>
                                                <w:top w:val="none" w:sz="0" w:space="0" w:color="auto"/>
                                                <w:left w:val="none" w:sz="0" w:space="0" w:color="auto"/>
                                                <w:bottom w:val="none" w:sz="0" w:space="0" w:color="auto"/>
                                                <w:right w:val="none" w:sz="0" w:space="0" w:color="auto"/>
                                              </w:divBdr>
                                              <w:divsChild>
                                                <w:div w:id="898370372">
                                                  <w:marLeft w:val="0"/>
                                                  <w:marRight w:val="0"/>
                                                  <w:marTop w:val="0"/>
                                                  <w:marBottom w:val="0"/>
                                                  <w:divBdr>
                                                    <w:top w:val="none" w:sz="0" w:space="0" w:color="auto"/>
                                                    <w:left w:val="none" w:sz="0" w:space="0" w:color="auto"/>
                                                    <w:bottom w:val="none" w:sz="0" w:space="0" w:color="auto"/>
                                                    <w:right w:val="none" w:sz="0" w:space="0" w:color="auto"/>
                                                  </w:divBdr>
                                                  <w:divsChild>
                                                    <w:div w:id="1740324816">
                                                      <w:marLeft w:val="0"/>
                                                      <w:marRight w:val="0"/>
                                                      <w:marTop w:val="0"/>
                                                      <w:marBottom w:val="0"/>
                                                      <w:divBdr>
                                                        <w:top w:val="none" w:sz="0" w:space="0" w:color="auto"/>
                                                        <w:left w:val="none" w:sz="0" w:space="0" w:color="auto"/>
                                                        <w:bottom w:val="none" w:sz="0" w:space="0" w:color="auto"/>
                                                        <w:right w:val="none" w:sz="0" w:space="0" w:color="auto"/>
                                                      </w:divBdr>
                                                      <w:divsChild>
                                                        <w:div w:id="632946991">
                                                          <w:marLeft w:val="150"/>
                                                          <w:marRight w:val="150"/>
                                                          <w:marTop w:val="150"/>
                                                          <w:marBottom w:val="150"/>
                                                          <w:divBdr>
                                                            <w:top w:val="none" w:sz="0" w:space="0" w:color="auto"/>
                                                            <w:left w:val="none" w:sz="0" w:space="0" w:color="auto"/>
                                                            <w:bottom w:val="none" w:sz="0" w:space="0" w:color="auto"/>
                                                            <w:right w:val="none" w:sz="0" w:space="0" w:color="auto"/>
                                                          </w:divBdr>
                                                          <w:divsChild>
                                                            <w:div w:id="4610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843242">
      <w:bodyDiv w:val="1"/>
      <w:marLeft w:val="0"/>
      <w:marRight w:val="0"/>
      <w:marTop w:val="0"/>
      <w:marBottom w:val="0"/>
      <w:divBdr>
        <w:top w:val="none" w:sz="0" w:space="0" w:color="auto"/>
        <w:left w:val="none" w:sz="0" w:space="0" w:color="auto"/>
        <w:bottom w:val="none" w:sz="0" w:space="0" w:color="auto"/>
        <w:right w:val="none" w:sz="0" w:space="0" w:color="auto"/>
      </w:divBdr>
    </w:div>
    <w:div w:id="714546594">
      <w:bodyDiv w:val="1"/>
      <w:marLeft w:val="0"/>
      <w:marRight w:val="0"/>
      <w:marTop w:val="0"/>
      <w:marBottom w:val="0"/>
      <w:divBdr>
        <w:top w:val="none" w:sz="0" w:space="0" w:color="auto"/>
        <w:left w:val="none" w:sz="0" w:space="0" w:color="auto"/>
        <w:bottom w:val="none" w:sz="0" w:space="0" w:color="auto"/>
        <w:right w:val="none" w:sz="0" w:space="0" w:color="auto"/>
      </w:divBdr>
    </w:div>
    <w:div w:id="832915636">
      <w:bodyDiv w:val="1"/>
      <w:marLeft w:val="0"/>
      <w:marRight w:val="0"/>
      <w:marTop w:val="0"/>
      <w:marBottom w:val="0"/>
      <w:divBdr>
        <w:top w:val="none" w:sz="0" w:space="0" w:color="auto"/>
        <w:left w:val="none" w:sz="0" w:space="0" w:color="auto"/>
        <w:bottom w:val="none" w:sz="0" w:space="0" w:color="auto"/>
        <w:right w:val="none" w:sz="0" w:space="0" w:color="auto"/>
      </w:divBdr>
    </w:div>
    <w:div w:id="8671798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209">
          <w:marLeft w:val="0"/>
          <w:marRight w:val="0"/>
          <w:marTop w:val="0"/>
          <w:marBottom w:val="0"/>
          <w:divBdr>
            <w:top w:val="none" w:sz="0" w:space="0" w:color="auto"/>
            <w:left w:val="none" w:sz="0" w:space="0" w:color="auto"/>
            <w:bottom w:val="none" w:sz="0" w:space="0" w:color="auto"/>
            <w:right w:val="none" w:sz="0" w:space="0" w:color="auto"/>
          </w:divBdr>
          <w:divsChild>
            <w:div w:id="2144929767">
              <w:marLeft w:val="0"/>
              <w:marRight w:val="0"/>
              <w:marTop w:val="0"/>
              <w:marBottom w:val="0"/>
              <w:divBdr>
                <w:top w:val="none" w:sz="0" w:space="0" w:color="auto"/>
                <w:left w:val="none" w:sz="0" w:space="0" w:color="auto"/>
                <w:bottom w:val="none" w:sz="0" w:space="0" w:color="auto"/>
                <w:right w:val="none" w:sz="0" w:space="0" w:color="auto"/>
              </w:divBdr>
              <w:divsChild>
                <w:div w:id="910968280">
                  <w:marLeft w:val="0"/>
                  <w:marRight w:val="0"/>
                  <w:marTop w:val="0"/>
                  <w:marBottom w:val="0"/>
                  <w:divBdr>
                    <w:top w:val="none" w:sz="0" w:space="0" w:color="auto"/>
                    <w:left w:val="none" w:sz="0" w:space="0" w:color="auto"/>
                    <w:bottom w:val="none" w:sz="0" w:space="0" w:color="auto"/>
                    <w:right w:val="none" w:sz="0" w:space="0" w:color="auto"/>
                  </w:divBdr>
                  <w:divsChild>
                    <w:div w:id="1378042356">
                      <w:marLeft w:val="0"/>
                      <w:marRight w:val="300"/>
                      <w:marTop w:val="0"/>
                      <w:marBottom w:val="0"/>
                      <w:divBdr>
                        <w:top w:val="none" w:sz="0" w:space="0" w:color="auto"/>
                        <w:left w:val="none" w:sz="0" w:space="0" w:color="auto"/>
                        <w:bottom w:val="none" w:sz="0" w:space="0" w:color="auto"/>
                        <w:right w:val="none" w:sz="0" w:space="0" w:color="auto"/>
                      </w:divBdr>
                      <w:divsChild>
                        <w:div w:id="511142208">
                          <w:marLeft w:val="0"/>
                          <w:marRight w:val="0"/>
                          <w:marTop w:val="0"/>
                          <w:marBottom w:val="0"/>
                          <w:divBdr>
                            <w:top w:val="none" w:sz="0" w:space="0" w:color="auto"/>
                            <w:left w:val="none" w:sz="0" w:space="0" w:color="auto"/>
                            <w:bottom w:val="none" w:sz="0" w:space="0" w:color="auto"/>
                            <w:right w:val="none" w:sz="0" w:space="0" w:color="auto"/>
                          </w:divBdr>
                          <w:divsChild>
                            <w:div w:id="1879974181">
                              <w:marLeft w:val="0"/>
                              <w:marRight w:val="0"/>
                              <w:marTop w:val="0"/>
                              <w:marBottom w:val="0"/>
                              <w:divBdr>
                                <w:top w:val="none" w:sz="0" w:space="0" w:color="auto"/>
                                <w:left w:val="none" w:sz="0" w:space="0" w:color="auto"/>
                                <w:bottom w:val="none" w:sz="0" w:space="0" w:color="auto"/>
                                <w:right w:val="none" w:sz="0" w:space="0" w:color="auto"/>
                              </w:divBdr>
                              <w:divsChild>
                                <w:div w:id="1767850455">
                                  <w:marLeft w:val="0"/>
                                  <w:marRight w:val="0"/>
                                  <w:marTop w:val="0"/>
                                  <w:marBottom w:val="0"/>
                                  <w:divBdr>
                                    <w:top w:val="none" w:sz="0" w:space="0" w:color="auto"/>
                                    <w:left w:val="none" w:sz="0" w:space="0" w:color="auto"/>
                                    <w:bottom w:val="none" w:sz="0" w:space="0" w:color="auto"/>
                                    <w:right w:val="none" w:sz="0" w:space="0" w:color="auto"/>
                                  </w:divBdr>
                                  <w:divsChild>
                                    <w:div w:id="1587569450">
                                      <w:marLeft w:val="0"/>
                                      <w:marRight w:val="0"/>
                                      <w:marTop w:val="0"/>
                                      <w:marBottom w:val="0"/>
                                      <w:divBdr>
                                        <w:top w:val="none" w:sz="0" w:space="0" w:color="auto"/>
                                        <w:left w:val="none" w:sz="0" w:space="0" w:color="auto"/>
                                        <w:bottom w:val="none" w:sz="0" w:space="0" w:color="auto"/>
                                        <w:right w:val="none" w:sz="0" w:space="0" w:color="auto"/>
                                      </w:divBdr>
                                      <w:divsChild>
                                        <w:div w:id="35547886">
                                          <w:marLeft w:val="0"/>
                                          <w:marRight w:val="0"/>
                                          <w:marTop w:val="0"/>
                                          <w:marBottom w:val="0"/>
                                          <w:divBdr>
                                            <w:top w:val="none" w:sz="0" w:space="0" w:color="auto"/>
                                            <w:left w:val="none" w:sz="0" w:space="0" w:color="auto"/>
                                            <w:bottom w:val="none" w:sz="0" w:space="0" w:color="auto"/>
                                            <w:right w:val="none" w:sz="0" w:space="0" w:color="auto"/>
                                          </w:divBdr>
                                          <w:divsChild>
                                            <w:div w:id="1007094878">
                                              <w:marLeft w:val="0"/>
                                              <w:marRight w:val="0"/>
                                              <w:marTop w:val="0"/>
                                              <w:marBottom w:val="0"/>
                                              <w:divBdr>
                                                <w:top w:val="none" w:sz="0" w:space="0" w:color="auto"/>
                                                <w:left w:val="none" w:sz="0" w:space="0" w:color="auto"/>
                                                <w:bottom w:val="none" w:sz="0" w:space="0" w:color="auto"/>
                                                <w:right w:val="none" w:sz="0" w:space="0" w:color="auto"/>
                                              </w:divBdr>
                                              <w:divsChild>
                                                <w:div w:id="197552610">
                                                  <w:marLeft w:val="0"/>
                                                  <w:marRight w:val="0"/>
                                                  <w:marTop w:val="0"/>
                                                  <w:marBottom w:val="0"/>
                                                  <w:divBdr>
                                                    <w:top w:val="none" w:sz="0" w:space="0" w:color="auto"/>
                                                    <w:left w:val="none" w:sz="0" w:space="0" w:color="auto"/>
                                                    <w:bottom w:val="none" w:sz="0" w:space="0" w:color="auto"/>
                                                    <w:right w:val="none" w:sz="0" w:space="0" w:color="auto"/>
                                                  </w:divBdr>
                                                  <w:divsChild>
                                                    <w:div w:id="757291027">
                                                      <w:marLeft w:val="0"/>
                                                      <w:marRight w:val="0"/>
                                                      <w:marTop w:val="0"/>
                                                      <w:marBottom w:val="0"/>
                                                      <w:divBdr>
                                                        <w:top w:val="none" w:sz="0" w:space="0" w:color="auto"/>
                                                        <w:left w:val="none" w:sz="0" w:space="0" w:color="auto"/>
                                                        <w:bottom w:val="none" w:sz="0" w:space="0" w:color="auto"/>
                                                        <w:right w:val="none" w:sz="0" w:space="0" w:color="auto"/>
                                                      </w:divBdr>
                                                      <w:divsChild>
                                                        <w:div w:id="427235281">
                                                          <w:marLeft w:val="150"/>
                                                          <w:marRight w:val="150"/>
                                                          <w:marTop w:val="150"/>
                                                          <w:marBottom w:val="150"/>
                                                          <w:divBdr>
                                                            <w:top w:val="none" w:sz="0" w:space="0" w:color="auto"/>
                                                            <w:left w:val="none" w:sz="0" w:space="0" w:color="auto"/>
                                                            <w:bottom w:val="none" w:sz="0" w:space="0" w:color="auto"/>
                                                            <w:right w:val="none" w:sz="0" w:space="0" w:color="auto"/>
                                                          </w:divBdr>
                                                          <w:divsChild>
                                                            <w:div w:id="9512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857">
                                                      <w:marLeft w:val="0"/>
                                                      <w:marRight w:val="0"/>
                                                      <w:marTop w:val="0"/>
                                                      <w:marBottom w:val="0"/>
                                                      <w:divBdr>
                                                        <w:top w:val="none" w:sz="0" w:space="0" w:color="auto"/>
                                                        <w:left w:val="none" w:sz="0" w:space="0" w:color="auto"/>
                                                        <w:bottom w:val="none" w:sz="0" w:space="0" w:color="auto"/>
                                                        <w:right w:val="none" w:sz="0" w:space="0" w:color="auto"/>
                                                      </w:divBdr>
                                                      <w:divsChild>
                                                        <w:div w:id="1010134902">
                                                          <w:marLeft w:val="150"/>
                                                          <w:marRight w:val="150"/>
                                                          <w:marTop w:val="150"/>
                                                          <w:marBottom w:val="150"/>
                                                          <w:divBdr>
                                                            <w:top w:val="none" w:sz="0" w:space="0" w:color="auto"/>
                                                            <w:left w:val="none" w:sz="0" w:space="0" w:color="auto"/>
                                                            <w:bottom w:val="none" w:sz="0" w:space="0" w:color="auto"/>
                                                            <w:right w:val="none" w:sz="0" w:space="0" w:color="auto"/>
                                                          </w:divBdr>
                                                          <w:divsChild>
                                                            <w:div w:id="2035686740">
                                                              <w:marLeft w:val="0"/>
                                                              <w:marRight w:val="0"/>
                                                              <w:marTop w:val="0"/>
                                                              <w:marBottom w:val="0"/>
                                                              <w:divBdr>
                                                                <w:top w:val="none" w:sz="0" w:space="0" w:color="auto"/>
                                                                <w:left w:val="none" w:sz="0" w:space="0" w:color="auto"/>
                                                                <w:bottom w:val="none" w:sz="0" w:space="0" w:color="auto"/>
                                                                <w:right w:val="none" w:sz="0" w:space="0" w:color="auto"/>
                                                              </w:divBdr>
                                                            </w:div>
                                                          </w:divsChild>
                                                        </w:div>
                                                        <w:div w:id="1464040119">
                                                          <w:marLeft w:val="150"/>
                                                          <w:marRight w:val="150"/>
                                                          <w:marTop w:val="150"/>
                                                          <w:marBottom w:val="150"/>
                                                          <w:divBdr>
                                                            <w:top w:val="none" w:sz="0" w:space="0" w:color="auto"/>
                                                            <w:left w:val="none" w:sz="0" w:space="0" w:color="auto"/>
                                                            <w:bottom w:val="none" w:sz="0" w:space="0" w:color="auto"/>
                                                            <w:right w:val="none" w:sz="0" w:space="0" w:color="auto"/>
                                                          </w:divBdr>
                                                          <w:divsChild>
                                                            <w:div w:id="58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64">
                                                      <w:marLeft w:val="0"/>
                                                      <w:marRight w:val="0"/>
                                                      <w:marTop w:val="0"/>
                                                      <w:marBottom w:val="0"/>
                                                      <w:divBdr>
                                                        <w:top w:val="none" w:sz="0" w:space="0" w:color="auto"/>
                                                        <w:left w:val="none" w:sz="0" w:space="0" w:color="auto"/>
                                                        <w:bottom w:val="none" w:sz="0" w:space="0" w:color="auto"/>
                                                        <w:right w:val="none" w:sz="0" w:space="0" w:color="auto"/>
                                                      </w:divBdr>
                                                      <w:divsChild>
                                                        <w:div w:id="942110467">
                                                          <w:marLeft w:val="150"/>
                                                          <w:marRight w:val="150"/>
                                                          <w:marTop w:val="150"/>
                                                          <w:marBottom w:val="150"/>
                                                          <w:divBdr>
                                                            <w:top w:val="none" w:sz="0" w:space="0" w:color="auto"/>
                                                            <w:left w:val="none" w:sz="0" w:space="0" w:color="auto"/>
                                                            <w:bottom w:val="none" w:sz="0" w:space="0" w:color="auto"/>
                                                            <w:right w:val="none" w:sz="0" w:space="0" w:color="auto"/>
                                                          </w:divBdr>
                                                          <w:divsChild>
                                                            <w:div w:id="2139562812">
                                                              <w:marLeft w:val="0"/>
                                                              <w:marRight w:val="0"/>
                                                              <w:marTop w:val="0"/>
                                                              <w:marBottom w:val="0"/>
                                                              <w:divBdr>
                                                                <w:top w:val="none" w:sz="0" w:space="0" w:color="auto"/>
                                                                <w:left w:val="none" w:sz="0" w:space="0" w:color="auto"/>
                                                                <w:bottom w:val="none" w:sz="0" w:space="0" w:color="auto"/>
                                                                <w:right w:val="none" w:sz="0" w:space="0" w:color="auto"/>
                                                              </w:divBdr>
                                                            </w:div>
                                                          </w:divsChild>
                                                        </w:div>
                                                        <w:div w:id="1410807589">
                                                          <w:marLeft w:val="150"/>
                                                          <w:marRight w:val="150"/>
                                                          <w:marTop w:val="150"/>
                                                          <w:marBottom w:val="150"/>
                                                          <w:divBdr>
                                                            <w:top w:val="none" w:sz="0" w:space="0" w:color="auto"/>
                                                            <w:left w:val="none" w:sz="0" w:space="0" w:color="auto"/>
                                                            <w:bottom w:val="none" w:sz="0" w:space="0" w:color="auto"/>
                                                            <w:right w:val="none" w:sz="0" w:space="0" w:color="auto"/>
                                                          </w:divBdr>
                                                          <w:divsChild>
                                                            <w:div w:id="1729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60726">
      <w:bodyDiv w:val="1"/>
      <w:marLeft w:val="0"/>
      <w:marRight w:val="0"/>
      <w:marTop w:val="0"/>
      <w:marBottom w:val="0"/>
      <w:divBdr>
        <w:top w:val="none" w:sz="0" w:space="0" w:color="auto"/>
        <w:left w:val="none" w:sz="0" w:space="0" w:color="auto"/>
        <w:bottom w:val="none" w:sz="0" w:space="0" w:color="auto"/>
        <w:right w:val="none" w:sz="0" w:space="0" w:color="auto"/>
      </w:divBdr>
      <w:divsChild>
        <w:div w:id="458957224">
          <w:marLeft w:val="0"/>
          <w:marRight w:val="0"/>
          <w:marTop w:val="0"/>
          <w:marBottom w:val="0"/>
          <w:divBdr>
            <w:top w:val="none" w:sz="0" w:space="0" w:color="auto"/>
            <w:left w:val="none" w:sz="0" w:space="0" w:color="auto"/>
            <w:bottom w:val="none" w:sz="0" w:space="0" w:color="auto"/>
            <w:right w:val="none" w:sz="0" w:space="0" w:color="auto"/>
          </w:divBdr>
        </w:div>
      </w:divsChild>
    </w:div>
    <w:div w:id="1272056784">
      <w:bodyDiv w:val="1"/>
      <w:marLeft w:val="0"/>
      <w:marRight w:val="0"/>
      <w:marTop w:val="0"/>
      <w:marBottom w:val="0"/>
      <w:divBdr>
        <w:top w:val="none" w:sz="0" w:space="0" w:color="auto"/>
        <w:left w:val="none" w:sz="0" w:space="0" w:color="auto"/>
        <w:bottom w:val="none" w:sz="0" w:space="0" w:color="auto"/>
        <w:right w:val="none" w:sz="0" w:space="0" w:color="auto"/>
      </w:divBdr>
      <w:divsChild>
        <w:div w:id="1155684870">
          <w:marLeft w:val="0"/>
          <w:marRight w:val="0"/>
          <w:marTop w:val="0"/>
          <w:marBottom w:val="0"/>
          <w:divBdr>
            <w:top w:val="none" w:sz="0" w:space="0" w:color="auto"/>
            <w:left w:val="none" w:sz="0" w:space="0" w:color="auto"/>
            <w:bottom w:val="none" w:sz="0" w:space="0" w:color="auto"/>
            <w:right w:val="none" w:sz="0" w:space="0" w:color="auto"/>
          </w:divBdr>
          <w:divsChild>
            <w:div w:id="650059133">
              <w:marLeft w:val="150"/>
              <w:marRight w:val="150"/>
              <w:marTop w:val="0"/>
              <w:marBottom w:val="0"/>
              <w:divBdr>
                <w:top w:val="none" w:sz="0" w:space="0" w:color="auto"/>
                <w:left w:val="none" w:sz="0" w:space="0" w:color="auto"/>
                <w:bottom w:val="none" w:sz="0" w:space="0" w:color="auto"/>
                <w:right w:val="none" w:sz="0" w:space="0" w:color="auto"/>
              </w:divBdr>
            </w:div>
          </w:divsChild>
        </w:div>
        <w:div w:id="2018538622">
          <w:marLeft w:val="0"/>
          <w:marRight w:val="0"/>
          <w:marTop w:val="0"/>
          <w:marBottom w:val="0"/>
          <w:divBdr>
            <w:top w:val="none" w:sz="0" w:space="0" w:color="auto"/>
            <w:left w:val="none" w:sz="0" w:space="0" w:color="auto"/>
            <w:bottom w:val="none" w:sz="0" w:space="0" w:color="auto"/>
            <w:right w:val="none" w:sz="0" w:space="0" w:color="auto"/>
          </w:divBdr>
          <w:divsChild>
            <w:div w:id="13765222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302341318">
      <w:bodyDiv w:val="1"/>
      <w:marLeft w:val="0"/>
      <w:marRight w:val="0"/>
      <w:marTop w:val="0"/>
      <w:marBottom w:val="0"/>
      <w:divBdr>
        <w:top w:val="none" w:sz="0" w:space="0" w:color="auto"/>
        <w:left w:val="none" w:sz="0" w:space="0" w:color="auto"/>
        <w:bottom w:val="none" w:sz="0" w:space="0" w:color="auto"/>
        <w:right w:val="none" w:sz="0" w:space="0" w:color="auto"/>
      </w:divBdr>
      <w:divsChild>
        <w:div w:id="886725367">
          <w:marLeft w:val="0"/>
          <w:marRight w:val="0"/>
          <w:marTop w:val="0"/>
          <w:marBottom w:val="0"/>
          <w:divBdr>
            <w:top w:val="none" w:sz="0" w:space="0" w:color="auto"/>
            <w:left w:val="none" w:sz="0" w:space="0" w:color="auto"/>
            <w:bottom w:val="none" w:sz="0" w:space="0" w:color="auto"/>
            <w:right w:val="none" w:sz="0" w:space="0" w:color="auto"/>
          </w:divBdr>
          <w:divsChild>
            <w:div w:id="379405111">
              <w:marLeft w:val="150"/>
              <w:marRight w:val="150"/>
              <w:marTop w:val="0"/>
              <w:marBottom w:val="0"/>
              <w:divBdr>
                <w:top w:val="none" w:sz="0" w:space="0" w:color="auto"/>
                <w:left w:val="none" w:sz="0" w:space="0" w:color="auto"/>
                <w:bottom w:val="none" w:sz="0" w:space="0" w:color="auto"/>
                <w:right w:val="none" w:sz="0" w:space="0" w:color="auto"/>
              </w:divBdr>
            </w:div>
          </w:divsChild>
        </w:div>
        <w:div w:id="932320298">
          <w:marLeft w:val="0"/>
          <w:marRight w:val="0"/>
          <w:marTop w:val="0"/>
          <w:marBottom w:val="0"/>
          <w:divBdr>
            <w:top w:val="none" w:sz="0" w:space="0" w:color="auto"/>
            <w:left w:val="none" w:sz="0" w:space="0" w:color="auto"/>
            <w:bottom w:val="none" w:sz="0" w:space="0" w:color="auto"/>
            <w:right w:val="none" w:sz="0" w:space="0" w:color="auto"/>
          </w:divBdr>
          <w:divsChild>
            <w:div w:id="176078402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443110213">
      <w:bodyDiv w:val="1"/>
      <w:marLeft w:val="0"/>
      <w:marRight w:val="0"/>
      <w:marTop w:val="0"/>
      <w:marBottom w:val="0"/>
      <w:divBdr>
        <w:top w:val="none" w:sz="0" w:space="0" w:color="auto"/>
        <w:left w:val="none" w:sz="0" w:space="0" w:color="auto"/>
        <w:bottom w:val="none" w:sz="0" w:space="0" w:color="auto"/>
        <w:right w:val="none" w:sz="0" w:space="0" w:color="auto"/>
      </w:divBdr>
    </w:div>
    <w:div w:id="1491169885">
      <w:bodyDiv w:val="1"/>
      <w:marLeft w:val="0"/>
      <w:marRight w:val="0"/>
      <w:marTop w:val="0"/>
      <w:marBottom w:val="0"/>
      <w:divBdr>
        <w:top w:val="none" w:sz="0" w:space="0" w:color="auto"/>
        <w:left w:val="none" w:sz="0" w:space="0" w:color="auto"/>
        <w:bottom w:val="none" w:sz="0" w:space="0" w:color="auto"/>
        <w:right w:val="none" w:sz="0" w:space="0" w:color="auto"/>
      </w:divBdr>
    </w:div>
    <w:div w:id="1512839780">
      <w:bodyDiv w:val="1"/>
      <w:marLeft w:val="0"/>
      <w:marRight w:val="0"/>
      <w:marTop w:val="0"/>
      <w:marBottom w:val="0"/>
      <w:divBdr>
        <w:top w:val="none" w:sz="0" w:space="0" w:color="auto"/>
        <w:left w:val="none" w:sz="0" w:space="0" w:color="auto"/>
        <w:bottom w:val="none" w:sz="0" w:space="0" w:color="auto"/>
        <w:right w:val="none" w:sz="0" w:space="0" w:color="auto"/>
      </w:divBdr>
      <w:divsChild>
        <w:div w:id="108743984">
          <w:marLeft w:val="0"/>
          <w:marRight w:val="0"/>
          <w:marTop w:val="0"/>
          <w:marBottom w:val="0"/>
          <w:divBdr>
            <w:top w:val="none" w:sz="0" w:space="0" w:color="auto"/>
            <w:left w:val="none" w:sz="0" w:space="0" w:color="auto"/>
            <w:bottom w:val="none" w:sz="0" w:space="0" w:color="auto"/>
            <w:right w:val="none" w:sz="0" w:space="0" w:color="auto"/>
          </w:divBdr>
          <w:divsChild>
            <w:div w:id="1649479548">
              <w:marLeft w:val="150"/>
              <w:marRight w:val="150"/>
              <w:marTop w:val="0"/>
              <w:marBottom w:val="0"/>
              <w:divBdr>
                <w:top w:val="none" w:sz="0" w:space="0" w:color="auto"/>
                <w:left w:val="none" w:sz="0" w:space="0" w:color="auto"/>
                <w:bottom w:val="none" w:sz="0" w:space="0" w:color="auto"/>
                <w:right w:val="none" w:sz="0" w:space="0" w:color="auto"/>
              </w:divBdr>
            </w:div>
          </w:divsChild>
        </w:div>
        <w:div w:id="2069449973">
          <w:marLeft w:val="0"/>
          <w:marRight w:val="0"/>
          <w:marTop w:val="0"/>
          <w:marBottom w:val="0"/>
          <w:divBdr>
            <w:top w:val="none" w:sz="0" w:space="0" w:color="auto"/>
            <w:left w:val="none" w:sz="0" w:space="0" w:color="auto"/>
            <w:bottom w:val="none" w:sz="0" w:space="0" w:color="auto"/>
            <w:right w:val="none" w:sz="0" w:space="0" w:color="auto"/>
          </w:divBdr>
          <w:divsChild>
            <w:div w:id="64292615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638102892">
      <w:bodyDiv w:val="1"/>
      <w:marLeft w:val="0"/>
      <w:marRight w:val="0"/>
      <w:marTop w:val="0"/>
      <w:marBottom w:val="0"/>
      <w:divBdr>
        <w:top w:val="none" w:sz="0" w:space="0" w:color="auto"/>
        <w:left w:val="none" w:sz="0" w:space="0" w:color="auto"/>
        <w:bottom w:val="none" w:sz="0" w:space="0" w:color="auto"/>
        <w:right w:val="none" w:sz="0" w:space="0" w:color="auto"/>
      </w:divBdr>
    </w:div>
    <w:div w:id="1767995068">
      <w:bodyDiv w:val="1"/>
      <w:marLeft w:val="0"/>
      <w:marRight w:val="0"/>
      <w:marTop w:val="0"/>
      <w:marBottom w:val="0"/>
      <w:divBdr>
        <w:top w:val="none" w:sz="0" w:space="0" w:color="auto"/>
        <w:left w:val="none" w:sz="0" w:space="0" w:color="auto"/>
        <w:bottom w:val="none" w:sz="0" w:space="0" w:color="auto"/>
        <w:right w:val="none" w:sz="0" w:space="0" w:color="auto"/>
      </w:divBdr>
    </w:div>
    <w:div w:id="1786149077">
      <w:bodyDiv w:val="1"/>
      <w:marLeft w:val="0"/>
      <w:marRight w:val="0"/>
      <w:marTop w:val="0"/>
      <w:marBottom w:val="0"/>
      <w:divBdr>
        <w:top w:val="none" w:sz="0" w:space="0" w:color="auto"/>
        <w:left w:val="none" w:sz="0" w:space="0" w:color="auto"/>
        <w:bottom w:val="none" w:sz="0" w:space="0" w:color="auto"/>
        <w:right w:val="none" w:sz="0" w:space="0" w:color="auto"/>
      </w:divBdr>
    </w:div>
    <w:div w:id="1789352976">
      <w:bodyDiv w:val="1"/>
      <w:marLeft w:val="0"/>
      <w:marRight w:val="0"/>
      <w:marTop w:val="0"/>
      <w:marBottom w:val="0"/>
      <w:divBdr>
        <w:top w:val="none" w:sz="0" w:space="0" w:color="auto"/>
        <w:left w:val="none" w:sz="0" w:space="0" w:color="auto"/>
        <w:bottom w:val="none" w:sz="0" w:space="0" w:color="auto"/>
        <w:right w:val="none" w:sz="0" w:space="0" w:color="auto"/>
      </w:divBdr>
      <w:divsChild>
        <w:div w:id="1386224715">
          <w:marLeft w:val="0"/>
          <w:marRight w:val="0"/>
          <w:marTop w:val="0"/>
          <w:marBottom w:val="0"/>
          <w:divBdr>
            <w:top w:val="none" w:sz="0" w:space="0" w:color="auto"/>
            <w:left w:val="none" w:sz="0" w:space="0" w:color="auto"/>
            <w:bottom w:val="none" w:sz="0" w:space="0" w:color="auto"/>
            <w:right w:val="none" w:sz="0" w:space="0" w:color="auto"/>
          </w:divBdr>
          <w:divsChild>
            <w:div w:id="628558920">
              <w:marLeft w:val="0"/>
              <w:marRight w:val="0"/>
              <w:marTop w:val="0"/>
              <w:marBottom w:val="0"/>
              <w:divBdr>
                <w:top w:val="none" w:sz="0" w:space="0" w:color="auto"/>
                <w:left w:val="none" w:sz="0" w:space="0" w:color="auto"/>
                <w:bottom w:val="none" w:sz="0" w:space="0" w:color="auto"/>
                <w:right w:val="none" w:sz="0" w:space="0" w:color="auto"/>
              </w:divBdr>
            </w:div>
            <w:div w:id="786238579">
              <w:marLeft w:val="0"/>
              <w:marRight w:val="0"/>
              <w:marTop w:val="0"/>
              <w:marBottom w:val="0"/>
              <w:divBdr>
                <w:top w:val="none" w:sz="0" w:space="0" w:color="auto"/>
                <w:left w:val="none" w:sz="0" w:space="0" w:color="auto"/>
                <w:bottom w:val="none" w:sz="0" w:space="0" w:color="auto"/>
                <w:right w:val="none" w:sz="0" w:space="0" w:color="auto"/>
              </w:divBdr>
              <w:divsChild>
                <w:div w:id="126973491">
                  <w:marLeft w:val="0"/>
                  <w:marRight w:val="0"/>
                  <w:marTop w:val="0"/>
                  <w:marBottom w:val="0"/>
                  <w:divBdr>
                    <w:top w:val="none" w:sz="0" w:space="0" w:color="auto"/>
                    <w:left w:val="none" w:sz="0" w:space="0" w:color="auto"/>
                    <w:bottom w:val="none" w:sz="0" w:space="0" w:color="auto"/>
                    <w:right w:val="none" w:sz="0" w:space="0" w:color="auto"/>
                  </w:divBdr>
                  <w:divsChild>
                    <w:div w:id="1415081632">
                      <w:marLeft w:val="0"/>
                      <w:marRight w:val="0"/>
                      <w:marTop w:val="0"/>
                      <w:marBottom w:val="0"/>
                      <w:divBdr>
                        <w:top w:val="none" w:sz="0" w:space="0" w:color="auto"/>
                        <w:left w:val="none" w:sz="0" w:space="0" w:color="auto"/>
                        <w:bottom w:val="none" w:sz="0" w:space="0" w:color="auto"/>
                        <w:right w:val="none" w:sz="0" w:space="0" w:color="auto"/>
                      </w:divBdr>
                      <w:divsChild>
                        <w:div w:id="49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150">
                  <w:marLeft w:val="0"/>
                  <w:marRight w:val="0"/>
                  <w:marTop w:val="0"/>
                  <w:marBottom w:val="0"/>
                  <w:divBdr>
                    <w:top w:val="none" w:sz="0" w:space="0" w:color="auto"/>
                    <w:left w:val="none" w:sz="0" w:space="0" w:color="auto"/>
                    <w:bottom w:val="none" w:sz="0" w:space="0" w:color="auto"/>
                    <w:right w:val="none" w:sz="0" w:space="0" w:color="auto"/>
                  </w:divBdr>
                </w:div>
              </w:divsChild>
            </w:div>
            <w:div w:id="1966038225">
              <w:marLeft w:val="0"/>
              <w:marRight w:val="0"/>
              <w:marTop w:val="0"/>
              <w:marBottom w:val="0"/>
              <w:divBdr>
                <w:top w:val="none" w:sz="0" w:space="0" w:color="auto"/>
                <w:left w:val="none" w:sz="0" w:space="0" w:color="auto"/>
                <w:bottom w:val="none" w:sz="0" w:space="0" w:color="auto"/>
                <w:right w:val="none" w:sz="0" w:space="0" w:color="auto"/>
              </w:divBdr>
              <w:divsChild>
                <w:div w:id="147284331">
                  <w:marLeft w:val="0"/>
                  <w:marRight w:val="0"/>
                  <w:marTop w:val="0"/>
                  <w:marBottom w:val="0"/>
                  <w:divBdr>
                    <w:top w:val="none" w:sz="0" w:space="0" w:color="auto"/>
                    <w:left w:val="none" w:sz="0" w:space="0" w:color="auto"/>
                    <w:bottom w:val="none" w:sz="0" w:space="0" w:color="auto"/>
                    <w:right w:val="none" w:sz="0" w:space="0" w:color="auto"/>
                  </w:divBdr>
                  <w:divsChild>
                    <w:div w:id="1696809482">
                      <w:marLeft w:val="0"/>
                      <w:marRight w:val="0"/>
                      <w:marTop w:val="0"/>
                      <w:marBottom w:val="0"/>
                      <w:divBdr>
                        <w:top w:val="none" w:sz="0" w:space="0" w:color="auto"/>
                        <w:left w:val="none" w:sz="0" w:space="0" w:color="auto"/>
                        <w:bottom w:val="none" w:sz="0" w:space="0" w:color="auto"/>
                        <w:right w:val="none" w:sz="0" w:space="0" w:color="auto"/>
                      </w:divBdr>
                      <w:divsChild>
                        <w:div w:id="890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0954">
      <w:bodyDiv w:val="1"/>
      <w:marLeft w:val="0"/>
      <w:marRight w:val="0"/>
      <w:marTop w:val="0"/>
      <w:marBottom w:val="0"/>
      <w:divBdr>
        <w:top w:val="none" w:sz="0" w:space="0" w:color="auto"/>
        <w:left w:val="none" w:sz="0" w:space="0" w:color="auto"/>
        <w:bottom w:val="none" w:sz="0" w:space="0" w:color="auto"/>
        <w:right w:val="none" w:sz="0" w:space="0" w:color="auto"/>
      </w:divBdr>
    </w:div>
    <w:div w:id="1986351469">
      <w:bodyDiv w:val="1"/>
      <w:marLeft w:val="0"/>
      <w:marRight w:val="0"/>
      <w:marTop w:val="0"/>
      <w:marBottom w:val="0"/>
      <w:divBdr>
        <w:top w:val="none" w:sz="0" w:space="0" w:color="auto"/>
        <w:left w:val="none" w:sz="0" w:space="0" w:color="auto"/>
        <w:bottom w:val="none" w:sz="0" w:space="0" w:color="auto"/>
        <w:right w:val="none" w:sz="0" w:space="0" w:color="auto"/>
      </w:divBdr>
      <w:divsChild>
        <w:div w:id="588852190">
          <w:marLeft w:val="0"/>
          <w:marRight w:val="0"/>
          <w:marTop w:val="0"/>
          <w:marBottom w:val="0"/>
          <w:divBdr>
            <w:top w:val="none" w:sz="0" w:space="0" w:color="auto"/>
            <w:left w:val="none" w:sz="0" w:space="0" w:color="auto"/>
            <w:bottom w:val="none" w:sz="0" w:space="0" w:color="auto"/>
            <w:right w:val="none" w:sz="0" w:space="0" w:color="auto"/>
          </w:divBdr>
          <w:divsChild>
            <w:div w:id="335422067">
              <w:marLeft w:val="0"/>
              <w:marRight w:val="0"/>
              <w:marTop w:val="0"/>
              <w:marBottom w:val="0"/>
              <w:divBdr>
                <w:top w:val="none" w:sz="0" w:space="0" w:color="auto"/>
                <w:left w:val="none" w:sz="0" w:space="0" w:color="auto"/>
                <w:bottom w:val="none" w:sz="0" w:space="0" w:color="auto"/>
                <w:right w:val="none" w:sz="0" w:space="0" w:color="auto"/>
              </w:divBdr>
              <w:divsChild>
                <w:div w:id="2005012215">
                  <w:marLeft w:val="0"/>
                  <w:marRight w:val="0"/>
                  <w:marTop w:val="0"/>
                  <w:marBottom w:val="0"/>
                  <w:divBdr>
                    <w:top w:val="none" w:sz="0" w:space="0" w:color="auto"/>
                    <w:left w:val="none" w:sz="0" w:space="0" w:color="auto"/>
                    <w:bottom w:val="none" w:sz="0" w:space="0" w:color="auto"/>
                    <w:right w:val="none" w:sz="0" w:space="0" w:color="auto"/>
                  </w:divBdr>
                  <w:divsChild>
                    <w:div w:id="1899590710">
                      <w:marLeft w:val="0"/>
                      <w:marRight w:val="0"/>
                      <w:marTop w:val="0"/>
                      <w:marBottom w:val="0"/>
                      <w:divBdr>
                        <w:top w:val="none" w:sz="0" w:space="0" w:color="auto"/>
                        <w:left w:val="none" w:sz="0" w:space="0" w:color="auto"/>
                        <w:bottom w:val="none" w:sz="0" w:space="0" w:color="auto"/>
                        <w:right w:val="none" w:sz="0" w:space="0" w:color="auto"/>
                      </w:divBdr>
                      <w:divsChild>
                        <w:div w:id="816382892">
                          <w:marLeft w:val="0"/>
                          <w:marRight w:val="0"/>
                          <w:marTop w:val="0"/>
                          <w:marBottom w:val="0"/>
                          <w:divBdr>
                            <w:top w:val="none" w:sz="0" w:space="0" w:color="auto"/>
                            <w:left w:val="none" w:sz="0" w:space="0" w:color="auto"/>
                            <w:bottom w:val="none" w:sz="0" w:space="0" w:color="auto"/>
                            <w:right w:val="none" w:sz="0" w:space="0" w:color="auto"/>
                          </w:divBdr>
                          <w:divsChild>
                            <w:div w:id="7022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u\AppData\Local\Microsoft\Windows\INetCache\Content.Outlook\3RVYDU40\Barrierefrei_T600.3_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DFB62983D4E038DAEA255F699A16A"/>
        <w:category>
          <w:name w:val="Allgemein"/>
          <w:gallery w:val="placeholder"/>
        </w:category>
        <w:types>
          <w:type w:val="bbPlcHdr"/>
        </w:types>
        <w:behaviors>
          <w:behavior w:val="content"/>
        </w:behaviors>
        <w:guid w:val="{4804A106-999A-405F-974E-49A35DB40362}"/>
      </w:docPartPr>
      <w:docPartBody>
        <w:p w:rsidR="00185416" w:rsidRDefault="00185416">
          <w:pPr>
            <w:pStyle w:val="10ADFB62983D4E038DAEA255F699A16A"/>
          </w:pPr>
          <w:r>
            <w:rPr>
              <w:rStyle w:val="Platzhaltertext"/>
            </w:rPr>
            <w:t>Datum auswählen</w:t>
          </w:r>
        </w:p>
      </w:docPartBody>
    </w:docPart>
    <w:docPart>
      <w:docPartPr>
        <w:name w:val="6B775EFF95A04AB2BEB28429601CA3C9"/>
        <w:category>
          <w:name w:val="Allgemein"/>
          <w:gallery w:val="placeholder"/>
        </w:category>
        <w:types>
          <w:type w:val="bbPlcHdr"/>
        </w:types>
        <w:behaviors>
          <w:behavior w:val="content"/>
        </w:behaviors>
        <w:guid w:val="{318E25A4-2D49-4646-A3CD-B2516D7D00B7}"/>
      </w:docPartPr>
      <w:docPartBody>
        <w:p w:rsidR="00185416" w:rsidRDefault="00185416">
          <w:pPr>
            <w:pStyle w:val="6B775EFF95A04AB2BEB28429601CA3C9"/>
          </w:pPr>
          <w:r>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NeueLT Com 55 Roman">
    <w:altName w:val="Arial"/>
    <w:charset w:val="00"/>
    <w:family w:val="swiss"/>
    <w:pitch w:val="variable"/>
    <w:sig w:usb0="00000001" w:usb1="10002042"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16"/>
    <w:rsid w:val="00003C9A"/>
    <w:rsid w:val="00030F86"/>
    <w:rsid w:val="00043BB2"/>
    <w:rsid w:val="0007021C"/>
    <w:rsid w:val="0007775A"/>
    <w:rsid w:val="000C4C1B"/>
    <w:rsid w:val="000C67EB"/>
    <w:rsid w:val="000D64C3"/>
    <w:rsid w:val="00112AB2"/>
    <w:rsid w:val="00135B1D"/>
    <w:rsid w:val="00141867"/>
    <w:rsid w:val="00144D58"/>
    <w:rsid w:val="00164F68"/>
    <w:rsid w:val="00177672"/>
    <w:rsid w:val="00181A46"/>
    <w:rsid w:val="00185416"/>
    <w:rsid w:val="00190F55"/>
    <w:rsid w:val="001B3B99"/>
    <w:rsid w:val="001B61FA"/>
    <w:rsid w:val="00201EF0"/>
    <w:rsid w:val="00223EC7"/>
    <w:rsid w:val="00252241"/>
    <w:rsid w:val="0025644F"/>
    <w:rsid w:val="00263013"/>
    <w:rsid w:val="00270D3E"/>
    <w:rsid w:val="0029531E"/>
    <w:rsid w:val="002A111F"/>
    <w:rsid w:val="002E7B0C"/>
    <w:rsid w:val="0032224C"/>
    <w:rsid w:val="00347E70"/>
    <w:rsid w:val="00360B9C"/>
    <w:rsid w:val="00387E92"/>
    <w:rsid w:val="00394437"/>
    <w:rsid w:val="00396065"/>
    <w:rsid w:val="003C0E8E"/>
    <w:rsid w:val="003C6B6A"/>
    <w:rsid w:val="003E168A"/>
    <w:rsid w:val="003E400C"/>
    <w:rsid w:val="00440CD6"/>
    <w:rsid w:val="00454E97"/>
    <w:rsid w:val="00473BAB"/>
    <w:rsid w:val="00481B41"/>
    <w:rsid w:val="004D489F"/>
    <w:rsid w:val="005107E8"/>
    <w:rsid w:val="005317C0"/>
    <w:rsid w:val="00533E8B"/>
    <w:rsid w:val="005714AD"/>
    <w:rsid w:val="00584A9F"/>
    <w:rsid w:val="005C24A3"/>
    <w:rsid w:val="005D5819"/>
    <w:rsid w:val="005D6EB3"/>
    <w:rsid w:val="005F4BBD"/>
    <w:rsid w:val="00603709"/>
    <w:rsid w:val="00612597"/>
    <w:rsid w:val="00620B45"/>
    <w:rsid w:val="00626117"/>
    <w:rsid w:val="00650413"/>
    <w:rsid w:val="006612EC"/>
    <w:rsid w:val="006855E3"/>
    <w:rsid w:val="006B0369"/>
    <w:rsid w:val="006B71FA"/>
    <w:rsid w:val="006C5E16"/>
    <w:rsid w:val="006D794D"/>
    <w:rsid w:val="006E1581"/>
    <w:rsid w:val="00705C68"/>
    <w:rsid w:val="00720343"/>
    <w:rsid w:val="00752C1C"/>
    <w:rsid w:val="007618F6"/>
    <w:rsid w:val="00797048"/>
    <w:rsid w:val="007A333A"/>
    <w:rsid w:val="007F6246"/>
    <w:rsid w:val="00801FD6"/>
    <w:rsid w:val="0081436F"/>
    <w:rsid w:val="00816949"/>
    <w:rsid w:val="008E269C"/>
    <w:rsid w:val="00902CFD"/>
    <w:rsid w:val="00916B6F"/>
    <w:rsid w:val="00937F03"/>
    <w:rsid w:val="00992C5E"/>
    <w:rsid w:val="00994870"/>
    <w:rsid w:val="009B2F0D"/>
    <w:rsid w:val="009B782C"/>
    <w:rsid w:val="009F7F22"/>
    <w:rsid w:val="00A12403"/>
    <w:rsid w:val="00A4031B"/>
    <w:rsid w:val="00A52927"/>
    <w:rsid w:val="00A5714F"/>
    <w:rsid w:val="00A8497A"/>
    <w:rsid w:val="00AB218D"/>
    <w:rsid w:val="00AB7CBA"/>
    <w:rsid w:val="00AF34D5"/>
    <w:rsid w:val="00B07588"/>
    <w:rsid w:val="00B105EB"/>
    <w:rsid w:val="00B324AC"/>
    <w:rsid w:val="00B567CA"/>
    <w:rsid w:val="00BE2803"/>
    <w:rsid w:val="00BF4131"/>
    <w:rsid w:val="00C12BD4"/>
    <w:rsid w:val="00C154DF"/>
    <w:rsid w:val="00C43317"/>
    <w:rsid w:val="00C44C80"/>
    <w:rsid w:val="00C56CBC"/>
    <w:rsid w:val="00C6583F"/>
    <w:rsid w:val="00C667E5"/>
    <w:rsid w:val="00C70AF6"/>
    <w:rsid w:val="00C75851"/>
    <w:rsid w:val="00C75925"/>
    <w:rsid w:val="00C811E9"/>
    <w:rsid w:val="00C9335E"/>
    <w:rsid w:val="00CA3112"/>
    <w:rsid w:val="00CC67A4"/>
    <w:rsid w:val="00CF5F6D"/>
    <w:rsid w:val="00D01607"/>
    <w:rsid w:val="00D01ECB"/>
    <w:rsid w:val="00D03A14"/>
    <w:rsid w:val="00D05980"/>
    <w:rsid w:val="00D0626F"/>
    <w:rsid w:val="00D154B2"/>
    <w:rsid w:val="00D549CA"/>
    <w:rsid w:val="00D81D95"/>
    <w:rsid w:val="00DC21D7"/>
    <w:rsid w:val="00DC51AE"/>
    <w:rsid w:val="00DF6075"/>
    <w:rsid w:val="00E00A50"/>
    <w:rsid w:val="00E54CE2"/>
    <w:rsid w:val="00E624F1"/>
    <w:rsid w:val="00E72325"/>
    <w:rsid w:val="00E86E71"/>
    <w:rsid w:val="00EB38CB"/>
    <w:rsid w:val="00EC51A0"/>
    <w:rsid w:val="00EC525B"/>
    <w:rsid w:val="00ED5143"/>
    <w:rsid w:val="00EF612A"/>
    <w:rsid w:val="00EF6760"/>
    <w:rsid w:val="00F4461B"/>
    <w:rsid w:val="00F62C65"/>
    <w:rsid w:val="00F7314A"/>
    <w:rsid w:val="00F83314"/>
    <w:rsid w:val="00F84B41"/>
    <w:rsid w:val="00F87FD4"/>
    <w:rsid w:val="00FB046C"/>
    <w:rsid w:val="00FC3FDB"/>
    <w:rsid w:val="00FC650D"/>
    <w:rsid w:val="00FF26F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0ADFB62983D4E038DAEA255F699A16A">
    <w:name w:val="10ADFB62983D4E038DAEA255F699A16A"/>
  </w:style>
  <w:style w:type="paragraph" w:customStyle="1" w:styleId="6B775EFF95A04AB2BEB28429601CA3C9">
    <w:name w:val="6B775EFF95A04AB2BEB28429601CA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ch-direct">
      <a:dk1>
        <a:sysClr val="windowText" lastClr="000000"/>
      </a:dk1>
      <a:lt1>
        <a:sysClr val="window" lastClr="FFFFFF"/>
      </a:lt1>
      <a:dk2>
        <a:srgbClr val="1F497D"/>
      </a:dk2>
      <a:lt2>
        <a:srgbClr val="D8D8D8"/>
      </a:lt2>
      <a:accent1>
        <a:srgbClr val="6493CD"/>
      </a:accent1>
      <a:accent2>
        <a:srgbClr val="D6766C"/>
      </a:accent2>
      <a:accent3>
        <a:srgbClr val="89C26A"/>
      </a:accent3>
      <a:accent4>
        <a:srgbClr val="8064A2"/>
      </a:accent4>
      <a:accent5>
        <a:srgbClr val="43C2CF"/>
      </a:accent5>
      <a:accent6>
        <a:srgbClr val="F9B04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 xmlns="dff2d33b-e58c-4b22-aaee-1c3e400aa24b" xsi:nil="true"/>
    <_dlc_DocId xmlns="fc48761f-100f-4b21-bfba-e6963edc687a">64R5W4H7ZKEY-778319552-286419</_dlc_DocId>
    <_dlc_DocIdUrl xmlns="fc48761f-100f-4b21-bfba-e6963edc687a">
      <Url>https://voev.sharepoint.com/sites/AbtTarifVertriebch-integral/_layouts/15/DocIdRedir.aspx?ID=64R5W4H7ZKEY-778319552-286419</Url>
      <Description>64R5W4H7ZKEY-778319552-286419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3" ma:contentTypeDescription="Create a new document." ma:contentTypeScope="" ma:versionID="8ef716f8149f7aff184b6e666273d5c0">
  <xsd:schema xmlns:xsd="http://www.w3.org/2001/XMLSchema" xmlns:xs="http://www.w3.org/2001/XMLSchema" xmlns:p="http://schemas.microsoft.com/office/2006/metadata/properties" xmlns:ns2="dff2d33b-e58c-4b22-aaee-1c3e400aa24b" xmlns:ns3="fc48761f-100f-4b21-bfba-e6963edc687a" targetNamespace="http://schemas.microsoft.com/office/2006/metadata/properties" ma:root="true" ma:fieldsID="bfe7b2ed3fe0ea58ebf81483edf678c7" ns2:_="" ns3:_="">
    <xsd:import namespace="dff2d33b-e58c-4b22-aaee-1c3e400aa24b"/>
    <xsd:import namespace="fc48761f-100f-4b21-bfba-e6963edc68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_dlc_DocId" minOccurs="0"/>
                <xsd:element ref="ns3:_dlc_DocIdUrl" minOccurs="0"/>
                <xsd:element ref="ns3:_dlc_DocIdPersistId" minOccurs="0"/>
                <xsd:element ref="ns2:Da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 ma:index="21" nillable="true" ma:displayName="Dat" ma:format="DateOnly" ma:internalName="Dat">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EF30-79E6-416A-816A-971869A9ED44}">
  <ds:schemaRef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fc48761f-100f-4b21-bfba-e6963edc687a"/>
    <ds:schemaRef ds:uri="dff2d33b-e58c-4b22-aaee-1c3e400aa24b"/>
  </ds:schemaRefs>
</ds:datastoreItem>
</file>

<file path=customXml/itemProps2.xml><?xml version="1.0" encoding="utf-8"?>
<ds:datastoreItem xmlns:ds="http://schemas.openxmlformats.org/officeDocument/2006/customXml" ds:itemID="{A6888FD7-B9D5-4FF5-B88C-59708C90D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31A9C-195D-4EF5-8AE1-6BFC6117F855}">
  <ds:schemaRefs>
    <ds:schemaRef ds:uri="http://schemas.microsoft.com/sharepoint/events"/>
  </ds:schemaRefs>
</ds:datastoreItem>
</file>

<file path=customXml/itemProps4.xml><?xml version="1.0" encoding="utf-8"?>
<ds:datastoreItem xmlns:ds="http://schemas.openxmlformats.org/officeDocument/2006/customXml" ds:itemID="{0DC47B64-6CEC-4FD8-A0AF-2AEA6BDB2F54}">
  <ds:schemaRefs>
    <ds:schemaRef ds:uri="http://schemas.microsoft.com/sharepoint/v3/contenttype/forms"/>
  </ds:schemaRefs>
</ds:datastoreItem>
</file>

<file path=customXml/itemProps5.xml><?xml version="1.0" encoding="utf-8"?>
<ds:datastoreItem xmlns:ds="http://schemas.openxmlformats.org/officeDocument/2006/customXml" ds:itemID="{7BA92E46-05AD-4F72-A3A4-7B639571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Barrierefrei_T600.3_Vorlage</Template>
  <TotalTime>0</TotalTime>
  <Pages>51</Pages>
  <Words>9540</Words>
  <Characters>60102</Characters>
  <Application>Microsoft Office Word</Application>
  <DocSecurity>0</DocSecurity>
  <Lines>500</Lines>
  <Paragraphs>139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VORLAGENBAUER.ch</Company>
  <LinksUpToDate>false</LinksUpToDate>
  <CharactersWithSpaces>69503</CharactersWithSpaces>
  <SharedDoc>false</SharedDoc>
  <HLinks>
    <vt:vector size="342" baseType="variant">
      <vt:variant>
        <vt:i4>1179698</vt:i4>
      </vt:variant>
      <vt:variant>
        <vt:i4>338</vt:i4>
      </vt:variant>
      <vt:variant>
        <vt:i4>0</vt:i4>
      </vt:variant>
      <vt:variant>
        <vt:i4>5</vt:i4>
      </vt:variant>
      <vt:variant>
        <vt:lpwstr/>
      </vt:variant>
      <vt:variant>
        <vt:lpwstr>_Toc72411107</vt:lpwstr>
      </vt:variant>
      <vt:variant>
        <vt:i4>1245234</vt:i4>
      </vt:variant>
      <vt:variant>
        <vt:i4>332</vt:i4>
      </vt:variant>
      <vt:variant>
        <vt:i4>0</vt:i4>
      </vt:variant>
      <vt:variant>
        <vt:i4>5</vt:i4>
      </vt:variant>
      <vt:variant>
        <vt:lpwstr/>
      </vt:variant>
      <vt:variant>
        <vt:lpwstr>_Toc72411106</vt:lpwstr>
      </vt:variant>
      <vt:variant>
        <vt:i4>1048626</vt:i4>
      </vt:variant>
      <vt:variant>
        <vt:i4>326</vt:i4>
      </vt:variant>
      <vt:variant>
        <vt:i4>0</vt:i4>
      </vt:variant>
      <vt:variant>
        <vt:i4>5</vt:i4>
      </vt:variant>
      <vt:variant>
        <vt:lpwstr/>
      </vt:variant>
      <vt:variant>
        <vt:lpwstr>_Toc72411105</vt:lpwstr>
      </vt:variant>
      <vt:variant>
        <vt:i4>1114162</vt:i4>
      </vt:variant>
      <vt:variant>
        <vt:i4>320</vt:i4>
      </vt:variant>
      <vt:variant>
        <vt:i4>0</vt:i4>
      </vt:variant>
      <vt:variant>
        <vt:i4>5</vt:i4>
      </vt:variant>
      <vt:variant>
        <vt:lpwstr/>
      </vt:variant>
      <vt:variant>
        <vt:lpwstr>_Toc72411104</vt:lpwstr>
      </vt:variant>
      <vt:variant>
        <vt:i4>1441842</vt:i4>
      </vt:variant>
      <vt:variant>
        <vt:i4>314</vt:i4>
      </vt:variant>
      <vt:variant>
        <vt:i4>0</vt:i4>
      </vt:variant>
      <vt:variant>
        <vt:i4>5</vt:i4>
      </vt:variant>
      <vt:variant>
        <vt:lpwstr/>
      </vt:variant>
      <vt:variant>
        <vt:lpwstr>_Toc72411103</vt:lpwstr>
      </vt:variant>
      <vt:variant>
        <vt:i4>1507378</vt:i4>
      </vt:variant>
      <vt:variant>
        <vt:i4>308</vt:i4>
      </vt:variant>
      <vt:variant>
        <vt:i4>0</vt:i4>
      </vt:variant>
      <vt:variant>
        <vt:i4>5</vt:i4>
      </vt:variant>
      <vt:variant>
        <vt:lpwstr/>
      </vt:variant>
      <vt:variant>
        <vt:lpwstr>_Toc72411102</vt:lpwstr>
      </vt:variant>
      <vt:variant>
        <vt:i4>1310770</vt:i4>
      </vt:variant>
      <vt:variant>
        <vt:i4>302</vt:i4>
      </vt:variant>
      <vt:variant>
        <vt:i4>0</vt:i4>
      </vt:variant>
      <vt:variant>
        <vt:i4>5</vt:i4>
      </vt:variant>
      <vt:variant>
        <vt:lpwstr/>
      </vt:variant>
      <vt:variant>
        <vt:lpwstr>_Toc72411101</vt:lpwstr>
      </vt:variant>
      <vt:variant>
        <vt:i4>1376306</vt:i4>
      </vt:variant>
      <vt:variant>
        <vt:i4>296</vt:i4>
      </vt:variant>
      <vt:variant>
        <vt:i4>0</vt:i4>
      </vt:variant>
      <vt:variant>
        <vt:i4>5</vt:i4>
      </vt:variant>
      <vt:variant>
        <vt:lpwstr/>
      </vt:variant>
      <vt:variant>
        <vt:lpwstr>_Toc72411100</vt:lpwstr>
      </vt:variant>
      <vt:variant>
        <vt:i4>1900603</vt:i4>
      </vt:variant>
      <vt:variant>
        <vt:i4>290</vt:i4>
      </vt:variant>
      <vt:variant>
        <vt:i4>0</vt:i4>
      </vt:variant>
      <vt:variant>
        <vt:i4>5</vt:i4>
      </vt:variant>
      <vt:variant>
        <vt:lpwstr/>
      </vt:variant>
      <vt:variant>
        <vt:lpwstr>_Toc72411099</vt:lpwstr>
      </vt:variant>
      <vt:variant>
        <vt:i4>1835067</vt:i4>
      </vt:variant>
      <vt:variant>
        <vt:i4>284</vt:i4>
      </vt:variant>
      <vt:variant>
        <vt:i4>0</vt:i4>
      </vt:variant>
      <vt:variant>
        <vt:i4>5</vt:i4>
      </vt:variant>
      <vt:variant>
        <vt:lpwstr/>
      </vt:variant>
      <vt:variant>
        <vt:lpwstr>_Toc72411098</vt:lpwstr>
      </vt:variant>
      <vt:variant>
        <vt:i4>1245243</vt:i4>
      </vt:variant>
      <vt:variant>
        <vt:i4>278</vt:i4>
      </vt:variant>
      <vt:variant>
        <vt:i4>0</vt:i4>
      </vt:variant>
      <vt:variant>
        <vt:i4>5</vt:i4>
      </vt:variant>
      <vt:variant>
        <vt:lpwstr/>
      </vt:variant>
      <vt:variant>
        <vt:lpwstr>_Toc72411097</vt:lpwstr>
      </vt:variant>
      <vt:variant>
        <vt:i4>1179707</vt:i4>
      </vt:variant>
      <vt:variant>
        <vt:i4>272</vt:i4>
      </vt:variant>
      <vt:variant>
        <vt:i4>0</vt:i4>
      </vt:variant>
      <vt:variant>
        <vt:i4>5</vt:i4>
      </vt:variant>
      <vt:variant>
        <vt:lpwstr/>
      </vt:variant>
      <vt:variant>
        <vt:lpwstr>_Toc72411096</vt:lpwstr>
      </vt:variant>
      <vt:variant>
        <vt:i4>1114171</vt:i4>
      </vt:variant>
      <vt:variant>
        <vt:i4>266</vt:i4>
      </vt:variant>
      <vt:variant>
        <vt:i4>0</vt:i4>
      </vt:variant>
      <vt:variant>
        <vt:i4>5</vt:i4>
      </vt:variant>
      <vt:variant>
        <vt:lpwstr/>
      </vt:variant>
      <vt:variant>
        <vt:lpwstr>_Toc72411095</vt:lpwstr>
      </vt:variant>
      <vt:variant>
        <vt:i4>1048635</vt:i4>
      </vt:variant>
      <vt:variant>
        <vt:i4>260</vt:i4>
      </vt:variant>
      <vt:variant>
        <vt:i4>0</vt:i4>
      </vt:variant>
      <vt:variant>
        <vt:i4>5</vt:i4>
      </vt:variant>
      <vt:variant>
        <vt:lpwstr/>
      </vt:variant>
      <vt:variant>
        <vt:lpwstr>_Toc72411094</vt:lpwstr>
      </vt:variant>
      <vt:variant>
        <vt:i4>1507387</vt:i4>
      </vt:variant>
      <vt:variant>
        <vt:i4>254</vt:i4>
      </vt:variant>
      <vt:variant>
        <vt:i4>0</vt:i4>
      </vt:variant>
      <vt:variant>
        <vt:i4>5</vt:i4>
      </vt:variant>
      <vt:variant>
        <vt:lpwstr/>
      </vt:variant>
      <vt:variant>
        <vt:lpwstr>_Toc72411093</vt:lpwstr>
      </vt:variant>
      <vt:variant>
        <vt:i4>1441851</vt:i4>
      </vt:variant>
      <vt:variant>
        <vt:i4>248</vt:i4>
      </vt:variant>
      <vt:variant>
        <vt:i4>0</vt:i4>
      </vt:variant>
      <vt:variant>
        <vt:i4>5</vt:i4>
      </vt:variant>
      <vt:variant>
        <vt:lpwstr/>
      </vt:variant>
      <vt:variant>
        <vt:lpwstr>_Toc72411092</vt:lpwstr>
      </vt:variant>
      <vt:variant>
        <vt:i4>1376315</vt:i4>
      </vt:variant>
      <vt:variant>
        <vt:i4>242</vt:i4>
      </vt:variant>
      <vt:variant>
        <vt:i4>0</vt:i4>
      </vt:variant>
      <vt:variant>
        <vt:i4>5</vt:i4>
      </vt:variant>
      <vt:variant>
        <vt:lpwstr/>
      </vt:variant>
      <vt:variant>
        <vt:lpwstr>_Toc72411091</vt:lpwstr>
      </vt:variant>
      <vt:variant>
        <vt:i4>1310779</vt:i4>
      </vt:variant>
      <vt:variant>
        <vt:i4>236</vt:i4>
      </vt:variant>
      <vt:variant>
        <vt:i4>0</vt:i4>
      </vt:variant>
      <vt:variant>
        <vt:i4>5</vt:i4>
      </vt:variant>
      <vt:variant>
        <vt:lpwstr/>
      </vt:variant>
      <vt:variant>
        <vt:lpwstr>_Toc72411090</vt:lpwstr>
      </vt:variant>
      <vt:variant>
        <vt:i4>1900602</vt:i4>
      </vt:variant>
      <vt:variant>
        <vt:i4>230</vt:i4>
      </vt:variant>
      <vt:variant>
        <vt:i4>0</vt:i4>
      </vt:variant>
      <vt:variant>
        <vt:i4>5</vt:i4>
      </vt:variant>
      <vt:variant>
        <vt:lpwstr/>
      </vt:variant>
      <vt:variant>
        <vt:lpwstr>_Toc72411089</vt:lpwstr>
      </vt:variant>
      <vt:variant>
        <vt:i4>1835066</vt:i4>
      </vt:variant>
      <vt:variant>
        <vt:i4>224</vt:i4>
      </vt:variant>
      <vt:variant>
        <vt:i4>0</vt:i4>
      </vt:variant>
      <vt:variant>
        <vt:i4>5</vt:i4>
      </vt:variant>
      <vt:variant>
        <vt:lpwstr/>
      </vt:variant>
      <vt:variant>
        <vt:lpwstr>_Toc72411088</vt:lpwstr>
      </vt:variant>
      <vt:variant>
        <vt:i4>1245242</vt:i4>
      </vt:variant>
      <vt:variant>
        <vt:i4>218</vt:i4>
      </vt:variant>
      <vt:variant>
        <vt:i4>0</vt:i4>
      </vt:variant>
      <vt:variant>
        <vt:i4>5</vt:i4>
      </vt:variant>
      <vt:variant>
        <vt:lpwstr/>
      </vt:variant>
      <vt:variant>
        <vt:lpwstr>_Toc72411087</vt:lpwstr>
      </vt:variant>
      <vt:variant>
        <vt:i4>1179706</vt:i4>
      </vt:variant>
      <vt:variant>
        <vt:i4>212</vt:i4>
      </vt:variant>
      <vt:variant>
        <vt:i4>0</vt:i4>
      </vt:variant>
      <vt:variant>
        <vt:i4>5</vt:i4>
      </vt:variant>
      <vt:variant>
        <vt:lpwstr/>
      </vt:variant>
      <vt:variant>
        <vt:lpwstr>_Toc72411086</vt:lpwstr>
      </vt:variant>
      <vt:variant>
        <vt:i4>1114170</vt:i4>
      </vt:variant>
      <vt:variant>
        <vt:i4>206</vt:i4>
      </vt:variant>
      <vt:variant>
        <vt:i4>0</vt:i4>
      </vt:variant>
      <vt:variant>
        <vt:i4>5</vt:i4>
      </vt:variant>
      <vt:variant>
        <vt:lpwstr/>
      </vt:variant>
      <vt:variant>
        <vt:lpwstr>_Toc72411085</vt:lpwstr>
      </vt:variant>
      <vt:variant>
        <vt:i4>1048634</vt:i4>
      </vt:variant>
      <vt:variant>
        <vt:i4>200</vt:i4>
      </vt:variant>
      <vt:variant>
        <vt:i4>0</vt:i4>
      </vt:variant>
      <vt:variant>
        <vt:i4>5</vt:i4>
      </vt:variant>
      <vt:variant>
        <vt:lpwstr/>
      </vt:variant>
      <vt:variant>
        <vt:lpwstr>_Toc72411084</vt:lpwstr>
      </vt:variant>
      <vt:variant>
        <vt:i4>1507386</vt:i4>
      </vt:variant>
      <vt:variant>
        <vt:i4>194</vt:i4>
      </vt:variant>
      <vt:variant>
        <vt:i4>0</vt:i4>
      </vt:variant>
      <vt:variant>
        <vt:i4>5</vt:i4>
      </vt:variant>
      <vt:variant>
        <vt:lpwstr/>
      </vt:variant>
      <vt:variant>
        <vt:lpwstr>_Toc72411083</vt:lpwstr>
      </vt:variant>
      <vt:variant>
        <vt:i4>1441850</vt:i4>
      </vt:variant>
      <vt:variant>
        <vt:i4>188</vt:i4>
      </vt:variant>
      <vt:variant>
        <vt:i4>0</vt:i4>
      </vt:variant>
      <vt:variant>
        <vt:i4>5</vt:i4>
      </vt:variant>
      <vt:variant>
        <vt:lpwstr/>
      </vt:variant>
      <vt:variant>
        <vt:lpwstr>_Toc72411082</vt:lpwstr>
      </vt:variant>
      <vt:variant>
        <vt:i4>1376314</vt:i4>
      </vt:variant>
      <vt:variant>
        <vt:i4>182</vt:i4>
      </vt:variant>
      <vt:variant>
        <vt:i4>0</vt:i4>
      </vt:variant>
      <vt:variant>
        <vt:i4>5</vt:i4>
      </vt:variant>
      <vt:variant>
        <vt:lpwstr/>
      </vt:variant>
      <vt:variant>
        <vt:lpwstr>_Toc72411081</vt:lpwstr>
      </vt:variant>
      <vt:variant>
        <vt:i4>1310778</vt:i4>
      </vt:variant>
      <vt:variant>
        <vt:i4>176</vt:i4>
      </vt:variant>
      <vt:variant>
        <vt:i4>0</vt:i4>
      </vt:variant>
      <vt:variant>
        <vt:i4>5</vt:i4>
      </vt:variant>
      <vt:variant>
        <vt:lpwstr/>
      </vt:variant>
      <vt:variant>
        <vt:lpwstr>_Toc72411080</vt:lpwstr>
      </vt:variant>
      <vt:variant>
        <vt:i4>1900597</vt:i4>
      </vt:variant>
      <vt:variant>
        <vt:i4>170</vt:i4>
      </vt:variant>
      <vt:variant>
        <vt:i4>0</vt:i4>
      </vt:variant>
      <vt:variant>
        <vt:i4>5</vt:i4>
      </vt:variant>
      <vt:variant>
        <vt:lpwstr/>
      </vt:variant>
      <vt:variant>
        <vt:lpwstr>_Toc72411079</vt:lpwstr>
      </vt:variant>
      <vt:variant>
        <vt:i4>1835061</vt:i4>
      </vt:variant>
      <vt:variant>
        <vt:i4>164</vt:i4>
      </vt:variant>
      <vt:variant>
        <vt:i4>0</vt:i4>
      </vt:variant>
      <vt:variant>
        <vt:i4>5</vt:i4>
      </vt:variant>
      <vt:variant>
        <vt:lpwstr/>
      </vt:variant>
      <vt:variant>
        <vt:lpwstr>_Toc72411078</vt:lpwstr>
      </vt:variant>
      <vt:variant>
        <vt:i4>1245237</vt:i4>
      </vt:variant>
      <vt:variant>
        <vt:i4>158</vt:i4>
      </vt:variant>
      <vt:variant>
        <vt:i4>0</vt:i4>
      </vt:variant>
      <vt:variant>
        <vt:i4>5</vt:i4>
      </vt:variant>
      <vt:variant>
        <vt:lpwstr/>
      </vt:variant>
      <vt:variant>
        <vt:lpwstr>_Toc72411077</vt:lpwstr>
      </vt:variant>
      <vt:variant>
        <vt:i4>1179701</vt:i4>
      </vt:variant>
      <vt:variant>
        <vt:i4>152</vt:i4>
      </vt:variant>
      <vt:variant>
        <vt:i4>0</vt:i4>
      </vt:variant>
      <vt:variant>
        <vt:i4>5</vt:i4>
      </vt:variant>
      <vt:variant>
        <vt:lpwstr/>
      </vt:variant>
      <vt:variant>
        <vt:lpwstr>_Toc72411076</vt:lpwstr>
      </vt:variant>
      <vt:variant>
        <vt:i4>1114165</vt:i4>
      </vt:variant>
      <vt:variant>
        <vt:i4>146</vt:i4>
      </vt:variant>
      <vt:variant>
        <vt:i4>0</vt:i4>
      </vt:variant>
      <vt:variant>
        <vt:i4>5</vt:i4>
      </vt:variant>
      <vt:variant>
        <vt:lpwstr/>
      </vt:variant>
      <vt:variant>
        <vt:lpwstr>_Toc72411075</vt:lpwstr>
      </vt:variant>
      <vt:variant>
        <vt:i4>1048629</vt:i4>
      </vt:variant>
      <vt:variant>
        <vt:i4>140</vt:i4>
      </vt:variant>
      <vt:variant>
        <vt:i4>0</vt:i4>
      </vt:variant>
      <vt:variant>
        <vt:i4>5</vt:i4>
      </vt:variant>
      <vt:variant>
        <vt:lpwstr/>
      </vt:variant>
      <vt:variant>
        <vt:lpwstr>_Toc72411074</vt:lpwstr>
      </vt:variant>
      <vt:variant>
        <vt:i4>1507381</vt:i4>
      </vt:variant>
      <vt:variant>
        <vt:i4>134</vt:i4>
      </vt:variant>
      <vt:variant>
        <vt:i4>0</vt:i4>
      </vt:variant>
      <vt:variant>
        <vt:i4>5</vt:i4>
      </vt:variant>
      <vt:variant>
        <vt:lpwstr/>
      </vt:variant>
      <vt:variant>
        <vt:lpwstr>_Toc72411073</vt:lpwstr>
      </vt:variant>
      <vt:variant>
        <vt:i4>1441845</vt:i4>
      </vt:variant>
      <vt:variant>
        <vt:i4>128</vt:i4>
      </vt:variant>
      <vt:variant>
        <vt:i4>0</vt:i4>
      </vt:variant>
      <vt:variant>
        <vt:i4>5</vt:i4>
      </vt:variant>
      <vt:variant>
        <vt:lpwstr/>
      </vt:variant>
      <vt:variant>
        <vt:lpwstr>_Toc72411072</vt:lpwstr>
      </vt:variant>
      <vt:variant>
        <vt:i4>1376309</vt:i4>
      </vt:variant>
      <vt:variant>
        <vt:i4>122</vt:i4>
      </vt:variant>
      <vt:variant>
        <vt:i4>0</vt:i4>
      </vt:variant>
      <vt:variant>
        <vt:i4>5</vt:i4>
      </vt:variant>
      <vt:variant>
        <vt:lpwstr/>
      </vt:variant>
      <vt:variant>
        <vt:lpwstr>_Toc72411071</vt:lpwstr>
      </vt:variant>
      <vt:variant>
        <vt:i4>1310773</vt:i4>
      </vt:variant>
      <vt:variant>
        <vt:i4>116</vt:i4>
      </vt:variant>
      <vt:variant>
        <vt:i4>0</vt:i4>
      </vt:variant>
      <vt:variant>
        <vt:i4>5</vt:i4>
      </vt:variant>
      <vt:variant>
        <vt:lpwstr/>
      </vt:variant>
      <vt:variant>
        <vt:lpwstr>_Toc72411070</vt:lpwstr>
      </vt:variant>
      <vt:variant>
        <vt:i4>1900596</vt:i4>
      </vt:variant>
      <vt:variant>
        <vt:i4>110</vt:i4>
      </vt:variant>
      <vt:variant>
        <vt:i4>0</vt:i4>
      </vt:variant>
      <vt:variant>
        <vt:i4>5</vt:i4>
      </vt:variant>
      <vt:variant>
        <vt:lpwstr/>
      </vt:variant>
      <vt:variant>
        <vt:lpwstr>_Toc72411069</vt:lpwstr>
      </vt:variant>
      <vt:variant>
        <vt:i4>1835060</vt:i4>
      </vt:variant>
      <vt:variant>
        <vt:i4>104</vt:i4>
      </vt:variant>
      <vt:variant>
        <vt:i4>0</vt:i4>
      </vt:variant>
      <vt:variant>
        <vt:i4>5</vt:i4>
      </vt:variant>
      <vt:variant>
        <vt:lpwstr/>
      </vt:variant>
      <vt:variant>
        <vt:lpwstr>_Toc72411068</vt:lpwstr>
      </vt:variant>
      <vt:variant>
        <vt:i4>1245236</vt:i4>
      </vt:variant>
      <vt:variant>
        <vt:i4>98</vt:i4>
      </vt:variant>
      <vt:variant>
        <vt:i4>0</vt:i4>
      </vt:variant>
      <vt:variant>
        <vt:i4>5</vt:i4>
      </vt:variant>
      <vt:variant>
        <vt:lpwstr/>
      </vt:variant>
      <vt:variant>
        <vt:lpwstr>_Toc72411067</vt:lpwstr>
      </vt:variant>
      <vt:variant>
        <vt:i4>1179700</vt:i4>
      </vt:variant>
      <vt:variant>
        <vt:i4>92</vt:i4>
      </vt:variant>
      <vt:variant>
        <vt:i4>0</vt:i4>
      </vt:variant>
      <vt:variant>
        <vt:i4>5</vt:i4>
      </vt:variant>
      <vt:variant>
        <vt:lpwstr/>
      </vt:variant>
      <vt:variant>
        <vt:lpwstr>_Toc72411066</vt:lpwstr>
      </vt:variant>
      <vt:variant>
        <vt:i4>1114164</vt:i4>
      </vt:variant>
      <vt:variant>
        <vt:i4>86</vt:i4>
      </vt:variant>
      <vt:variant>
        <vt:i4>0</vt:i4>
      </vt:variant>
      <vt:variant>
        <vt:i4>5</vt:i4>
      </vt:variant>
      <vt:variant>
        <vt:lpwstr/>
      </vt:variant>
      <vt:variant>
        <vt:lpwstr>_Toc72411065</vt:lpwstr>
      </vt:variant>
      <vt:variant>
        <vt:i4>1048628</vt:i4>
      </vt:variant>
      <vt:variant>
        <vt:i4>80</vt:i4>
      </vt:variant>
      <vt:variant>
        <vt:i4>0</vt:i4>
      </vt:variant>
      <vt:variant>
        <vt:i4>5</vt:i4>
      </vt:variant>
      <vt:variant>
        <vt:lpwstr/>
      </vt:variant>
      <vt:variant>
        <vt:lpwstr>_Toc72411064</vt:lpwstr>
      </vt:variant>
      <vt:variant>
        <vt:i4>1507380</vt:i4>
      </vt:variant>
      <vt:variant>
        <vt:i4>74</vt:i4>
      </vt:variant>
      <vt:variant>
        <vt:i4>0</vt:i4>
      </vt:variant>
      <vt:variant>
        <vt:i4>5</vt:i4>
      </vt:variant>
      <vt:variant>
        <vt:lpwstr/>
      </vt:variant>
      <vt:variant>
        <vt:lpwstr>_Toc72411063</vt:lpwstr>
      </vt:variant>
      <vt:variant>
        <vt:i4>1441844</vt:i4>
      </vt:variant>
      <vt:variant>
        <vt:i4>68</vt:i4>
      </vt:variant>
      <vt:variant>
        <vt:i4>0</vt:i4>
      </vt:variant>
      <vt:variant>
        <vt:i4>5</vt:i4>
      </vt:variant>
      <vt:variant>
        <vt:lpwstr/>
      </vt:variant>
      <vt:variant>
        <vt:lpwstr>_Toc72411062</vt:lpwstr>
      </vt:variant>
      <vt:variant>
        <vt:i4>1376308</vt:i4>
      </vt:variant>
      <vt:variant>
        <vt:i4>62</vt:i4>
      </vt:variant>
      <vt:variant>
        <vt:i4>0</vt:i4>
      </vt:variant>
      <vt:variant>
        <vt:i4>5</vt:i4>
      </vt:variant>
      <vt:variant>
        <vt:lpwstr/>
      </vt:variant>
      <vt:variant>
        <vt:lpwstr>_Toc72411061</vt:lpwstr>
      </vt:variant>
      <vt:variant>
        <vt:i4>1310772</vt:i4>
      </vt:variant>
      <vt:variant>
        <vt:i4>56</vt:i4>
      </vt:variant>
      <vt:variant>
        <vt:i4>0</vt:i4>
      </vt:variant>
      <vt:variant>
        <vt:i4>5</vt:i4>
      </vt:variant>
      <vt:variant>
        <vt:lpwstr/>
      </vt:variant>
      <vt:variant>
        <vt:lpwstr>_Toc72411060</vt:lpwstr>
      </vt:variant>
      <vt:variant>
        <vt:i4>1900599</vt:i4>
      </vt:variant>
      <vt:variant>
        <vt:i4>50</vt:i4>
      </vt:variant>
      <vt:variant>
        <vt:i4>0</vt:i4>
      </vt:variant>
      <vt:variant>
        <vt:i4>5</vt:i4>
      </vt:variant>
      <vt:variant>
        <vt:lpwstr/>
      </vt:variant>
      <vt:variant>
        <vt:lpwstr>_Toc72411059</vt:lpwstr>
      </vt:variant>
      <vt:variant>
        <vt:i4>1835063</vt:i4>
      </vt:variant>
      <vt:variant>
        <vt:i4>44</vt:i4>
      </vt:variant>
      <vt:variant>
        <vt:i4>0</vt:i4>
      </vt:variant>
      <vt:variant>
        <vt:i4>5</vt:i4>
      </vt:variant>
      <vt:variant>
        <vt:lpwstr/>
      </vt:variant>
      <vt:variant>
        <vt:lpwstr>_Toc72411058</vt:lpwstr>
      </vt:variant>
      <vt:variant>
        <vt:i4>1245239</vt:i4>
      </vt:variant>
      <vt:variant>
        <vt:i4>38</vt:i4>
      </vt:variant>
      <vt:variant>
        <vt:i4>0</vt:i4>
      </vt:variant>
      <vt:variant>
        <vt:i4>5</vt:i4>
      </vt:variant>
      <vt:variant>
        <vt:lpwstr/>
      </vt:variant>
      <vt:variant>
        <vt:lpwstr>_Toc72411057</vt:lpwstr>
      </vt:variant>
      <vt:variant>
        <vt:i4>1179703</vt:i4>
      </vt:variant>
      <vt:variant>
        <vt:i4>32</vt:i4>
      </vt:variant>
      <vt:variant>
        <vt:i4>0</vt:i4>
      </vt:variant>
      <vt:variant>
        <vt:i4>5</vt:i4>
      </vt:variant>
      <vt:variant>
        <vt:lpwstr/>
      </vt:variant>
      <vt:variant>
        <vt:lpwstr>_Toc72411056</vt:lpwstr>
      </vt:variant>
      <vt:variant>
        <vt:i4>1114167</vt:i4>
      </vt:variant>
      <vt:variant>
        <vt:i4>26</vt:i4>
      </vt:variant>
      <vt:variant>
        <vt:i4>0</vt:i4>
      </vt:variant>
      <vt:variant>
        <vt:i4>5</vt:i4>
      </vt:variant>
      <vt:variant>
        <vt:lpwstr/>
      </vt:variant>
      <vt:variant>
        <vt:lpwstr>_Toc72411055</vt:lpwstr>
      </vt:variant>
      <vt:variant>
        <vt:i4>1048631</vt:i4>
      </vt:variant>
      <vt:variant>
        <vt:i4>20</vt:i4>
      </vt:variant>
      <vt:variant>
        <vt:i4>0</vt:i4>
      </vt:variant>
      <vt:variant>
        <vt:i4>5</vt:i4>
      </vt:variant>
      <vt:variant>
        <vt:lpwstr/>
      </vt:variant>
      <vt:variant>
        <vt:lpwstr>_Toc72411054</vt:lpwstr>
      </vt:variant>
      <vt:variant>
        <vt:i4>1507383</vt:i4>
      </vt:variant>
      <vt:variant>
        <vt:i4>14</vt:i4>
      </vt:variant>
      <vt:variant>
        <vt:i4>0</vt:i4>
      </vt:variant>
      <vt:variant>
        <vt:i4>5</vt:i4>
      </vt:variant>
      <vt:variant>
        <vt:lpwstr/>
      </vt:variant>
      <vt:variant>
        <vt:lpwstr>_Toc72411053</vt:lpwstr>
      </vt:variant>
      <vt:variant>
        <vt:i4>1441847</vt:i4>
      </vt:variant>
      <vt:variant>
        <vt:i4>8</vt:i4>
      </vt:variant>
      <vt:variant>
        <vt:i4>0</vt:i4>
      </vt:variant>
      <vt:variant>
        <vt:i4>5</vt:i4>
      </vt:variant>
      <vt:variant>
        <vt:lpwstr/>
      </vt:variant>
      <vt:variant>
        <vt:lpwstr>_Toc72411052</vt:lpwstr>
      </vt:variant>
      <vt:variant>
        <vt:i4>1376311</vt:i4>
      </vt:variant>
      <vt:variant>
        <vt:i4>2</vt:i4>
      </vt:variant>
      <vt:variant>
        <vt:i4>0</vt:i4>
      </vt:variant>
      <vt:variant>
        <vt:i4>5</vt:i4>
      </vt:variant>
      <vt:variant>
        <vt:lpwstr/>
      </vt:variant>
      <vt:variant>
        <vt:lpwstr>_Toc72411051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Kunz</dc:creator>
  <cp:keywords/>
  <cp:lastModifiedBy>Christoph Jeger</cp:lastModifiedBy>
  <cp:revision>12</cp:revision>
  <cp:lastPrinted>2022-06-01T09:35:00Z</cp:lastPrinted>
  <dcterms:created xsi:type="dcterms:W3CDTF">2022-04-08T13:18:00Z</dcterms:created>
  <dcterms:modified xsi:type="dcterms:W3CDTF">2022-06-01T09:35:00Z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0x010100001663C6CEEE474AB7A75D47C7492EF0</vt:lpwstr>
  </property>
  <property fmtid="{D5CDD505-2E9C-101B-9397-08002B2CF9AE}" pid="3" name="Order">
    <vt:r8>2695600</vt:r8>
  </property>
  <property fmtid="{D5CDD505-2E9C-101B-9397-08002B2CF9AE}" pid="4" name="_dlc_DocIdItemGuid">
    <vt:lpwstr>051733a3-7927-4f61-8aba-f0b776a92ffa</vt:lpwstr>
  </property>
</Properties>
</file>