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B715E" w14:textId="6375E47C" w:rsidR="00F73331" w:rsidRPr="0099081F" w:rsidRDefault="001B5E95" w:rsidP="005168B9">
      <w:pPr>
        <w:pStyle w:val="Titel"/>
        <w:spacing w:before="2120"/>
      </w:pPr>
      <w:r w:rsidRPr="0099081F">
        <w:t>T</w:t>
      </w:r>
      <w:r w:rsidR="3E028FD4" w:rsidRPr="0099081F">
        <w:t>600.9</w:t>
      </w:r>
    </w:p>
    <w:p w14:paraId="75C91DBA" w14:textId="77777777" w:rsidR="00400E31" w:rsidRPr="0099081F" w:rsidRDefault="00802BE1" w:rsidP="00400E31">
      <w:pPr>
        <w:rPr>
          <w:sz w:val="40"/>
          <w:szCs w:val="40"/>
        </w:rPr>
      </w:pPr>
      <w:r w:rsidRPr="0099081F">
        <w:rPr>
          <w:sz w:val="40"/>
          <w:szCs w:val="40"/>
        </w:rPr>
        <w:t>Erstattungen</w:t>
      </w:r>
    </w:p>
    <w:tbl>
      <w:tblPr>
        <w:tblStyle w:val="TabelleohneRahmen"/>
        <w:tblW w:w="0" w:type="auto"/>
        <w:tblLook w:val="04A0" w:firstRow="1" w:lastRow="0" w:firstColumn="1" w:lastColumn="0" w:noHBand="0" w:noVBand="1"/>
        <w:tblCaption w:val="Ausgabedatum"/>
        <w:tblDescription w:val="01.06.2018"/>
      </w:tblPr>
      <w:tblGrid>
        <w:gridCol w:w="1418"/>
        <w:gridCol w:w="2410"/>
      </w:tblGrid>
      <w:tr w:rsidR="00F43952" w:rsidRPr="0099081F" w14:paraId="2A8E9D06" w14:textId="77777777" w:rsidTr="472DF697">
        <w:trPr>
          <w:tblHeader/>
        </w:trPr>
        <w:tc>
          <w:tcPr>
            <w:tcW w:w="1418" w:type="dxa"/>
          </w:tcPr>
          <w:p w14:paraId="3F866F11" w14:textId="77777777" w:rsidR="00F43952" w:rsidRPr="0099081F" w:rsidRDefault="00F43952" w:rsidP="00894E2B">
            <w:pPr>
              <w:spacing w:before="2040"/>
            </w:pPr>
            <w:r w:rsidRPr="0099081F">
              <w:t>Ausgabe</w:t>
            </w:r>
          </w:p>
        </w:tc>
        <w:sdt>
          <w:sdtPr>
            <w:id w:val="424001332"/>
            <w:placeholder>
              <w:docPart w:val="10ADFB62983D4E038DAEA255F699A16A"/>
            </w:placeholder>
            <w:date w:fullDate="2024-06-01T00:00:00Z">
              <w:dateFormat w:val="dd.MM.yyyy"/>
              <w:lid w:val="de-CH"/>
              <w:storeMappedDataAs w:val="dateTime"/>
              <w:calendar w:val="gregorian"/>
            </w:date>
          </w:sdtPr>
          <w:sdtContent>
            <w:tc>
              <w:tcPr>
                <w:tcW w:w="2410" w:type="dxa"/>
              </w:tcPr>
              <w:p w14:paraId="235FBAD1" w14:textId="25116823" w:rsidR="00F43952" w:rsidRPr="0099081F" w:rsidRDefault="004B36D6" w:rsidP="0072222A">
                <w:pPr>
                  <w:spacing w:before="2040"/>
                </w:pPr>
                <w:del w:id="0" w:author="Sarah Schlegel" w:date="2024-02-23T14:13:00Z">
                  <w:r w:rsidRPr="0099081F" w:rsidDel="00B723EC">
                    <w:delText>10.12.2023</w:delText>
                  </w:r>
                </w:del>
                <w:ins w:id="1" w:author="Sarah Schlegel" w:date="2024-02-23T14:13:00Z">
                  <w:r w:rsidR="00B723EC">
                    <w:t>01.06.2024</w:t>
                  </w:r>
                </w:ins>
              </w:p>
            </w:tc>
          </w:sdtContent>
        </w:sdt>
      </w:tr>
    </w:tbl>
    <w:p w14:paraId="5FC191D1" w14:textId="40F60BA4" w:rsidR="472DF697" w:rsidRDefault="472DF697">
      <w:r>
        <w:br w:type="page"/>
      </w:r>
    </w:p>
    <w:p w14:paraId="3C2AB264" w14:textId="5E11504C" w:rsidR="007F5A09" w:rsidRPr="0099081F" w:rsidRDefault="00AF0436" w:rsidP="00AF0436">
      <w:pPr>
        <w:pStyle w:val="TitelInhaltsverzeichnis"/>
        <w:pageBreakBefore/>
      </w:pPr>
      <w:r w:rsidRPr="0099081F">
        <w:lastRenderedPageBreak/>
        <w:t xml:space="preserve">Änderung gültig ab </w:t>
      </w:r>
      <w:sdt>
        <w:sdtPr>
          <w:id w:val="2089183702"/>
          <w:placeholder>
            <w:docPart w:val="6B775EFF95A04AB2BEB28429601CA3C9"/>
          </w:placeholder>
          <w:date w:fullDate="2024-06-01T00:00:00Z">
            <w:dateFormat w:val="d. MMMM yyyy"/>
            <w:lid w:val="de-CH"/>
            <w:storeMappedDataAs w:val="dateTime"/>
            <w:calendar w:val="gregorian"/>
          </w:date>
        </w:sdtPr>
        <w:sdtContent>
          <w:del w:id="2" w:author="Sarah Schlegel" w:date="2024-02-23T14:13:00Z">
            <w:r w:rsidR="00520EF9" w:rsidRPr="0099081F" w:rsidDel="00B723EC">
              <w:delText>1</w:delText>
            </w:r>
            <w:r w:rsidR="00FC7485" w:rsidRPr="0099081F" w:rsidDel="00B723EC">
              <w:delText>0</w:delText>
            </w:r>
            <w:r w:rsidR="00520EF9" w:rsidRPr="0099081F" w:rsidDel="00B723EC">
              <w:delText xml:space="preserve">. </w:delText>
            </w:r>
            <w:r w:rsidR="00FC7485" w:rsidRPr="0099081F" w:rsidDel="00B723EC">
              <w:delText>Dezember</w:delText>
            </w:r>
            <w:r w:rsidR="00520EF9" w:rsidRPr="0099081F" w:rsidDel="00B723EC">
              <w:delText xml:space="preserve"> 2023</w:delText>
            </w:r>
          </w:del>
          <w:ins w:id="3" w:author="Sarah Schlegel" w:date="2024-02-23T14:13:00Z">
            <w:r w:rsidR="00B723EC">
              <w:t>1. Juni 2024</w:t>
            </w:r>
          </w:ins>
        </w:sdtContent>
      </w:sdt>
    </w:p>
    <w:tbl>
      <w:tblPr>
        <w:tblStyle w:val="EinfacheTabelle4"/>
        <w:tblW w:w="9072" w:type="dxa"/>
        <w:tblLook w:val="04A0" w:firstRow="1" w:lastRow="0" w:firstColumn="1" w:lastColumn="0" w:noHBand="0" w:noVBand="1"/>
      </w:tblPr>
      <w:tblGrid>
        <w:gridCol w:w="1701"/>
        <w:gridCol w:w="7371"/>
      </w:tblGrid>
      <w:tr w:rsidR="00883D56" w:rsidRPr="00315FB0" w14:paraId="216F009A" w14:textId="77777777" w:rsidTr="00315F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6D237D8B" w14:textId="77777777" w:rsidR="00770D0E" w:rsidRPr="00315FB0" w:rsidRDefault="00770D0E" w:rsidP="00BF0157">
            <w:pPr>
              <w:pStyle w:val="Tabellentext"/>
            </w:pPr>
            <w:r w:rsidRPr="00315FB0">
              <w:t>Ziffer</w:t>
            </w:r>
          </w:p>
        </w:tc>
        <w:tc>
          <w:tcPr>
            <w:tcW w:w="7371" w:type="dxa"/>
          </w:tcPr>
          <w:p w14:paraId="059432D6" w14:textId="77777777" w:rsidR="00770D0E" w:rsidRPr="00315FB0" w:rsidRDefault="00770D0E" w:rsidP="00BF0157">
            <w:pPr>
              <w:pStyle w:val="Tabellentext"/>
              <w:cnfStyle w:val="100000000000" w:firstRow="1" w:lastRow="0" w:firstColumn="0" w:lastColumn="0" w:oddVBand="0" w:evenVBand="0" w:oddHBand="0" w:evenHBand="0" w:firstRowFirstColumn="0" w:firstRowLastColumn="0" w:lastRowFirstColumn="0" w:lastRowLastColumn="0"/>
            </w:pPr>
            <w:r w:rsidRPr="00315FB0">
              <w:t>Änderungen</w:t>
            </w:r>
          </w:p>
        </w:tc>
      </w:tr>
      <w:tr w:rsidR="00883D56" w:rsidRPr="0099081F" w14:paraId="0016D872" w14:textId="77777777" w:rsidTr="00315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3A76EB03" w14:textId="6DAADCEC" w:rsidR="00770D0E" w:rsidRPr="00315FB0" w:rsidRDefault="00BC48E1" w:rsidP="00BF0157">
            <w:pPr>
              <w:pStyle w:val="Tabellentext"/>
              <w:rPr>
                <w:b w:val="0"/>
                <w:bCs w:val="0"/>
              </w:rPr>
            </w:pPr>
            <w:ins w:id="4" w:author="Sarah Schlegel" w:date="2024-02-23T14:21:00Z">
              <w:r>
                <w:rPr>
                  <w:b w:val="0"/>
                  <w:bCs w:val="0"/>
                </w:rPr>
                <w:t>1.3.4</w:t>
              </w:r>
            </w:ins>
          </w:p>
        </w:tc>
        <w:tc>
          <w:tcPr>
            <w:tcW w:w="7371" w:type="dxa"/>
          </w:tcPr>
          <w:p w14:paraId="7F22AE79" w14:textId="62CC82B6" w:rsidR="00770D0E" w:rsidRPr="0099081F" w:rsidRDefault="00BC48E1" w:rsidP="00BC48E1">
            <w:pPr>
              <w:cnfStyle w:val="000000100000" w:firstRow="0" w:lastRow="0" w:firstColumn="0" w:lastColumn="0" w:oddVBand="0" w:evenVBand="0" w:oddHBand="1" w:evenHBand="0" w:firstRowFirstColumn="0" w:firstRowLastColumn="0" w:lastRowFirstColumn="0" w:lastRowLastColumn="0"/>
            </w:pPr>
            <w:ins w:id="5" w:author="Sarah Schlegel" w:date="2024-02-23T14:21:00Z">
              <w:r w:rsidRPr="00BC48E1">
                <w:t xml:space="preserve">Bei Erhalt eines </w:t>
              </w:r>
              <w:proofErr w:type="spellStart"/>
              <w:r w:rsidRPr="00BC48E1">
                <w:t>Begleitbos</w:t>
              </w:r>
              <w:proofErr w:type="spellEnd"/>
              <w:r w:rsidRPr="00BC48E1">
                <w:t xml:space="preserve"> sind bestehende Abos als Umtausch zu behandeln. Eine Erstattung in die Vergangenheit ist nicht erlaubt.</w:t>
              </w:r>
            </w:ins>
          </w:p>
        </w:tc>
      </w:tr>
      <w:tr w:rsidR="008310F5" w:rsidRPr="0099081F" w14:paraId="72AAFDF1" w14:textId="77777777" w:rsidTr="00A25206">
        <w:trPr>
          <w:ins w:id="6" w:author="Sarah Schlegel" w:date="2024-03-08T10:35:00Z"/>
        </w:trPr>
        <w:tc>
          <w:tcPr>
            <w:cnfStyle w:val="001000000000" w:firstRow="0" w:lastRow="0" w:firstColumn="1" w:lastColumn="0" w:oddVBand="0" w:evenVBand="0" w:oddHBand="0" w:evenHBand="0" w:firstRowFirstColumn="0" w:firstRowLastColumn="0" w:lastRowFirstColumn="0" w:lastRowLastColumn="0"/>
            <w:tcW w:w="1701" w:type="dxa"/>
          </w:tcPr>
          <w:p w14:paraId="3E25553C" w14:textId="3284A916" w:rsidR="008310F5" w:rsidRPr="00315FB0" w:rsidRDefault="008310F5" w:rsidP="00A25206">
            <w:pPr>
              <w:pStyle w:val="Tabellentext"/>
              <w:rPr>
                <w:ins w:id="7" w:author="Sarah Schlegel" w:date="2024-03-08T10:35:00Z"/>
                <w:b w:val="0"/>
                <w:bCs w:val="0"/>
              </w:rPr>
            </w:pPr>
            <w:ins w:id="8" w:author="Sarah Schlegel" w:date="2024-03-08T10:35:00Z">
              <w:r>
                <w:rPr>
                  <w:b w:val="0"/>
                  <w:bCs w:val="0"/>
                </w:rPr>
                <w:t>1.10</w:t>
              </w:r>
            </w:ins>
          </w:p>
        </w:tc>
        <w:tc>
          <w:tcPr>
            <w:tcW w:w="7371" w:type="dxa"/>
          </w:tcPr>
          <w:p w14:paraId="3943A202" w14:textId="6CD1FBA8" w:rsidR="008310F5" w:rsidRPr="0099081F" w:rsidRDefault="009A2E73" w:rsidP="00A25206">
            <w:pPr>
              <w:pStyle w:val="Tabellentext"/>
              <w:cnfStyle w:val="000000000000" w:firstRow="0" w:lastRow="0" w:firstColumn="0" w:lastColumn="0" w:oddVBand="0" w:evenVBand="0" w:oddHBand="0" w:evenHBand="0" w:firstRowFirstColumn="0" w:firstRowLastColumn="0" w:lastRowFirstColumn="0" w:lastRowLastColumn="0"/>
              <w:rPr>
                <w:ins w:id="9" w:author="Sarah Schlegel" w:date="2024-03-08T10:35:00Z"/>
              </w:rPr>
            </w:pPr>
            <w:ins w:id="10" w:author="Sarah Schlegel" w:date="2024-03-08T10:40:00Z">
              <w:r>
                <w:t xml:space="preserve">Die </w:t>
              </w:r>
            </w:ins>
            <w:ins w:id="11" w:author="Sarah Schlegel" w:date="2024-03-08T10:35:00Z">
              <w:r w:rsidR="008310F5">
                <w:t xml:space="preserve">Unterscheidung </w:t>
              </w:r>
            </w:ins>
            <w:ins w:id="12" w:author="Sarah Schlegel" w:date="2024-03-08T10:40:00Z">
              <w:r>
                <w:t xml:space="preserve">zwischen </w:t>
              </w:r>
            </w:ins>
            <w:ins w:id="13" w:author="Sarah Schlegel" w:date="2024-03-08T10:35:00Z">
              <w:r w:rsidR="008310F5">
                <w:t>befristete und unbefristete Reiseunfähigkeit wurde geändert</w:t>
              </w:r>
            </w:ins>
            <w:ins w:id="14" w:author="Sarah Schlegel" w:date="2024-03-08T10:41:00Z">
              <w:r>
                <w:t xml:space="preserve">. Neu wir unterschieden zwischen </w:t>
              </w:r>
            </w:ins>
            <w:ins w:id="15" w:author="Sarah Schlegel" w:date="2024-03-08T10:35:00Z">
              <w:r w:rsidR="008310F5">
                <w:t>Reiseunfähi</w:t>
              </w:r>
            </w:ins>
            <w:ins w:id="16" w:author="Sarah Schlegel" w:date="2024-03-08T10:36:00Z">
              <w:r w:rsidR="008310F5">
                <w:t>gkeit bis und mit 29 Tage und Reiseunfähigkeit ab 30 Tage.</w:t>
              </w:r>
              <w:r w:rsidR="008310F5">
                <w:br/>
              </w:r>
            </w:ins>
            <w:ins w:id="17" w:author="Sarah Schlegel" w:date="2024-03-08T10:38:00Z">
              <w:r>
                <w:t>Das Vorgehen wurde angepasst.</w:t>
              </w:r>
            </w:ins>
            <w:ins w:id="18" w:author="Sarah Schlegel" w:date="2024-03-08T10:37:00Z">
              <w:r>
                <w:t xml:space="preserve"> </w:t>
              </w:r>
            </w:ins>
          </w:p>
        </w:tc>
      </w:tr>
      <w:tr w:rsidR="00FC2D5B" w:rsidRPr="0099081F" w14:paraId="04EEE86C" w14:textId="77777777" w:rsidTr="00315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2E85106" w14:textId="541E3CAD" w:rsidR="00FC2D5B" w:rsidRPr="00315FB0" w:rsidRDefault="00BC48E1" w:rsidP="00BF0157">
            <w:pPr>
              <w:pStyle w:val="Tabellentext"/>
              <w:rPr>
                <w:b w:val="0"/>
                <w:bCs w:val="0"/>
              </w:rPr>
            </w:pPr>
            <w:ins w:id="19" w:author="Sarah Schlegel" w:date="2024-02-23T14:25:00Z">
              <w:r>
                <w:rPr>
                  <w:b w:val="0"/>
                  <w:bCs w:val="0"/>
                </w:rPr>
                <w:t>8</w:t>
              </w:r>
            </w:ins>
            <w:ins w:id="20" w:author="Sarah Schlegel" w:date="2024-02-23T14:30:00Z">
              <w:r w:rsidR="00940DDC">
                <w:rPr>
                  <w:b w:val="0"/>
                  <w:bCs w:val="0"/>
                </w:rPr>
                <w:t>.2</w:t>
              </w:r>
            </w:ins>
          </w:p>
        </w:tc>
        <w:tc>
          <w:tcPr>
            <w:tcW w:w="7371" w:type="dxa"/>
          </w:tcPr>
          <w:p w14:paraId="35792E38" w14:textId="53A97AC9" w:rsidR="00FC2D5B" w:rsidRPr="0099081F" w:rsidRDefault="00940DDC" w:rsidP="00BF0157">
            <w:pPr>
              <w:pStyle w:val="Tabellentext"/>
              <w:cnfStyle w:val="000000100000" w:firstRow="0" w:lastRow="0" w:firstColumn="0" w:lastColumn="0" w:oddVBand="0" w:evenVBand="0" w:oddHBand="1" w:evenHBand="0" w:firstRowFirstColumn="0" w:firstRowLastColumn="0" w:lastRowFirstColumn="0" w:lastRowLastColumn="0"/>
            </w:pPr>
            <w:ins w:id="21" w:author="Sarah Schlegel" w:date="2024-02-23T14:30:00Z">
              <w:r w:rsidRPr="00940DDC">
                <w:t>Reservierungsausweise für Veloplätze gemäss T600 Ziffer 7 können vor Beginn der Gültigkeit gemäss Bestimmungen der ausgebenden TU erstattet oder umgetauscht werden. Nach Beginn der Gültigkeit können sie weder erstattet noch umgetauscht werden. Ausnahme siehe Ziffer 8.3.</w:t>
              </w:r>
            </w:ins>
          </w:p>
        </w:tc>
      </w:tr>
      <w:tr w:rsidR="00FC2D5B" w:rsidRPr="0099081F" w14:paraId="64427464" w14:textId="77777777" w:rsidTr="00315FB0">
        <w:tc>
          <w:tcPr>
            <w:cnfStyle w:val="001000000000" w:firstRow="0" w:lastRow="0" w:firstColumn="1" w:lastColumn="0" w:oddVBand="0" w:evenVBand="0" w:oddHBand="0" w:evenHBand="0" w:firstRowFirstColumn="0" w:firstRowLastColumn="0" w:lastRowFirstColumn="0" w:lastRowLastColumn="0"/>
            <w:tcW w:w="1701" w:type="dxa"/>
          </w:tcPr>
          <w:p w14:paraId="5C57350C" w14:textId="77766154" w:rsidR="00FC2D5B" w:rsidRPr="00315FB0" w:rsidRDefault="00940DDC" w:rsidP="00BF0157">
            <w:pPr>
              <w:pStyle w:val="Tabellentext"/>
              <w:rPr>
                <w:b w:val="0"/>
                <w:bCs w:val="0"/>
              </w:rPr>
            </w:pPr>
            <w:ins w:id="22" w:author="Sarah Schlegel" w:date="2024-02-23T14:32:00Z">
              <w:r>
                <w:rPr>
                  <w:b w:val="0"/>
                  <w:bCs w:val="0"/>
                </w:rPr>
                <w:t>10.2.2/10.4.2</w:t>
              </w:r>
            </w:ins>
          </w:p>
        </w:tc>
        <w:tc>
          <w:tcPr>
            <w:tcW w:w="7371" w:type="dxa"/>
          </w:tcPr>
          <w:p w14:paraId="189B07F2" w14:textId="25196E87" w:rsidR="00FC2D5B" w:rsidRPr="0099081F" w:rsidRDefault="00940DDC" w:rsidP="00BF0157">
            <w:pPr>
              <w:pStyle w:val="Tabellentext"/>
              <w:cnfStyle w:val="000000000000" w:firstRow="0" w:lastRow="0" w:firstColumn="0" w:lastColumn="0" w:oddVBand="0" w:evenVBand="0" w:oddHBand="0" w:evenHBand="0" w:firstRowFirstColumn="0" w:firstRowLastColumn="0" w:lastRowFirstColumn="0" w:lastRowLastColumn="0"/>
            </w:pPr>
            <w:ins w:id="23" w:author="Sarah Schlegel" w:date="2024-02-23T14:38:00Z">
              <w:r>
                <w:t xml:space="preserve">Beim Kauf eines Halbtax </w:t>
              </w:r>
            </w:ins>
            <w:ins w:id="24" w:author="Sarah Schlegel" w:date="2024-02-23T14:39:00Z">
              <w:r>
                <w:t>wird ein</w:t>
              </w:r>
            </w:ins>
            <w:ins w:id="25" w:author="Sarah Schlegel" w:date="2024-02-23T14:38:00Z">
              <w:r>
                <w:t xml:space="preserve"> Fahrausweis der </w:t>
              </w:r>
              <w:proofErr w:type="spellStart"/>
              <w:r>
                <w:t>Sparwelt</w:t>
              </w:r>
              <w:proofErr w:type="spellEnd"/>
              <w:r>
                <w:t xml:space="preserve"> (</w:t>
              </w:r>
              <w:proofErr w:type="spellStart"/>
              <w:r>
                <w:t>Sparbillett</w:t>
              </w:r>
              <w:proofErr w:type="spellEnd"/>
              <w:r>
                <w:t>/Spartageskarte) aufgrund eines fehlenden Referenzpreises vollerstattet.</w:t>
              </w:r>
            </w:ins>
          </w:p>
        </w:tc>
      </w:tr>
      <w:tr w:rsidR="00FC2D5B" w:rsidRPr="0099081F" w14:paraId="22403896" w14:textId="77777777" w:rsidTr="00315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40647D23" w14:textId="52DC8D32" w:rsidR="00FC2D5B" w:rsidRPr="00315FB0" w:rsidRDefault="00FC2D5B" w:rsidP="00BF0157">
            <w:pPr>
              <w:pStyle w:val="Tabellentext"/>
              <w:rPr>
                <w:b w:val="0"/>
                <w:bCs w:val="0"/>
              </w:rPr>
            </w:pPr>
          </w:p>
        </w:tc>
        <w:tc>
          <w:tcPr>
            <w:tcW w:w="7371" w:type="dxa"/>
          </w:tcPr>
          <w:p w14:paraId="6A218034" w14:textId="4D1FAA7E" w:rsidR="00FC2D5B" w:rsidRPr="0099081F" w:rsidRDefault="00FC2D5B" w:rsidP="00BF0157">
            <w:pPr>
              <w:pStyle w:val="Tabellentext"/>
              <w:cnfStyle w:val="000000100000" w:firstRow="0" w:lastRow="0" w:firstColumn="0" w:lastColumn="0" w:oddVBand="0" w:evenVBand="0" w:oddHBand="1" w:evenHBand="0" w:firstRowFirstColumn="0" w:firstRowLastColumn="0" w:lastRowFirstColumn="0" w:lastRowLastColumn="0"/>
            </w:pPr>
          </w:p>
        </w:tc>
      </w:tr>
      <w:tr w:rsidR="00FC2D5B" w:rsidRPr="0099081F" w14:paraId="2895BB8C" w14:textId="77777777" w:rsidTr="00315FB0">
        <w:tc>
          <w:tcPr>
            <w:cnfStyle w:val="001000000000" w:firstRow="0" w:lastRow="0" w:firstColumn="1" w:lastColumn="0" w:oddVBand="0" w:evenVBand="0" w:oddHBand="0" w:evenHBand="0" w:firstRowFirstColumn="0" w:firstRowLastColumn="0" w:lastRowFirstColumn="0" w:lastRowLastColumn="0"/>
            <w:tcW w:w="1701" w:type="dxa"/>
          </w:tcPr>
          <w:p w14:paraId="05075F5C" w14:textId="2B17D211" w:rsidR="00FC2D5B" w:rsidRPr="00315FB0" w:rsidRDefault="00FC2D5B" w:rsidP="00FC2D5B">
            <w:pPr>
              <w:pStyle w:val="Tabellentext"/>
              <w:rPr>
                <w:b w:val="0"/>
                <w:bCs w:val="0"/>
              </w:rPr>
            </w:pPr>
          </w:p>
        </w:tc>
        <w:tc>
          <w:tcPr>
            <w:tcW w:w="7371" w:type="dxa"/>
          </w:tcPr>
          <w:p w14:paraId="06E20991" w14:textId="1DF069CE" w:rsidR="00FC2D5B" w:rsidRPr="0099081F" w:rsidRDefault="00FC2D5B" w:rsidP="00FC2D5B">
            <w:pPr>
              <w:pStyle w:val="Tabellentext"/>
              <w:cnfStyle w:val="000000000000" w:firstRow="0" w:lastRow="0" w:firstColumn="0" w:lastColumn="0" w:oddVBand="0" w:evenVBand="0" w:oddHBand="0" w:evenHBand="0" w:firstRowFirstColumn="0" w:firstRowLastColumn="0" w:lastRowFirstColumn="0" w:lastRowLastColumn="0"/>
            </w:pPr>
          </w:p>
        </w:tc>
      </w:tr>
      <w:tr w:rsidR="00FC2D5B" w:rsidRPr="0099081F" w14:paraId="76D61627" w14:textId="77777777" w:rsidTr="00315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3ED87926" w14:textId="4E1DADF3" w:rsidR="00FC2D5B" w:rsidRPr="00315FB0" w:rsidRDefault="00FC2D5B" w:rsidP="00BF0157">
            <w:pPr>
              <w:pStyle w:val="Tabellentext"/>
              <w:rPr>
                <w:b w:val="0"/>
                <w:bCs w:val="0"/>
              </w:rPr>
            </w:pPr>
          </w:p>
        </w:tc>
        <w:tc>
          <w:tcPr>
            <w:tcW w:w="7371" w:type="dxa"/>
          </w:tcPr>
          <w:p w14:paraId="11AC8C56" w14:textId="4BE29291" w:rsidR="00FC2D5B" w:rsidRPr="0099081F" w:rsidRDefault="00FC2D5B" w:rsidP="00BF0157">
            <w:pPr>
              <w:pStyle w:val="Tabellentext"/>
              <w:cnfStyle w:val="000000100000" w:firstRow="0" w:lastRow="0" w:firstColumn="0" w:lastColumn="0" w:oddVBand="0" w:evenVBand="0" w:oddHBand="1" w:evenHBand="0" w:firstRowFirstColumn="0" w:firstRowLastColumn="0" w:lastRowFirstColumn="0" w:lastRowLastColumn="0"/>
            </w:pPr>
          </w:p>
        </w:tc>
      </w:tr>
      <w:tr w:rsidR="00FC2D5B" w:rsidRPr="0099081F" w14:paraId="5F0EF5F7" w14:textId="77777777" w:rsidTr="00315FB0">
        <w:tc>
          <w:tcPr>
            <w:cnfStyle w:val="001000000000" w:firstRow="0" w:lastRow="0" w:firstColumn="1" w:lastColumn="0" w:oddVBand="0" w:evenVBand="0" w:oddHBand="0" w:evenHBand="0" w:firstRowFirstColumn="0" w:firstRowLastColumn="0" w:lastRowFirstColumn="0" w:lastRowLastColumn="0"/>
            <w:tcW w:w="1701" w:type="dxa"/>
          </w:tcPr>
          <w:p w14:paraId="7842E65D" w14:textId="67AD4F05" w:rsidR="00FC2D5B" w:rsidRPr="00315FB0" w:rsidRDefault="00FC2D5B" w:rsidP="00BF0157">
            <w:pPr>
              <w:pStyle w:val="Tabellentext"/>
              <w:rPr>
                <w:b w:val="0"/>
                <w:bCs w:val="0"/>
              </w:rPr>
            </w:pPr>
          </w:p>
        </w:tc>
        <w:tc>
          <w:tcPr>
            <w:tcW w:w="7371" w:type="dxa"/>
          </w:tcPr>
          <w:p w14:paraId="398C8674" w14:textId="32259AB8" w:rsidR="00FC2D5B" w:rsidRPr="0099081F" w:rsidRDefault="00FC2D5B" w:rsidP="00BF0157">
            <w:pPr>
              <w:pStyle w:val="Tabellentext"/>
              <w:cnfStyle w:val="000000000000" w:firstRow="0" w:lastRow="0" w:firstColumn="0" w:lastColumn="0" w:oddVBand="0" w:evenVBand="0" w:oddHBand="0" w:evenHBand="0" w:firstRowFirstColumn="0" w:firstRowLastColumn="0" w:lastRowFirstColumn="0" w:lastRowLastColumn="0"/>
            </w:pPr>
          </w:p>
        </w:tc>
      </w:tr>
      <w:tr w:rsidR="00FC2D5B" w:rsidRPr="0099081F" w14:paraId="0FACB30A" w14:textId="77777777" w:rsidTr="00315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00F072E" w14:textId="43EFA421" w:rsidR="00FC2D5B" w:rsidRPr="00315FB0" w:rsidRDefault="00FC2D5B" w:rsidP="00FC2D5B">
            <w:pPr>
              <w:pStyle w:val="Tabellentext"/>
              <w:rPr>
                <w:b w:val="0"/>
                <w:bCs w:val="0"/>
              </w:rPr>
            </w:pPr>
          </w:p>
        </w:tc>
        <w:tc>
          <w:tcPr>
            <w:tcW w:w="7371" w:type="dxa"/>
          </w:tcPr>
          <w:p w14:paraId="6B935EE7" w14:textId="7EBD6C46" w:rsidR="00FC2D5B" w:rsidRPr="0099081F" w:rsidRDefault="00FC2D5B" w:rsidP="00FC2D5B">
            <w:pPr>
              <w:pStyle w:val="Tabellentext"/>
              <w:cnfStyle w:val="000000100000" w:firstRow="0" w:lastRow="0" w:firstColumn="0" w:lastColumn="0" w:oddVBand="0" w:evenVBand="0" w:oddHBand="1" w:evenHBand="0" w:firstRowFirstColumn="0" w:firstRowLastColumn="0" w:lastRowFirstColumn="0" w:lastRowLastColumn="0"/>
            </w:pPr>
          </w:p>
        </w:tc>
      </w:tr>
      <w:tr w:rsidR="00FC2D5B" w:rsidRPr="0099081F" w14:paraId="78A2525B" w14:textId="77777777" w:rsidTr="00315FB0">
        <w:tc>
          <w:tcPr>
            <w:cnfStyle w:val="001000000000" w:firstRow="0" w:lastRow="0" w:firstColumn="1" w:lastColumn="0" w:oddVBand="0" w:evenVBand="0" w:oddHBand="0" w:evenHBand="0" w:firstRowFirstColumn="0" w:firstRowLastColumn="0" w:lastRowFirstColumn="0" w:lastRowLastColumn="0"/>
            <w:tcW w:w="1701" w:type="dxa"/>
          </w:tcPr>
          <w:p w14:paraId="2285B0B3" w14:textId="32073073" w:rsidR="00FC2D5B" w:rsidRPr="00315FB0" w:rsidRDefault="00FC2D5B" w:rsidP="00FC2D5B">
            <w:pPr>
              <w:pStyle w:val="Tabellentext"/>
              <w:rPr>
                <w:b w:val="0"/>
                <w:bCs w:val="0"/>
              </w:rPr>
            </w:pPr>
          </w:p>
        </w:tc>
        <w:tc>
          <w:tcPr>
            <w:tcW w:w="7371" w:type="dxa"/>
          </w:tcPr>
          <w:p w14:paraId="7DD89392" w14:textId="5B7852A3" w:rsidR="00FC2D5B" w:rsidRPr="0099081F" w:rsidRDefault="00FC2D5B" w:rsidP="00FC2D5B">
            <w:pPr>
              <w:pStyle w:val="Tabellentext"/>
              <w:cnfStyle w:val="000000000000" w:firstRow="0" w:lastRow="0" w:firstColumn="0" w:lastColumn="0" w:oddVBand="0" w:evenVBand="0" w:oddHBand="0" w:evenHBand="0" w:firstRowFirstColumn="0" w:firstRowLastColumn="0" w:lastRowFirstColumn="0" w:lastRowLastColumn="0"/>
            </w:pPr>
          </w:p>
        </w:tc>
      </w:tr>
      <w:tr w:rsidR="00FC2D5B" w:rsidRPr="0099081F" w14:paraId="1048FA00" w14:textId="77777777" w:rsidTr="00315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BFEFF29" w14:textId="51A9970E" w:rsidR="00FC2D5B" w:rsidRPr="00315FB0" w:rsidRDefault="00FC2D5B" w:rsidP="00BF0157">
            <w:pPr>
              <w:pStyle w:val="Tabellentext"/>
              <w:rPr>
                <w:b w:val="0"/>
                <w:bCs w:val="0"/>
              </w:rPr>
            </w:pPr>
          </w:p>
        </w:tc>
        <w:tc>
          <w:tcPr>
            <w:tcW w:w="7371" w:type="dxa"/>
          </w:tcPr>
          <w:p w14:paraId="608FC074" w14:textId="58DA8192" w:rsidR="00FC2D5B" w:rsidRPr="0099081F" w:rsidRDefault="00FC2D5B" w:rsidP="00BF0157">
            <w:pPr>
              <w:pStyle w:val="Tabellentext"/>
              <w:cnfStyle w:val="000000100000" w:firstRow="0" w:lastRow="0" w:firstColumn="0" w:lastColumn="0" w:oddVBand="0" w:evenVBand="0" w:oddHBand="1" w:evenHBand="0" w:firstRowFirstColumn="0" w:firstRowLastColumn="0" w:lastRowFirstColumn="0" w:lastRowLastColumn="0"/>
            </w:pPr>
          </w:p>
        </w:tc>
      </w:tr>
      <w:tr w:rsidR="00FC2D5B" w:rsidRPr="0099081F" w14:paraId="52B085F5" w14:textId="77777777" w:rsidTr="00315FB0">
        <w:tc>
          <w:tcPr>
            <w:cnfStyle w:val="001000000000" w:firstRow="0" w:lastRow="0" w:firstColumn="1" w:lastColumn="0" w:oddVBand="0" w:evenVBand="0" w:oddHBand="0" w:evenHBand="0" w:firstRowFirstColumn="0" w:firstRowLastColumn="0" w:lastRowFirstColumn="0" w:lastRowLastColumn="0"/>
            <w:tcW w:w="1701" w:type="dxa"/>
          </w:tcPr>
          <w:p w14:paraId="3E1CD717" w14:textId="21F65CBD" w:rsidR="00FC2D5B" w:rsidRPr="00315FB0" w:rsidRDefault="00FC2D5B" w:rsidP="00FC2D5B">
            <w:pPr>
              <w:pStyle w:val="Tabellentext"/>
              <w:rPr>
                <w:b w:val="0"/>
                <w:bCs w:val="0"/>
              </w:rPr>
            </w:pPr>
          </w:p>
        </w:tc>
        <w:tc>
          <w:tcPr>
            <w:tcW w:w="7371" w:type="dxa"/>
          </w:tcPr>
          <w:p w14:paraId="737460BF" w14:textId="7214C5D4" w:rsidR="00FC2D5B" w:rsidRPr="0099081F" w:rsidRDefault="00FC2D5B" w:rsidP="00FC2D5B">
            <w:pPr>
              <w:pStyle w:val="Tabellentext"/>
              <w:cnfStyle w:val="000000000000" w:firstRow="0" w:lastRow="0" w:firstColumn="0" w:lastColumn="0" w:oddVBand="0" w:evenVBand="0" w:oddHBand="0" w:evenHBand="0" w:firstRowFirstColumn="0" w:firstRowLastColumn="0" w:lastRowFirstColumn="0" w:lastRowLastColumn="0"/>
            </w:pPr>
          </w:p>
        </w:tc>
      </w:tr>
      <w:tr w:rsidR="00FC2D5B" w:rsidRPr="0099081F" w14:paraId="0A9FBB8F" w14:textId="77777777" w:rsidTr="00315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2B350763" w14:textId="43A15312" w:rsidR="00FC2D5B" w:rsidRPr="00315FB0" w:rsidRDefault="00FC2D5B" w:rsidP="00FC2D5B">
            <w:pPr>
              <w:pStyle w:val="Tabellentext"/>
              <w:rPr>
                <w:b w:val="0"/>
                <w:bCs w:val="0"/>
              </w:rPr>
            </w:pPr>
          </w:p>
        </w:tc>
        <w:tc>
          <w:tcPr>
            <w:tcW w:w="7371" w:type="dxa"/>
          </w:tcPr>
          <w:p w14:paraId="2C6937E2" w14:textId="035088EB" w:rsidR="00FC2D5B" w:rsidRPr="0099081F" w:rsidRDefault="00FC2D5B" w:rsidP="00FC2D5B">
            <w:pPr>
              <w:pStyle w:val="Tabellentext"/>
              <w:cnfStyle w:val="000000100000" w:firstRow="0" w:lastRow="0" w:firstColumn="0" w:lastColumn="0" w:oddVBand="0" w:evenVBand="0" w:oddHBand="1" w:evenHBand="0" w:firstRowFirstColumn="0" w:firstRowLastColumn="0" w:lastRowFirstColumn="0" w:lastRowLastColumn="0"/>
            </w:pPr>
          </w:p>
        </w:tc>
      </w:tr>
      <w:tr w:rsidR="00FC2D5B" w:rsidRPr="0099081F" w14:paraId="085F60E3" w14:textId="77777777" w:rsidTr="00315FB0">
        <w:tc>
          <w:tcPr>
            <w:cnfStyle w:val="001000000000" w:firstRow="0" w:lastRow="0" w:firstColumn="1" w:lastColumn="0" w:oddVBand="0" w:evenVBand="0" w:oddHBand="0" w:evenHBand="0" w:firstRowFirstColumn="0" w:firstRowLastColumn="0" w:lastRowFirstColumn="0" w:lastRowLastColumn="0"/>
            <w:tcW w:w="1701" w:type="dxa"/>
          </w:tcPr>
          <w:p w14:paraId="05EC1029" w14:textId="3151C366" w:rsidR="00FC2D5B" w:rsidRPr="00315FB0" w:rsidRDefault="00FC2D5B" w:rsidP="00FC2D5B">
            <w:pPr>
              <w:pStyle w:val="Tabellentext"/>
              <w:rPr>
                <w:b w:val="0"/>
                <w:bCs w:val="0"/>
              </w:rPr>
            </w:pPr>
          </w:p>
        </w:tc>
        <w:tc>
          <w:tcPr>
            <w:tcW w:w="7371" w:type="dxa"/>
          </w:tcPr>
          <w:p w14:paraId="4C34B45C" w14:textId="333FCABF" w:rsidR="00FC2D5B" w:rsidRPr="0099081F" w:rsidRDefault="00FC2D5B" w:rsidP="00FC2D5B">
            <w:pPr>
              <w:pStyle w:val="Tabellentext"/>
              <w:cnfStyle w:val="000000000000" w:firstRow="0" w:lastRow="0" w:firstColumn="0" w:lastColumn="0" w:oddVBand="0" w:evenVBand="0" w:oddHBand="0" w:evenHBand="0" w:firstRowFirstColumn="0" w:firstRowLastColumn="0" w:lastRowFirstColumn="0" w:lastRowLastColumn="0"/>
            </w:pPr>
          </w:p>
        </w:tc>
      </w:tr>
    </w:tbl>
    <w:p w14:paraId="16B0080D" w14:textId="0C051DDB" w:rsidR="00520EF9" w:rsidRPr="0099081F" w:rsidRDefault="00520EF9" w:rsidP="003F6CB1"/>
    <w:p w14:paraId="0979F3C0" w14:textId="4B9BB499" w:rsidR="472DF697" w:rsidRDefault="472DF697">
      <w:r>
        <w:br w:type="page"/>
      </w:r>
    </w:p>
    <w:p w14:paraId="2201A1D4" w14:textId="0E2C3F76" w:rsidR="003F3D3E" w:rsidRPr="0099081F" w:rsidRDefault="003F3D3E" w:rsidP="00894E2B">
      <w:pPr>
        <w:pStyle w:val="TitelInhaltsverzeichnis"/>
        <w:pageBreakBefore/>
      </w:pPr>
      <w:r w:rsidRPr="0099081F">
        <w:lastRenderedPageBreak/>
        <w:t>Inhaltsverzeichnis</w:t>
      </w:r>
    </w:p>
    <w:p w14:paraId="5EBAA85E" w14:textId="327DF009" w:rsidR="001D198D" w:rsidRDefault="001D198D">
      <w:pPr>
        <w:pStyle w:val="Verzeichnis1"/>
        <w:rPr>
          <w:rFonts w:eastAsiaTheme="minorEastAsia"/>
          <w:b w:val="0"/>
          <w:noProof/>
          <w:kern w:val="2"/>
          <w:lang w:eastAsia="de-CH"/>
          <w14:ligatures w14:val="standardContextual"/>
        </w:rPr>
      </w:pPr>
      <w:r>
        <w:fldChar w:fldCharType="begin"/>
      </w:r>
      <w:r>
        <w:instrText xml:space="preserve"> TOC \o "1-1" \h \z \t "Überschrift 2;2;Überschrift 3;3" </w:instrText>
      </w:r>
      <w:r>
        <w:fldChar w:fldCharType="separate"/>
      </w:r>
      <w:hyperlink w:anchor="_Toc159590207" w:history="1">
        <w:r w:rsidRPr="00D36036">
          <w:rPr>
            <w:rStyle w:val="Hyperlink"/>
            <w:noProof/>
          </w:rPr>
          <w:t>0</w:t>
        </w:r>
        <w:r>
          <w:rPr>
            <w:rFonts w:eastAsiaTheme="minorEastAsia"/>
            <w:b w:val="0"/>
            <w:noProof/>
            <w:kern w:val="2"/>
            <w:lang w:eastAsia="de-CH"/>
            <w14:ligatures w14:val="standardContextual"/>
          </w:rPr>
          <w:tab/>
        </w:r>
        <w:r w:rsidRPr="00D36036">
          <w:rPr>
            <w:rStyle w:val="Hyperlink"/>
            <w:noProof/>
          </w:rPr>
          <w:t>Vorbemerkungen</w:t>
        </w:r>
        <w:r>
          <w:rPr>
            <w:noProof/>
            <w:webHidden/>
          </w:rPr>
          <w:tab/>
        </w:r>
        <w:r>
          <w:rPr>
            <w:noProof/>
            <w:webHidden/>
          </w:rPr>
          <w:fldChar w:fldCharType="begin"/>
        </w:r>
        <w:r>
          <w:rPr>
            <w:noProof/>
            <w:webHidden/>
          </w:rPr>
          <w:instrText xml:space="preserve"> PAGEREF _Toc159590207 \h </w:instrText>
        </w:r>
        <w:r>
          <w:rPr>
            <w:noProof/>
            <w:webHidden/>
          </w:rPr>
        </w:r>
        <w:r>
          <w:rPr>
            <w:noProof/>
            <w:webHidden/>
          </w:rPr>
          <w:fldChar w:fldCharType="separate"/>
        </w:r>
        <w:r>
          <w:rPr>
            <w:noProof/>
            <w:webHidden/>
          </w:rPr>
          <w:t>5</w:t>
        </w:r>
        <w:r>
          <w:rPr>
            <w:noProof/>
            <w:webHidden/>
          </w:rPr>
          <w:fldChar w:fldCharType="end"/>
        </w:r>
      </w:hyperlink>
    </w:p>
    <w:p w14:paraId="39D9F5D1" w14:textId="18DD008D" w:rsidR="001D198D" w:rsidRDefault="00000000">
      <w:pPr>
        <w:pStyle w:val="Verzeichnis1"/>
        <w:rPr>
          <w:rFonts w:eastAsiaTheme="minorEastAsia"/>
          <w:b w:val="0"/>
          <w:noProof/>
          <w:kern w:val="2"/>
          <w:lang w:eastAsia="de-CH"/>
          <w14:ligatures w14:val="standardContextual"/>
        </w:rPr>
      </w:pPr>
      <w:hyperlink w:anchor="_Toc159590208" w:history="1">
        <w:r w:rsidR="001D198D" w:rsidRPr="00D36036">
          <w:rPr>
            <w:rStyle w:val="Hyperlink"/>
            <w:noProof/>
          </w:rPr>
          <w:t>1</w:t>
        </w:r>
        <w:r w:rsidR="001D198D">
          <w:rPr>
            <w:rFonts w:eastAsiaTheme="minorEastAsia"/>
            <w:b w:val="0"/>
            <w:noProof/>
            <w:kern w:val="2"/>
            <w:lang w:eastAsia="de-CH"/>
            <w14:ligatures w14:val="standardContextual"/>
          </w:rPr>
          <w:tab/>
        </w:r>
        <w:r w:rsidR="001D198D" w:rsidRPr="00D36036">
          <w:rPr>
            <w:rStyle w:val="Hyperlink"/>
            <w:noProof/>
          </w:rPr>
          <w:t>Basisregeln für alle Erstattungen</w:t>
        </w:r>
        <w:r w:rsidR="001D198D">
          <w:rPr>
            <w:noProof/>
            <w:webHidden/>
          </w:rPr>
          <w:tab/>
        </w:r>
        <w:r w:rsidR="001D198D">
          <w:rPr>
            <w:noProof/>
            <w:webHidden/>
          </w:rPr>
          <w:fldChar w:fldCharType="begin"/>
        </w:r>
        <w:r w:rsidR="001D198D">
          <w:rPr>
            <w:noProof/>
            <w:webHidden/>
          </w:rPr>
          <w:instrText xml:space="preserve"> PAGEREF _Toc159590208 \h </w:instrText>
        </w:r>
        <w:r w:rsidR="001D198D">
          <w:rPr>
            <w:noProof/>
            <w:webHidden/>
          </w:rPr>
        </w:r>
        <w:r w:rsidR="001D198D">
          <w:rPr>
            <w:noProof/>
            <w:webHidden/>
          </w:rPr>
          <w:fldChar w:fldCharType="separate"/>
        </w:r>
        <w:r w:rsidR="001D198D">
          <w:rPr>
            <w:noProof/>
            <w:webHidden/>
          </w:rPr>
          <w:t>6</w:t>
        </w:r>
        <w:r w:rsidR="001D198D">
          <w:rPr>
            <w:noProof/>
            <w:webHidden/>
          </w:rPr>
          <w:fldChar w:fldCharType="end"/>
        </w:r>
      </w:hyperlink>
    </w:p>
    <w:p w14:paraId="79B81A54" w14:textId="062968E2" w:rsidR="001D198D" w:rsidRDefault="00000000">
      <w:pPr>
        <w:pStyle w:val="Verzeichnis2"/>
        <w:rPr>
          <w:rFonts w:eastAsiaTheme="minorEastAsia"/>
          <w:noProof/>
          <w:kern w:val="2"/>
          <w:lang w:eastAsia="de-CH"/>
          <w14:ligatures w14:val="standardContextual"/>
        </w:rPr>
      </w:pPr>
      <w:hyperlink w:anchor="_Toc159590209" w:history="1">
        <w:r w:rsidR="001D198D" w:rsidRPr="00D36036">
          <w:rPr>
            <w:rStyle w:val="Hyperlink"/>
            <w:noProof/>
          </w:rPr>
          <w:t>1.1</w:t>
        </w:r>
        <w:r w:rsidR="001D198D">
          <w:rPr>
            <w:rFonts w:eastAsiaTheme="minorEastAsia"/>
            <w:noProof/>
            <w:kern w:val="2"/>
            <w:lang w:eastAsia="de-CH"/>
            <w14:ligatures w14:val="standardContextual"/>
          </w:rPr>
          <w:tab/>
        </w:r>
        <w:r w:rsidR="001D198D" w:rsidRPr="00D36036">
          <w:rPr>
            <w:rStyle w:val="Hyperlink"/>
            <w:noProof/>
          </w:rPr>
          <w:t>Allgemeines</w:t>
        </w:r>
        <w:r w:rsidR="001D198D">
          <w:rPr>
            <w:noProof/>
            <w:webHidden/>
          </w:rPr>
          <w:tab/>
        </w:r>
        <w:r w:rsidR="001D198D">
          <w:rPr>
            <w:noProof/>
            <w:webHidden/>
          </w:rPr>
          <w:fldChar w:fldCharType="begin"/>
        </w:r>
        <w:r w:rsidR="001D198D">
          <w:rPr>
            <w:noProof/>
            <w:webHidden/>
          </w:rPr>
          <w:instrText xml:space="preserve"> PAGEREF _Toc159590209 \h </w:instrText>
        </w:r>
        <w:r w:rsidR="001D198D">
          <w:rPr>
            <w:noProof/>
            <w:webHidden/>
          </w:rPr>
        </w:r>
        <w:r w:rsidR="001D198D">
          <w:rPr>
            <w:noProof/>
            <w:webHidden/>
          </w:rPr>
          <w:fldChar w:fldCharType="separate"/>
        </w:r>
        <w:r w:rsidR="001D198D">
          <w:rPr>
            <w:noProof/>
            <w:webHidden/>
          </w:rPr>
          <w:t>6</w:t>
        </w:r>
        <w:r w:rsidR="001D198D">
          <w:rPr>
            <w:noProof/>
            <w:webHidden/>
          </w:rPr>
          <w:fldChar w:fldCharType="end"/>
        </w:r>
      </w:hyperlink>
    </w:p>
    <w:p w14:paraId="26D70CB1" w14:textId="7B79CEE2" w:rsidR="001D198D" w:rsidRDefault="00000000">
      <w:pPr>
        <w:pStyle w:val="Verzeichnis2"/>
        <w:rPr>
          <w:rFonts w:eastAsiaTheme="minorEastAsia"/>
          <w:noProof/>
          <w:kern w:val="2"/>
          <w:lang w:eastAsia="de-CH"/>
          <w14:ligatures w14:val="standardContextual"/>
        </w:rPr>
      </w:pPr>
      <w:hyperlink w:anchor="_Toc159590210" w:history="1">
        <w:r w:rsidR="001D198D" w:rsidRPr="00D36036">
          <w:rPr>
            <w:rStyle w:val="Hyperlink"/>
            <w:noProof/>
          </w:rPr>
          <w:t>1.2</w:t>
        </w:r>
        <w:r w:rsidR="001D198D">
          <w:rPr>
            <w:rFonts w:eastAsiaTheme="minorEastAsia"/>
            <w:noProof/>
            <w:kern w:val="2"/>
            <w:lang w:eastAsia="de-CH"/>
            <w14:ligatures w14:val="standardContextual"/>
          </w:rPr>
          <w:tab/>
        </w:r>
        <w:r w:rsidR="001D198D" w:rsidRPr="00D36036">
          <w:rPr>
            <w:rStyle w:val="Hyperlink"/>
            <w:noProof/>
          </w:rPr>
          <w:t>Nicht erstattet werden</w:t>
        </w:r>
        <w:r w:rsidR="001D198D">
          <w:rPr>
            <w:noProof/>
            <w:webHidden/>
          </w:rPr>
          <w:tab/>
        </w:r>
        <w:r w:rsidR="001D198D">
          <w:rPr>
            <w:noProof/>
            <w:webHidden/>
          </w:rPr>
          <w:fldChar w:fldCharType="begin"/>
        </w:r>
        <w:r w:rsidR="001D198D">
          <w:rPr>
            <w:noProof/>
            <w:webHidden/>
          </w:rPr>
          <w:instrText xml:space="preserve"> PAGEREF _Toc159590210 \h </w:instrText>
        </w:r>
        <w:r w:rsidR="001D198D">
          <w:rPr>
            <w:noProof/>
            <w:webHidden/>
          </w:rPr>
        </w:r>
        <w:r w:rsidR="001D198D">
          <w:rPr>
            <w:noProof/>
            <w:webHidden/>
          </w:rPr>
          <w:fldChar w:fldCharType="separate"/>
        </w:r>
        <w:r w:rsidR="001D198D">
          <w:rPr>
            <w:noProof/>
            <w:webHidden/>
          </w:rPr>
          <w:t>7</w:t>
        </w:r>
        <w:r w:rsidR="001D198D">
          <w:rPr>
            <w:noProof/>
            <w:webHidden/>
          </w:rPr>
          <w:fldChar w:fldCharType="end"/>
        </w:r>
      </w:hyperlink>
    </w:p>
    <w:p w14:paraId="230EA5AA" w14:textId="78D45A8F" w:rsidR="001D198D" w:rsidRDefault="00000000">
      <w:pPr>
        <w:pStyle w:val="Verzeichnis2"/>
        <w:rPr>
          <w:rFonts w:eastAsiaTheme="minorEastAsia"/>
          <w:noProof/>
          <w:kern w:val="2"/>
          <w:lang w:eastAsia="de-CH"/>
          <w14:ligatures w14:val="standardContextual"/>
        </w:rPr>
      </w:pPr>
      <w:hyperlink w:anchor="_Toc159590211" w:history="1">
        <w:r w:rsidR="001D198D" w:rsidRPr="00D36036">
          <w:rPr>
            <w:rStyle w:val="Hyperlink"/>
            <w:noProof/>
          </w:rPr>
          <w:t>1.3</w:t>
        </w:r>
        <w:r w:rsidR="001D198D">
          <w:rPr>
            <w:rFonts w:eastAsiaTheme="minorEastAsia"/>
            <w:noProof/>
            <w:kern w:val="2"/>
            <w:lang w:eastAsia="de-CH"/>
            <w14:ligatures w14:val="standardContextual"/>
          </w:rPr>
          <w:tab/>
        </w:r>
        <w:r w:rsidR="001D198D" w:rsidRPr="00D36036">
          <w:rPr>
            <w:rStyle w:val="Hyperlink"/>
            <w:noProof/>
          </w:rPr>
          <w:t>Übersicht über die Erstattungsmöglichkeiten</w:t>
        </w:r>
        <w:r w:rsidR="001D198D">
          <w:rPr>
            <w:noProof/>
            <w:webHidden/>
          </w:rPr>
          <w:tab/>
        </w:r>
        <w:r w:rsidR="001D198D">
          <w:rPr>
            <w:noProof/>
            <w:webHidden/>
          </w:rPr>
          <w:fldChar w:fldCharType="begin"/>
        </w:r>
        <w:r w:rsidR="001D198D">
          <w:rPr>
            <w:noProof/>
            <w:webHidden/>
          </w:rPr>
          <w:instrText xml:space="preserve"> PAGEREF _Toc159590211 \h </w:instrText>
        </w:r>
        <w:r w:rsidR="001D198D">
          <w:rPr>
            <w:noProof/>
            <w:webHidden/>
          </w:rPr>
        </w:r>
        <w:r w:rsidR="001D198D">
          <w:rPr>
            <w:noProof/>
            <w:webHidden/>
          </w:rPr>
          <w:fldChar w:fldCharType="separate"/>
        </w:r>
        <w:r w:rsidR="001D198D">
          <w:rPr>
            <w:noProof/>
            <w:webHidden/>
          </w:rPr>
          <w:t>9</w:t>
        </w:r>
        <w:r w:rsidR="001D198D">
          <w:rPr>
            <w:noProof/>
            <w:webHidden/>
          </w:rPr>
          <w:fldChar w:fldCharType="end"/>
        </w:r>
      </w:hyperlink>
    </w:p>
    <w:p w14:paraId="03F6298D" w14:textId="6026FD5D" w:rsidR="001D198D" w:rsidRDefault="00000000">
      <w:pPr>
        <w:pStyle w:val="Verzeichnis2"/>
        <w:rPr>
          <w:rFonts w:eastAsiaTheme="minorEastAsia"/>
          <w:noProof/>
          <w:kern w:val="2"/>
          <w:lang w:eastAsia="de-CH"/>
          <w14:ligatures w14:val="standardContextual"/>
        </w:rPr>
      </w:pPr>
      <w:hyperlink w:anchor="_Toc159590212" w:history="1">
        <w:r w:rsidR="001D198D" w:rsidRPr="00D36036">
          <w:rPr>
            <w:rStyle w:val="Hyperlink"/>
            <w:noProof/>
          </w:rPr>
          <w:t>1.4</w:t>
        </w:r>
        <w:r w:rsidR="001D198D">
          <w:rPr>
            <w:rFonts w:eastAsiaTheme="minorEastAsia"/>
            <w:noProof/>
            <w:kern w:val="2"/>
            <w:lang w:eastAsia="de-CH"/>
            <w14:ligatures w14:val="standardContextual"/>
          </w:rPr>
          <w:tab/>
        </w:r>
        <w:r w:rsidR="001D198D" w:rsidRPr="00D36036">
          <w:rPr>
            <w:rStyle w:val="Hyperlink"/>
            <w:noProof/>
          </w:rPr>
          <w:t>Selbstbehalt und Erstattungsmöglichkeiten</w:t>
        </w:r>
        <w:r w:rsidR="001D198D">
          <w:rPr>
            <w:noProof/>
            <w:webHidden/>
          </w:rPr>
          <w:tab/>
        </w:r>
        <w:r w:rsidR="001D198D">
          <w:rPr>
            <w:noProof/>
            <w:webHidden/>
          </w:rPr>
          <w:fldChar w:fldCharType="begin"/>
        </w:r>
        <w:r w:rsidR="001D198D">
          <w:rPr>
            <w:noProof/>
            <w:webHidden/>
          </w:rPr>
          <w:instrText xml:space="preserve"> PAGEREF _Toc159590212 \h </w:instrText>
        </w:r>
        <w:r w:rsidR="001D198D">
          <w:rPr>
            <w:noProof/>
            <w:webHidden/>
          </w:rPr>
        </w:r>
        <w:r w:rsidR="001D198D">
          <w:rPr>
            <w:noProof/>
            <w:webHidden/>
          </w:rPr>
          <w:fldChar w:fldCharType="separate"/>
        </w:r>
        <w:r w:rsidR="001D198D">
          <w:rPr>
            <w:noProof/>
            <w:webHidden/>
          </w:rPr>
          <w:t>13</w:t>
        </w:r>
        <w:r w:rsidR="001D198D">
          <w:rPr>
            <w:noProof/>
            <w:webHidden/>
          </w:rPr>
          <w:fldChar w:fldCharType="end"/>
        </w:r>
      </w:hyperlink>
    </w:p>
    <w:p w14:paraId="15A4C1F2" w14:textId="0F8F7A78" w:rsidR="001D198D" w:rsidRDefault="00000000">
      <w:pPr>
        <w:pStyle w:val="Verzeichnis2"/>
        <w:rPr>
          <w:rFonts w:eastAsiaTheme="minorEastAsia"/>
          <w:noProof/>
          <w:kern w:val="2"/>
          <w:lang w:eastAsia="de-CH"/>
          <w14:ligatures w14:val="standardContextual"/>
        </w:rPr>
      </w:pPr>
      <w:hyperlink w:anchor="_Toc159590213" w:history="1">
        <w:r w:rsidR="001D198D" w:rsidRPr="00D36036">
          <w:rPr>
            <w:rStyle w:val="Hyperlink"/>
            <w:noProof/>
          </w:rPr>
          <w:t>1.5</w:t>
        </w:r>
        <w:r w:rsidR="001D198D">
          <w:rPr>
            <w:rFonts w:eastAsiaTheme="minorEastAsia"/>
            <w:noProof/>
            <w:kern w:val="2"/>
            <w:lang w:eastAsia="de-CH"/>
            <w14:ligatures w14:val="standardContextual"/>
          </w:rPr>
          <w:tab/>
        </w:r>
        <w:r w:rsidR="001D198D" w:rsidRPr="00D36036">
          <w:rPr>
            <w:rStyle w:val="Hyperlink"/>
            <w:noProof/>
          </w:rPr>
          <w:t>Vergessene, verlorene oder gesperrte persönliche Abonnemente/SwissPass</w:t>
        </w:r>
        <w:r w:rsidR="001D198D">
          <w:rPr>
            <w:noProof/>
            <w:webHidden/>
          </w:rPr>
          <w:tab/>
        </w:r>
        <w:r w:rsidR="001D198D">
          <w:rPr>
            <w:noProof/>
            <w:webHidden/>
          </w:rPr>
          <w:fldChar w:fldCharType="begin"/>
        </w:r>
        <w:r w:rsidR="001D198D">
          <w:rPr>
            <w:noProof/>
            <w:webHidden/>
          </w:rPr>
          <w:instrText xml:space="preserve"> PAGEREF _Toc159590213 \h </w:instrText>
        </w:r>
        <w:r w:rsidR="001D198D">
          <w:rPr>
            <w:noProof/>
            <w:webHidden/>
          </w:rPr>
        </w:r>
        <w:r w:rsidR="001D198D">
          <w:rPr>
            <w:noProof/>
            <w:webHidden/>
          </w:rPr>
          <w:fldChar w:fldCharType="separate"/>
        </w:r>
        <w:r w:rsidR="001D198D">
          <w:rPr>
            <w:noProof/>
            <w:webHidden/>
          </w:rPr>
          <w:t>14</w:t>
        </w:r>
        <w:r w:rsidR="001D198D">
          <w:rPr>
            <w:noProof/>
            <w:webHidden/>
          </w:rPr>
          <w:fldChar w:fldCharType="end"/>
        </w:r>
      </w:hyperlink>
    </w:p>
    <w:p w14:paraId="6CB10B79" w14:textId="256E88B5" w:rsidR="001D198D" w:rsidRDefault="00000000">
      <w:pPr>
        <w:pStyle w:val="Verzeichnis2"/>
        <w:rPr>
          <w:rFonts w:eastAsiaTheme="minorEastAsia"/>
          <w:noProof/>
          <w:kern w:val="2"/>
          <w:lang w:eastAsia="de-CH"/>
          <w14:ligatures w14:val="standardContextual"/>
        </w:rPr>
      </w:pPr>
      <w:hyperlink w:anchor="_Toc159590214" w:history="1">
        <w:r w:rsidR="001D198D" w:rsidRPr="00D36036">
          <w:rPr>
            <w:rStyle w:val="Hyperlink"/>
            <w:noProof/>
          </w:rPr>
          <w:t>1.6</w:t>
        </w:r>
        <w:r w:rsidR="001D198D">
          <w:rPr>
            <w:rFonts w:eastAsiaTheme="minorEastAsia"/>
            <w:noProof/>
            <w:kern w:val="2"/>
            <w:lang w:eastAsia="de-CH"/>
            <w14:ligatures w14:val="standardContextual"/>
          </w:rPr>
          <w:tab/>
        </w:r>
        <w:r w:rsidR="001D198D" w:rsidRPr="00D36036">
          <w:rPr>
            <w:rStyle w:val="Hyperlink"/>
            <w:noProof/>
          </w:rPr>
          <w:t>Nicht kontrollierbare E-Tickets/SwissPass</w:t>
        </w:r>
        <w:r w:rsidR="001D198D">
          <w:rPr>
            <w:noProof/>
            <w:webHidden/>
          </w:rPr>
          <w:tab/>
        </w:r>
        <w:r w:rsidR="001D198D">
          <w:rPr>
            <w:noProof/>
            <w:webHidden/>
          </w:rPr>
          <w:fldChar w:fldCharType="begin"/>
        </w:r>
        <w:r w:rsidR="001D198D">
          <w:rPr>
            <w:noProof/>
            <w:webHidden/>
          </w:rPr>
          <w:instrText xml:space="preserve"> PAGEREF _Toc159590214 \h </w:instrText>
        </w:r>
        <w:r w:rsidR="001D198D">
          <w:rPr>
            <w:noProof/>
            <w:webHidden/>
          </w:rPr>
        </w:r>
        <w:r w:rsidR="001D198D">
          <w:rPr>
            <w:noProof/>
            <w:webHidden/>
          </w:rPr>
          <w:fldChar w:fldCharType="separate"/>
        </w:r>
        <w:r w:rsidR="001D198D">
          <w:rPr>
            <w:noProof/>
            <w:webHidden/>
          </w:rPr>
          <w:t>15</w:t>
        </w:r>
        <w:r w:rsidR="001D198D">
          <w:rPr>
            <w:noProof/>
            <w:webHidden/>
          </w:rPr>
          <w:fldChar w:fldCharType="end"/>
        </w:r>
      </w:hyperlink>
    </w:p>
    <w:p w14:paraId="5F120163" w14:textId="56C23598" w:rsidR="001D198D" w:rsidRDefault="00000000">
      <w:pPr>
        <w:pStyle w:val="Verzeichnis2"/>
        <w:rPr>
          <w:rFonts w:eastAsiaTheme="minorEastAsia"/>
          <w:noProof/>
          <w:kern w:val="2"/>
          <w:lang w:eastAsia="de-CH"/>
          <w14:ligatures w14:val="standardContextual"/>
        </w:rPr>
      </w:pPr>
      <w:hyperlink w:anchor="_Toc159590215" w:history="1">
        <w:r w:rsidR="001D198D" w:rsidRPr="00D36036">
          <w:rPr>
            <w:rStyle w:val="Hyperlink"/>
            <w:noProof/>
          </w:rPr>
          <w:t>1.7</w:t>
        </w:r>
        <w:r w:rsidR="001D198D">
          <w:rPr>
            <w:rFonts w:eastAsiaTheme="minorEastAsia"/>
            <w:noProof/>
            <w:kern w:val="2"/>
            <w:lang w:eastAsia="de-CH"/>
            <w14:ligatures w14:val="standardContextual"/>
          </w:rPr>
          <w:tab/>
        </w:r>
        <w:r w:rsidR="001D198D" w:rsidRPr="00D36036">
          <w:rPr>
            <w:rStyle w:val="Hyperlink"/>
            <w:noProof/>
          </w:rPr>
          <w:t>Nachträglich erworbene Jahres- und Monats-Abonnemente/Rückdatierung von persönlichen NDV- und Verbund-Abos</w:t>
        </w:r>
        <w:r w:rsidR="001D198D">
          <w:rPr>
            <w:noProof/>
            <w:webHidden/>
          </w:rPr>
          <w:tab/>
        </w:r>
        <w:r w:rsidR="001D198D">
          <w:rPr>
            <w:noProof/>
            <w:webHidden/>
          </w:rPr>
          <w:fldChar w:fldCharType="begin"/>
        </w:r>
        <w:r w:rsidR="001D198D">
          <w:rPr>
            <w:noProof/>
            <w:webHidden/>
          </w:rPr>
          <w:instrText xml:space="preserve"> PAGEREF _Toc159590215 \h </w:instrText>
        </w:r>
        <w:r w:rsidR="001D198D">
          <w:rPr>
            <w:noProof/>
            <w:webHidden/>
          </w:rPr>
        </w:r>
        <w:r w:rsidR="001D198D">
          <w:rPr>
            <w:noProof/>
            <w:webHidden/>
          </w:rPr>
          <w:fldChar w:fldCharType="separate"/>
        </w:r>
        <w:r w:rsidR="001D198D">
          <w:rPr>
            <w:noProof/>
            <w:webHidden/>
          </w:rPr>
          <w:t>15</w:t>
        </w:r>
        <w:r w:rsidR="001D198D">
          <w:rPr>
            <w:noProof/>
            <w:webHidden/>
          </w:rPr>
          <w:fldChar w:fldCharType="end"/>
        </w:r>
      </w:hyperlink>
    </w:p>
    <w:p w14:paraId="50CC2A7A" w14:textId="740F328F" w:rsidR="001D198D" w:rsidRDefault="00000000">
      <w:pPr>
        <w:pStyle w:val="Verzeichnis2"/>
        <w:rPr>
          <w:rFonts w:eastAsiaTheme="minorEastAsia"/>
          <w:noProof/>
          <w:kern w:val="2"/>
          <w:lang w:eastAsia="de-CH"/>
          <w14:ligatures w14:val="standardContextual"/>
        </w:rPr>
      </w:pPr>
      <w:hyperlink w:anchor="_Toc159590216" w:history="1">
        <w:r w:rsidR="001D198D" w:rsidRPr="00D36036">
          <w:rPr>
            <w:rStyle w:val="Hyperlink"/>
            <w:noProof/>
          </w:rPr>
          <w:t>1.8</w:t>
        </w:r>
        <w:r w:rsidR="001D198D">
          <w:rPr>
            <w:rFonts w:eastAsiaTheme="minorEastAsia"/>
            <w:noProof/>
            <w:kern w:val="2"/>
            <w:lang w:eastAsia="de-CH"/>
            <w14:ligatures w14:val="standardContextual"/>
          </w:rPr>
          <w:tab/>
        </w:r>
        <w:r w:rsidR="001D198D" w:rsidRPr="00D36036">
          <w:rPr>
            <w:rStyle w:val="Hyperlink"/>
            <w:noProof/>
          </w:rPr>
          <w:t>Platzmangel in der 1. Klasse</w:t>
        </w:r>
        <w:r w:rsidR="001D198D">
          <w:rPr>
            <w:noProof/>
            <w:webHidden/>
          </w:rPr>
          <w:tab/>
        </w:r>
        <w:r w:rsidR="001D198D">
          <w:rPr>
            <w:noProof/>
            <w:webHidden/>
          </w:rPr>
          <w:fldChar w:fldCharType="begin"/>
        </w:r>
        <w:r w:rsidR="001D198D">
          <w:rPr>
            <w:noProof/>
            <w:webHidden/>
          </w:rPr>
          <w:instrText xml:space="preserve"> PAGEREF _Toc159590216 \h </w:instrText>
        </w:r>
        <w:r w:rsidR="001D198D">
          <w:rPr>
            <w:noProof/>
            <w:webHidden/>
          </w:rPr>
        </w:r>
        <w:r w:rsidR="001D198D">
          <w:rPr>
            <w:noProof/>
            <w:webHidden/>
          </w:rPr>
          <w:fldChar w:fldCharType="separate"/>
        </w:r>
        <w:r w:rsidR="001D198D">
          <w:rPr>
            <w:noProof/>
            <w:webHidden/>
          </w:rPr>
          <w:t>16</w:t>
        </w:r>
        <w:r w:rsidR="001D198D">
          <w:rPr>
            <w:noProof/>
            <w:webHidden/>
          </w:rPr>
          <w:fldChar w:fldCharType="end"/>
        </w:r>
      </w:hyperlink>
    </w:p>
    <w:p w14:paraId="4386594B" w14:textId="42FE11B9" w:rsidR="001D198D" w:rsidRDefault="00000000">
      <w:pPr>
        <w:pStyle w:val="Verzeichnis2"/>
        <w:rPr>
          <w:rFonts w:eastAsiaTheme="minorEastAsia"/>
          <w:noProof/>
          <w:kern w:val="2"/>
          <w:lang w:eastAsia="de-CH"/>
          <w14:ligatures w14:val="standardContextual"/>
        </w:rPr>
      </w:pPr>
      <w:hyperlink w:anchor="_Toc159590217" w:history="1">
        <w:r w:rsidR="001D198D" w:rsidRPr="00D36036">
          <w:rPr>
            <w:rStyle w:val="Hyperlink"/>
            <w:noProof/>
          </w:rPr>
          <w:t>1.9</w:t>
        </w:r>
        <w:r w:rsidR="001D198D">
          <w:rPr>
            <w:rFonts w:eastAsiaTheme="minorEastAsia"/>
            <w:noProof/>
            <w:kern w:val="2"/>
            <w:lang w:eastAsia="de-CH"/>
            <w14:ligatures w14:val="standardContextual"/>
          </w:rPr>
          <w:tab/>
        </w:r>
        <w:r w:rsidR="001D198D" w:rsidRPr="00D36036">
          <w:rPr>
            <w:rStyle w:val="Hyperlink"/>
            <w:noProof/>
          </w:rPr>
          <w:t>E-Tickets Firmenportal (B2B)</w:t>
        </w:r>
        <w:r w:rsidR="001D198D">
          <w:rPr>
            <w:noProof/>
            <w:webHidden/>
          </w:rPr>
          <w:tab/>
        </w:r>
        <w:r w:rsidR="001D198D">
          <w:rPr>
            <w:noProof/>
            <w:webHidden/>
          </w:rPr>
          <w:fldChar w:fldCharType="begin"/>
        </w:r>
        <w:r w:rsidR="001D198D">
          <w:rPr>
            <w:noProof/>
            <w:webHidden/>
          </w:rPr>
          <w:instrText xml:space="preserve"> PAGEREF _Toc159590217 \h </w:instrText>
        </w:r>
        <w:r w:rsidR="001D198D">
          <w:rPr>
            <w:noProof/>
            <w:webHidden/>
          </w:rPr>
        </w:r>
        <w:r w:rsidR="001D198D">
          <w:rPr>
            <w:noProof/>
            <w:webHidden/>
          </w:rPr>
          <w:fldChar w:fldCharType="separate"/>
        </w:r>
        <w:r w:rsidR="001D198D">
          <w:rPr>
            <w:noProof/>
            <w:webHidden/>
          </w:rPr>
          <w:t>16</w:t>
        </w:r>
        <w:r w:rsidR="001D198D">
          <w:rPr>
            <w:noProof/>
            <w:webHidden/>
          </w:rPr>
          <w:fldChar w:fldCharType="end"/>
        </w:r>
      </w:hyperlink>
    </w:p>
    <w:p w14:paraId="141C7D52" w14:textId="413026B2" w:rsidR="001D198D" w:rsidRDefault="00000000">
      <w:pPr>
        <w:pStyle w:val="Verzeichnis2"/>
        <w:rPr>
          <w:rFonts w:eastAsiaTheme="minorEastAsia"/>
          <w:noProof/>
          <w:kern w:val="2"/>
          <w:lang w:eastAsia="de-CH"/>
          <w14:ligatures w14:val="standardContextual"/>
        </w:rPr>
      </w:pPr>
      <w:hyperlink w:anchor="_Toc159590218" w:history="1">
        <w:r w:rsidR="001D198D" w:rsidRPr="00D36036">
          <w:rPr>
            <w:rStyle w:val="Hyperlink"/>
            <w:noProof/>
          </w:rPr>
          <w:t>1.10</w:t>
        </w:r>
        <w:r w:rsidR="001D198D">
          <w:rPr>
            <w:rFonts w:eastAsiaTheme="minorEastAsia"/>
            <w:noProof/>
            <w:kern w:val="2"/>
            <w:lang w:eastAsia="de-CH"/>
            <w14:ligatures w14:val="standardContextual"/>
          </w:rPr>
          <w:tab/>
        </w:r>
        <w:r w:rsidR="001D198D" w:rsidRPr="00D36036">
          <w:rPr>
            <w:rStyle w:val="Hyperlink"/>
            <w:noProof/>
          </w:rPr>
          <w:t>Reiseunfähigkeit</w:t>
        </w:r>
        <w:r w:rsidR="001D198D">
          <w:rPr>
            <w:noProof/>
            <w:webHidden/>
          </w:rPr>
          <w:tab/>
        </w:r>
        <w:r w:rsidR="001D198D">
          <w:rPr>
            <w:noProof/>
            <w:webHidden/>
          </w:rPr>
          <w:fldChar w:fldCharType="begin"/>
        </w:r>
        <w:r w:rsidR="001D198D">
          <w:rPr>
            <w:noProof/>
            <w:webHidden/>
          </w:rPr>
          <w:instrText xml:space="preserve"> PAGEREF _Toc159590218 \h </w:instrText>
        </w:r>
        <w:r w:rsidR="001D198D">
          <w:rPr>
            <w:noProof/>
            <w:webHidden/>
          </w:rPr>
        </w:r>
        <w:r w:rsidR="001D198D">
          <w:rPr>
            <w:noProof/>
            <w:webHidden/>
          </w:rPr>
          <w:fldChar w:fldCharType="separate"/>
        </w:r>
        <w:r w:rsidR="001D198D">
          <w:rPr>
            <w:noProof/>
            <w:webHidden/>
          </w:rPr>
          <w:t>17</w:t>
        </w:r>
        <w:r w:rsidR="001D198D">
          <w:rPr>
            <w:noProof/>
            <w:webHidden/>
          </w:rPr>
          <w:fldChar w:fldCharType="end"/>
        </w:r>
      </w:hyperlink>
    </w:p>
    <w:p w14:paraId="24007BEC" w14:textId="2DC55C39" w:rsidR="001D198D" w:rsidRDefault="00000000">
      <w:pPr>
        <w:pStyle w:val="Verzeichnis2"/>
        <w:rPr>
          <w:rFonts w:eastAsiaTheme="minorEastAsia"/>
          <w:noProof/>
          <w:kern w:val="2"/>
          <w:lang w:eastAsia="de-CH"/>
          <w14:ligatures w14:val="standardContextual"/>
        </w:rPr>
      </w:pPr>
      <w:hyperlink w:anchor="_Toc159590219" w:history="1">
        <w:r w:rsidR="001D198D" w:rsidRPr="00D36036">
          <w:rPr>
            <w:rStyle w:val="Hyperlink"/>
            <w:noProof/>
          </w:rPr>
          <w:t>1.11</w:t>
        </w:r>
        <w:r w:rsidR="001D198D">
          <w:rPr>
            <w:rFonts w:eastAsiaTheme="minorEastAsia"/>
            <w:noProof/>
            <w:kern w:val="2"/>
            <w:lang w:eastAsia="de-CH"/>
            <w14:ligatures w14:val="standardContextual"/>
          </w:rPr>
          <w:tab/>
        </w:r>
        <w:r w:rsidR="001D198D" w:rsidRPr="00D36036">
          <w:rPr>
            <w:rStyle w:val="Hyperlink"/>
            <w:noProof/>
          </w:rPr>
          <w:t>Erstattung bei Verspätung</w:t>
        </w:r>
        <w:r w:rsidR="001D198D">
          <w:rPr>
            <w:noProof/>
            <w:webHidden/>
          </w:rPr>
          <w:tab/>
        </w:r>
        <w:r w:rsidR="001D198D">
          <w:rPr>
            <w:noProof/>
            <w:webHidden/>
          </w:rPr>
          <w:fldChar w:fldCharType="begin"/>
        </w:r>
        <w:r w:rsidR="001D198D">
          <w:rPr>
            <w:noProof/>
            <w:webHidden/>
          </w:rPr>
          <w:instrText xml:space="preserve"> PAGEREF _Toc159590219 \h </w:instrText>
        </w:r>
        <w:r w:rsidR="001D198D">
          <w:rPr>
            <w:noProof/>
            <w:webHidden/>
          </w:rPr>
        </w:r>
        <w:r w:rsidR="001D198D">
          <w:rPr>
            <w:noProof/>
            <w:webHidden/>
          </w:rPr>
          <w:fldChar w:fldCharType="separate"/>
        </w:r>
        <w:r w:rsidR="001D198D">
          <w:rPr>
            <w:noProof/>
            <w:webHidden/>
          </w:rPr>
          <w:t>19</w:t>
        </w:r>
        <w:r w:rsidR="001D198D">
          <w:rPr>
            <w:noProof/>
            <w:webHidden/>
          </w:rPr>
          <w:fldChar w:fldCharType="end"/>
        </w:r>
      </w:hyperlink>
    </w:p>
    <w:p w14:paraId="419ECB00" w14:textId="0817C065" w:rsidR="001D198D" w:rsidRDefault="00000000">
      <w:pPr>
        <w:pStyle w:val="Verzeichnis1"/>
        <w:rPr>
          <w:rFonts w:eastAsiaTheme="minorEastAsia"/>
          <w:b w:val="0"/>
          <w:noProof/>
          <w:kern w:val="2"/>
          <w:lang w:eastAsia="de-CH"/>
          <w14:ligatures w14:val="standardContextual"/>
        </w:rPr>
      </w:pPr>
      <w:hyperlink w:anchor="_Toc159590220" w:history="1">
        <w:r w:rsidR="001D198D" w:rsidRPr="00D36036">
          <w:rPr>
            <w:rStyle w:val="Hyperlink"/>
            <w:noProof/>
          </w:rPr>
          <w:t>2</w:t>
        </w:r>
        <w:r w:rsidR="001D198D">
          <w:rPr>
            <w:rFonts w:eastAsiaTheme="minorEastAsia"/>
            <w:b w:val="0"/>
            <w:noProof/>
            <w:kern w:val="2"/>
            <w:lang w:eastAsia="de-CH"/>
            <w14:ligatures w14:val="standardContextual"/>
          </w:rPr>
          <w:tab/>
        </w:r>
        <w:r w:rsidR="001D198D" w:rsidRPr="00D36036">
          <w:rPr>
            <w:rStyle w:val="Hyperlink"/>
            <w:noProof/>
          </w:rPr>
          <w:t>Nichtbenutzung</w:t>
        </w:r>
        <w:r w:rsidR="001D198D">
          <w:rPr>
            <w:noProof/>
            <w:webHidden/>
          </w:rPr>
          <w:tab/>
        </w:r>
        <w:r w:rsidR="001D198D">
          <w:rPr>
            <w:noProof/>
            <w:webHidden/>
          </w:rPr>
          <w:fldChar w:fldCharType="begin"/>
        </w:r>
        <w:r w:rsidR="001D198D">
          <w:rPr>
            <w:noProof/>
            <w:webHidden/>
          </w:rPr>
          <w:instrText xml:space="preserve"> PAGEREF _Toc159590220 \h </w:instrText>
        </w:r>
        <w:r w:rsidR="001D198D">
          <w:rPr>
            <w:noProof/>
            <w:webHidden/>
          </w:rPr>
        </w:r>
        <w:r w:rsidR="001D198D">
          <w:rPr>
            <w:noProof/>
            <w:webHidden/>
          </w:rPr>
          <w:fldChar w:fldCharType="separate"/>
        </w:r>
        <w:r w:rsidR="001D198D">
          <w:rPr>
            <w:noProof/>
            <w:webHidden/>
          </w:rPr>
          <w:t>22</w:t>
        </w:r>
        <w:r w:rsidR="001D198D">
          <w:rPr>
            <w:noProof/>
            <w:webHidden/>
          </w:rPr>
          <w:fldChar w:fldCharType="end"/>
        </w:r>
      </w:hyperlink>
    </w:p>
    <w:p w14:paraId="03DE96AC" w14:textId="60F8968E" w:rsidR="001D198D" w:rsidRDefault="00000000">
      <w:pPr>
        <w:pStyle w:val="Verzeichnis2"/>
        <w:rPr>
          <w:rFonts w:eastAsiaTheme="minorEastAsia"/>
          <w:noProof/>
          <w:kern w:val="2"/>
          <w:lang w:eastAsia="de-CH"/>
          <w14:ligatures w14:val="standardContextual"/>
        </w:rPr>
      </w:pPr>
      <w:hyperlink w:anchor="_Toc159590221" w:history="1">
        <w:r w:rsidR="001D198D" w:rsidRPr="00D36036">
          <w:rPr>
            <w:rStyle w:val="Hyperlink"/>
            <w:noProof/>
          </w:rPr>
          <w:t>2.1</w:t>
        </w:r>
        <w:r w:rsidR="001D198D">
          <w:rPr>
            <w:rFonts w:eastAsiaTheme="minorEastAsia"/>
            <w:noProof/>
            <w:kern w:val="2"/>
            <w:lang w:eastAsia="de-CH"/>
            <w14:ligatures w14:val="standardContextual"/>
          </w:rPr>
          <w:tab/>
        </w:r>
        <w:r w:rsidR="001D198D" w:rsidRPr="00D36036">
          <w:rPr>
            <w:rStyle w:val="Hyperlink"/>
            <w:noProof/>
          </w:rPr>
          <w:t>Beweis der Nichtbenutzung/teilweisen Nichtbenutzung</w:t>
        </w:r>
        <w:r w:rsidR="001D198D">
          <w:rPr>
            <w:noProof/>
            <w:webHidden/>
          </w:rPr>
          <w:tab/>
        </w:r>
        <w:r w:rsidR="001D198D">
          <w:rPr>
            <w:noProof/>
            <w:webHidden/>
          </w:rPr>
          <w:fldChar w:fldCharType="begin"/>
        </w:r>
        <w:r w:rsidR="001D198D">
          <w:rPr>
            <w:noProof/>
            <w:webHidden/>
          </w:rPr>
          <w:instrText xml:space="preserve"> PAGEREF _Toc159590221 \h </w:instrText>
        </w:r>
        <w:r w:rsidR="001D198D">
          <w:rPr>
            <w:noProof/>
            <w:webHidden/>
          </w:rPr>
        </w:r>
        <w:r w:rsidR="001D198D">
          <w:rPr>
            <w:noProof/>
            <w:webHidden/>
          </w:rPr>
          <w:fldChar w:fldCharType="separate"/>
        </w:r>
        <w:r w:rsidR="001D198D">
          <w:rPr>
            <w:noProof/>
            <w:webHidden/>
          </w:rPr>
          <w:t>22</w:t>
        </w:r>
        <w:r w:rsidR="001D198D">
          <w:rPr>
            <w:noProof/>
            <w:webHidden/>
          </w:rPr>
          <w:fldChar w:fldCharType="end"/>
        </w:r>
      </w:hyperlink>
    </w:p>
    <w:p w14:paraId="0D46E588" w14:textId="7FFACC05" w:rsidR="001D198D" w:rsidRDefault="00000000">
      <w:pPr>
        <w:pStyle w:val="Verzeichnis2"/>
        <w:rPr>
          <w:rFonts w:eastAsiaTheme="minorEastAsia"/>
          <w:noProof/>
          <w:kern w:val="2"/>
          <w:lang w:eastAsia="de-CH"/>
          <w14:ligatures w14:val="standardContextual"/>
        </w:rPr>
      </w:pPr>
      <w:hyperlink w:anchor="_Toc159590222" w:history="1">
        <w:r w:rsidR="001D198D" w:rsidRPr="00D36036">
          <w:rPr>
            <w:rStyle w:val="Hyperlink"/>
            <w:noProof/>
          </w:rPr>
          <w:t>2.2</w:t>
        </w:r>
        <w:r w:rsidR="001D198D">
          <w:rPr>
            <w:rFonts w:eastAsiaTheme="minorEastAsia"/>
            <w:noProof/>
            <w:kern w:val="2"/>
            <w:lang w:eastAsia="de-CH"/>
            <w14:ligatures w14:val="standardContextual"/>
          </w:rPr>
          <w:tab/>
        </w:r>
        <w:r w:rsidR="001D198D" w:rsidRPr="00D36036">
          <w:rPr>
            <w:rStyle w:val="Hyperlink"/>
            <w:noProof/>
          </w:rPr>
          <w:t>Bestätigung über die ganze oder teilweise Nichtbenutzung</w:t>
        </w:r>
        <w:r w:rsidR="001D198D">
          <w:rPr>
            <w:noProof/>
            <w:webHidden/>
          </w:rPr>
          <w:tab/>
        </w:r>
        <w:r w:rsidR="001D198D">
          <w:rPr>
            <w:noProof/>
            <w:webHidden/>
          </w:rPr>
          <w:fldChar w:fldCharType="begin"/>
        </w:r>
        <w:r w:rsidR="001D198D">
          <w:rPr>
            <w:noProof/>
            <w:webHidden/>
          </w:rPr>
          <w:instrText xml:space="preserve"> PAGEREF _Toc159590222 \h </w:instrText>
        </w:r>
        <w:r w:rsidR="001D198D">
          <w:rPr>
            <w:noProof/>
            <w:webHidden/>
          </w:rPr>
        </w:r>
        <w:r w:rsidR="001D198D">
          <w:rPr>
            <w:noProof/>
            <w:webHidden/>
          </w:rPr>
          <w:fldChar w:fldCharType="separate"/>
        </w:r>
        <w:r w:rsidR="001D198D">
          <w:rPr>
            <w:noProof/>
            <w:webHidden/>
          </w:rPr>
          <w:t>22</w:t>
        </w:r>
        <w:r w:rsidR="001D198D">
          <w:rPr>
            <w:noProof/>
            <w:webHidden/>
          </w:rPr>
          <w:fldChar w:fldCharType="end"/>
        </w:r>
      </w:hyperlink>
    </w:p>
    <w:p w14:paraId="73E049DA" w14:textId="26781891" w:rsidR="001D198D" w:rsidRDefault="00000000">
      <w:pPr>
        <w:pStyle w:val="Verzeichnis2"/>
        <w:rPr>
          <w:rFonts w:eastAsiaTheme="minorEastAsia"/>
          <w:noProof/>
          <w:kern w:val="2"/>
          <w:lang w:eastAsia="de-CH"/>
          <w14:ligatures w14:val="standardContextual"/>
        </w:rPr>
      </w:pPr>
      <w:hyperlink w:anchor="_Toc159590223" w:history="1">
        <w:r w:rsidR="001D198D" w:rsidRPr="00D36036">
          <w:rPr>
            <w:rStyle w:val="Hyperlink"/>
            <w:noProof/>
          </w:rPr>
          <w:t>2.3</w:t>
        </w:r>
        <w:r w:rsidR="001D198D">
          <w:rPr>
            <w:rFonts w:eastAsiaTheme="minorEastAsia"/>
            <w:noProof/>
            <w:kern w:val="2"/>
            <w:lang w:eastAsia="de-CH"/>
            <w14:ligatures w14:val="standardContextual"/>
          </w:rPr>
          <w:tab/>
        </w:r>
        <w:r w:rsidR="001D198D" w:rsidRPr="00D36036">
          <w:rPr>
            <w:rStyle w:val="Hyperlink"/>
            <w:noProof/>
          </w:rPr>
          <w:t>Bestätigung bei vergessenem persönlichem Abonnement, SwissPass oder Marschbefehl</w:t>
        </w:r>
        <w:r w:rsidR="001D198D">
          <w:rPr>
            <w:noProof/>
            <w:webHidden/>
          </w:rPr>
          <w:tab/>
        </w:r>
        <w:r w:rsidR="001D198D">
          <w:rPr>
            <w:noProof/>
            <w:webHidden/>
          </w:rPr>
          <w:fldChar w:fldCharType="begin"/>
        </w:r>
        <w:r w:rsidR="001D198D">
          <w:rPr>
            <w:noProof/>
            <w:webHidden/>
          </w:rPr>
          <w:instrText xml:space="preserve"> PAGEREF _Toc159590223 \h </w:instrText>
        </w:r>
        <w:r w:rsidR="001D198D">
          <w:rPr>
            <w:noProof/>
            <w:webHidden/>
          </w:rPr>
        </w:r>
        <w:r w:rsidR="001D198D">
          <w:rPr>
            <w:noProof/>
            <w:webHidden/>
          </w:rPr>
          <w:fldChar w:fldCharType="separate"/>
        </w:r>
        <w:r w:rsidR="001D198D">
          <w:rPr>
            <w:noProof/>
            <w:webHidden/>
          </w:rPr>
          <w:t>24</w:t>
        </w:r>
        <w:r w:rsidR="001D198D">
          <w:rPr>
            <w:noProof/>
            <w:webHidden/>
          </w:rPr>
          <w:fldChar w:fldCharType="end"/>
        </w:r>
      </w:hyperlink>
    </w:p>
    <w:p w14:paraId="7E7E19EA" w14:textId="10F27D4B" w:rsidR="001D198D" w:rsidRDefault="00000000">
      <w:pPr>
        <w:pStyle w:val="Verzeichnis2"/>
        <w:rPr>
          <w:rFonts w:eastAsiaTheme="minorEastAsia"/>
          <w:noProof/>
          <w:kern w:val="2"/>
          <w:lang w:eastAsia="de-CH"/>
          <w14:ligatures w14:val="standardContextual"/>
        </w:rPr>
      </w:pPr>
      <w:hyperlink w:anchor="_Toc159590224" w:history="1">
        <w:r w:rsidR="001D198D" w:rsidRPr="00D36036">
          <w:rPr>
            <w:rStyle w:val="Hyperlink"/>
            <w:noProof/>
          </w:rPr>
          <w:t>2.4</w:t>
        </w:r>
        <w:r w:rsidR="001D198D">
          <w:rPr>
            <w:rFonts w:eastAsiaTheme="minorEastAsia"/>
            <w:noProof/>
            <w:kern w:val="2"/>
            <w:lang w:eastAsia="de-CH"/>
            <w14:ligatures w14:val="standardContextual"/>
          </w:rPr>
          <w:tab/>
        </w:r>
        <w:r w:rsidR="001D198D" w:rsidRPr="00D36036">
          <w:rPr>
            <w:rStyle w:val="Hyperlink"/>
            <w:noProof/>
          </w:rPr>
          <w:t>Kombi-Billette</w:t>
        </w:r>
        <w:r w:rsidR="001D198D">
          <w:rPr>
            <w:noProof/>
            <w:webHidden/>
          </w:rPr>
          <w:tab/>
        </w:r>
        <w:r w:rsidR="001D198D">
          <w:rPr>
            <w:noProof/>
            <w:webHidden/>
          </w:rPr>
          <w:fldChar w:fldCharType="begin"/>
        </w:r>
        <w:r w:rsidR="001D198D">
          <w:rPr>
            <w:noProof/>
            <w:webHidden/>
          </w:rPr>
          <w:instrText xml:space="preserve"> PAGEREF _Toc159590224 \h </w:instrText>
        </w:r>
        <w:r w:rsidR="001D198D">
          <w:rPr>
            <w:noProof/>
            <w:webHidden/>
          </w:rPr>
        </w:r>
        <w:r w:rsidR="001D198D">
          <w:rPr>
            <w:noProof/>
            <w:webHidden/>
          </w:rPr>
          <w:fldChar w:fldCharType="separate"/>
        </w:r>
        <w:r w:rsidR="001D198D">
          <w:rPr>
            <w:noProof/>
            <w:webHidden/>
          </w:rPr>
          <w:t>25</w:t>
        </w:r>
        <w:r w:rsidR="001D198D">
          <w:rPr>
            <w:noProof/>
            <w:webHidden/>
          </w:rPr>
          <w:fldChar w:fldCharType="end"/>
        </w:r>
      </w:hyperlink>
    </w:p>
    <w:p w14:paraId="46B53199" w14:textId="687D12FB" w:rsidR="001D198D" w:rsidRDefault="00000000">
      <w:pPr>
        <w:pStyle w:val="Verzeichnis2"/>
        <w:rPr>
          <w:rFonts w:eastAsiaTheme="minorEastAsia"/>
          <w:noProof/>
          <w:kern w:val="2"/>
          <w:lang w:eastAsia="de-CH"/>
          <w14:ligatures w14:val="standardContextual"/>
        </w:rPr>
      </w:pPr>
      <w:hyperlink w:anchor="_Toc159590225" w:history="1">
        <w:r w:rsidR="001D198D" w:rsidRPr="00D36036">
          <w:rPr>
            <w:rStyle w:val="Hyperlink"/>
            <w:noProof/>
          </w:rPr>
          <w:t>2.5</w:t>
        </w:r>
        <w:r w:rsidR="001D198D">
          <w:rPr>
            <w:rFonts w:eastAsiaTheme="minorEastAsia"/>
            <w:noProof/>
            <w:kern w:val="2"/>
            <w:lang w:eastAsia="de-CH"/>
            <w14:ligatures w14:val="standardContextual"/>
          </w:rPr>
          <w:tab/>
        </w:r>
        <w:r w:rsidR="001D198D" w:rsidRPr="00D36036">
          <w:rPr>
            <w:rStyle w:val="Hyperlink"/>
            <w:noProof/>
          </w:rPr>
          <w:t>2-Fahrten-Karte</w:t>
        </w:r>
        <w:r w:rsidR="001D198D">
          <w:rPr>
            <w:noProof/>
            <w:webHidden/>
          </w:rPr>
          <w:tab/>
        </w:r>
        <w:r w:rsidR="001D198D">
          <w:rPr>
            <w:noProof/>
            <w:webHidden/>
          </w:rPr>
          <w:fldChar w:fldCharType="begin"/>
        </w:r>
        <w:r w:rsidR="001D198D">
          <w:rPr>
            <w:noProof/>
            <w:webHidden/>
          </w:rPr>
          <w:instrText xml:space="preserve"> PAGEREF _Toc159590225 \h </w:instrText>
        </w:r>
        <w:r w:rsidR="001D198D">
          <w:rPr>
            <w:noProof/>
            <w:webHidden/>
          </w:rPr>
        </w:r>
        <w:r w:rsidR="001D198D">
          <w:rPr>
            <w:noProof/>
            <w:webHidden/>
          </w:rPr>
          <w:fldChar w:fldCharType="separate"/>
        </w:r>
        <w:r w:rsidR="001D198D">
          <w:rPr>
            <w:noProof/>
            <w:webHidden/>
          </w:rPr>
          <w:t>25</w:t>
        </w:r>
        <w:r w:rsidR="001D198D">
          <w:rPr>
            <w:noProof/>
            <w:webHidden/>
          </w:rPr>
          <w:fldChar w:fldCharType="end"/>
        </w:r>
      </w:hyperlink>
    </w:p>
    <w:p w14:paraId="303CA3B5" w14:textId="53EEB5DA" w:rsidR="001D198D" w:rsidRDefault="00000000">
      <w:pPr>
        <w:pStyle w:val="Verzeichnis1"/>
        <w:rPr>
          <w:rFonts w:eastAsiaTheme="minorEastAsia"/>
          <w:b w:val="0"/>
          <w:noProof/>
          <w:kern w:val="2"/>
          <w:lang w:eastAsia="de-CH"/>
          <w14:ligatures w14:val="standardContextual"/>
        </w:rPr>
      </w:pPr>
      <w:hyperlink w:anchor="_Toc159590226" w:history="1">
        <w:r w:rsidR="001D198D" w:rsidRPr="00D36036">
          <w:rPr>
            <w:rStyle w:val="Hyperlink"/>
            <w:noProof/>
          </w:rPr>
          <w:t>3</w:t>
        </w:r>
        <w:r w:rsidR="001D198D">
          <w:rPr>
            <w:rFonts w:eastAsiaTheme="minorEastAsia"/>
            <w:b w:val="0"/>
            <w:noProof/>
            <w:kern w:val="2"/>
            <w:lang w:eastAsia="de-CH"/>
            <w14:ligatures w14:val="standardContextual"/>
          </w:rPr>
          <w:tab/>
        </w:r>
        <w:r w:rsidR="001D198D" w:rsidRPr="00D36036">
          <w:rPr>
            <w:rStyle w:val="Hyperlink"/>
            <w:noProof/>
          </w:rPr>
          <w:t>Mehrfahrtenkarten (MFK)</w:t>
        </w:r>
        <w:r w:rsidR="001D198D">
          <w:rPr>
            <w:noProof/>
            <w:webHidden/>
          </w:rPr>
          <w:tab/>
        </w:r>
        <w:r w:rsidR="001D198D">
          <w:rPr>
            <w:noProof/>
            <w:webHidden/>
          </w:rPr>
          <w:fldChar w:fldCharType="begin"/>
        </w:r>
        <w:r w:rsidR="001D198D">
          <w:rPr>
            <w:noProof/>
            <w:webHidden/>
          </w:rPr>
          <w:instrText xml:space="preserve"> PAGEREF _Toc159590226 \h </w:instrText>
        </w:r>
        <w:r w:rsidR="001D198D">
          <w:rPr>
            <w:noProof/>
            <w:webHidden/>
          </w:rPr>
        </w:r>
        <w:r w:rsidR="001D198D">
          <w:rPr>
            <w:noProof/>
            <w:webHidden/>
          </w:rPr>
          <w:fldChar w:fldCharType="separate"/>
        </w:r>
        <w:r w:rsidR="001D198D">
          <w:rPr>
            <w:noProof/>
            <w:webHidden/>
          </w:rPr>
          <w:t>26</w:t>
        </w:r>
        <w:r w:rsidR="001D198D">
          <w:rPr>
            <w:noProof/>
            <w:webHidden/>
          </w:rPr>
          <w:fldChar w:fldCharType="end"/>
        </w:r>
      </w:hyperlink>
    </w:p>
    <w:p w14:paraId="21612A87" w14:textId="6CC09425" w:rsidR="001D198D" w:rsidRDefault="00000000">
      <w:pPr>
        <w:pStyle w:val="Verzeichnis1"/>
        <w:rPr>
          <w:rFonts w:eastAsiaTheme="minorEastAsia"/>
          <w:b w:val="0"/>
          <w:noProof/>
          <w:kern w:val="2"/>
          <w:lang w:eastAsia="de-CH"/>
          <w14:ligatures w14:val="standardContextual"/>
        </w:rPr>
      </w:pPr>
      <w:hyperlink w:anchor="_Toc159590227" w:history="1">
        <w:r w:rsidR="001D198D" w:rsidRPr="00D36036">
          <w:rPr>
            <w:rStyle w:val="Hyperlink"/>
            <w:noProof/>
          </w:rPr>
          <w:t>4</w:t>
        </w:r>
        <w:r w:rsidR="001D198D">
          <w:rPr>
            <w:rFonts w:eastAsiaTheme="minorEastAsia"/>
            <w:b w:val="0"/>
            <w:noProof/>
            <w:kern w:val="2"/>
            <w:lang w:eastAsia="de-CH"/>
            <w14:ligatures w14:val="standardContextual"/>
          </w:rPr>
          <w:tab/>
        </w:r>
        <w:r w:rsidR="001D198D" w:rsidRPr="00D36036">
          <w:rPr>
            <w:rStyle w:val="Hyperlink"/>
            <w:noProof/>
          </w:rPr>
          <w:t>Strecken-, Modul- und Verbund-Abos auf dem SwissPass</w:t>
        </w:r>
        <w:r w:rsidR="001D198D">
          <w:rPr>
            <w:noProof/>
            <w:webHidden/>
          </w:rPr>
          <w:tab/>
        </w:r>
        <w:r w:rsidR="001D198D">
          <w:rPr>
            <w:noProof/>
            <w:webHidden/>
          </w:rPr>
          <w:fldChar w:fldCharType="begin"/>
        </w:r>
        <w:r w:rsidR="001D198D">
          <w:rPr>
            <w:noProof/>
            <w:webHidden/>
          </w:rPr>
          <w:instrText xml:space="preserve"> PAGEREF _Toc159590227 \h </w:instrText>
        </w:r>
        <w:r w:rsidR="001D198D">
          <w:rPr>
            <w:noProof/>
            <w:webHidden/>
          </w:rPr>
        </w:r>
        <w:r w:rsidR="001D198D">
          <w:rPr>
            <w:noProof/>
            <w:webHidden/>
          </w:rPr>
          <w:fldChar w:fldCharType="separate"/>
        </w:r>
        <w:r w:rsidR="001D198D">
          <w:rPr>
            <w:noProof/>
            <w:webHidden/>
          </w:rPr>
          <w:t>27</w:t>
        </w:r>
        <w:r w:rsidR="001D198D">
          <w:rPr>
            <w:noProof/>
            <w:webHidden/>
          </w:rPr>
          <w:fldChar w:fldCharType="end"/>
        </w:r>
      </w:hyperlink>
    </w:p>
    <w:p w14:paraId="27A9335E" w14:textId="6E6FDB42" w:rsidR="001D198D" w:rsidRDefault="00000000">
      <w:pPr>
        <w:pStyle w:val="Verzeichnis2"/>
        <w:rPr>
          <w:rFonts w:eastAsiaTheme="minorEastAsia"/>
          <w:noProof/>
          <w:kern w:val="2"/>
          <w:lang w:eastAsia="de-CH"/>
          <w14:ligatures w14:val="standardContextual"/>
        </w:rPr>
      </w:pPr>
      <w:hyperlink w:anchor="_Toc159590228" w:history="1">
        <w:r w:rsidR="001D198D" w:rsidRPr="00D36036">
          <w:rPr>
            <w:rStyle w:val="Hyperlink"/>
            <w:noProof/>
          </w:rPr>
          <w:t>4.1</w:t>
        </w:r>
        <w:r w:rsidR="001D198D">
          <w:rPr>
            <w:rFonts w:eastAsiaTheme="minorEastAsia"/>
            <w:noProof/>
            <w:kern w:val="2"/>
            <w:lang w:eastAsia="de-CH"/>
            <w14:ligatures w14:val="standardContextual"/>
          </w:rPr>
          <w:tab/>
        </w:r>
        <w:r w:rsidR="001D198D" w:rsidRPr="00D36036">
          <w:rPr>
            <w:rStyle w:val="Hyperlink"/>
            <w:noProof/>
          </w:rPr>
          <w:t>Allgemeines</w:t>
        </w:r>
        <w:r w:rsidR="001D198D">
          <w:rPr>
            <w:noProof/>
            <w:webHidden/>
          </w:rPr>
          <w:tab/>
        </w:r>
        <w:r w:rsidR="001D198D">
          <w:rPr>
            <w:noProof/>
            <w:webHidden/>
          </w:rPr>
          <w:fldChar w:fldCharType="begin"/>
        </w:r>
        <w:r w:rsidR="001D198D">
          <w:rPr>
            <w:noProof/>
            <w:webHidden/>
          </w:rPr>
          <w:instrText xml:space="preserve"> PAGEREF _Toc159590228 \h </w:instrText>
        </w:r>
        <w:r w:rsidR="001D198D">
          <w:rPr>
            <w:noProof/>
            <w:webHidden/>
          </w:rPr>
        </w:r>
        <w:r w:rsidR="001D198D">
          <w:rPr>
            <w:noProof/>
            <w:webHidden/>
          </w:rPr>
          <w:fldChar w:fldCharType="separate"/>
        </w:r>
        <w:r w:rsidR="001D198D">
          <w:rPr>
            <w:noProof/>
            <w:webHidden/>
          </w:rPr>
          <w:t>27</w:t>
        </w:r>
        <w:r w:rsidR="001D198D">
          <w:rPr>
            <w:noProof/>
            <w:webHidden/>
          </w:rPr>
          <w:fldChar w:fldCharType="end"/>
        </w:r>
      </w:hyperlink>
    </w:p>
    <w:p w14:paraId="21246B13" w14:textId="2C2B25AC" w:rsidR="001D198D" w:rsidRDefault="00000000">
      <w:pPr>
        <w:pStyle w:val="Verzeichnis2"/>
        <w:rPr>
          <w:rFonts w:eastAsiaTheme="minorEastAsia"/>
          <w:noProof/>
          <w:kern w:val="2"/>
          <w:lang w:eastAsia="de-CH"/>
          <w14:ligatures w14:val="standardContextual"/>
        </w:rPr>
      </w:pPr>
      <w:hyperlink w:anchor="_Toc159590229" w:history="1">
        <w:r w:rsidR="001D198D" w:rsidRPr="00D36036">
          <w:rPr>
            <w:rStyle w:val="Hyperlink"/>
            <w:noProof/>
          </w:rPr>
          <w:t>4.2</w:t>
        </w:r>
        <w:r w:rsidR="001D198D">
          <w:rPr>
            <w:rFonts w:eastAsiaTheme="minorEastAsia"/>
            <w:noProof/>
            <w:kern w:val="2"/>
            <w:lang w:eastAsia="de-CH"/>
            <w14:ligatures w14:val="standardContextual"/>
          </w:rPr>
          <w:tab/>
        </w:r>
        <w:r w:rsidR="001D198D" w:rsidRPr="00D36036">
          <w:rPr>
            <w:rStyle w:val="Hyperlink"/>
            <w:noProof/>
          </w:rPr>
          <w:t>Berechnung der Erstattung bei Rückgabe</w:t>
        </w:r>
        <w:r w:rsidR="001D198D">
          <w:rPr>
            <w:noProof/>
            <w:webHidden/>
          </w:rPr>
          <w:tab/>
        </w:r>
        <w:r w:rsidR="001D198D">
          <w:rPr>
            <w:noProof/>
            <w:webHidden/>
          </w:rPr>
          <w:fldChar w:fldCharType="begin"/>
        </w:r>
        <w:r w:rsidR="001D198D">
          <w:rPr>
            <w:noProof/>
            <w:webHidden/>
          </w:rPr>
          <w:instrText xml:space="preserve"> PAGEREF _Toc159590229 \h </w:instrText>
        </w:r>
        <w:r w:rsidR="001D198D">
          <w:rPr>
            <w:noProof/>
            <w:webHidden/>
          </w:rPr>
        </w:r>
        <w:r w:rsidR="001D198D">
          <w:rPr>
            <w:noProof/>
            <w:webHidden/>
          </w:rPr>
          <w:fldChar w:fldCharType="separate"/>
        </w:r>
        <w:r w:rsidR="001D198D">
          <w:rPr>
            <w:noProof/>
            <w:webHidden/>
          </w:rPr>
          <w:t>28</w:t>
        </w:r>
        <w:r w:rsidR="001D198D">
          <w:rPr>
            <w:noProof/>
            <w:webHidden/>
          </w:rPr>
          <w:fldChar w:fldCharType="end"/>
        </w:r>
      </w:hyperlink>
    </w:p>
    <w:p w14:paraId="0D2C8E26" w14:textId="73BBFC10" w:rsidR="001D198D" w:rsidRDefault="00000000">
      <w:pPr>
        <w:pStyle w:val="Verzeichnis2"/>
        <w:rPr>
          <w:rFonts w:eastAsiaTheme="minorEastAsia"/>
          <w:noProof/>
          <w:kern w:val="2"/>
          <w:lang w:eastAsia="de-CH"/>
          <w14:ligatures w14:val="standardContextual"/>
        </w:rPr>
      </w:pPr>
      <w:hyperlink w:anchor="_Toc159590230" w:history="1">
        <w:r w:rsidR="001D198D" w:rsidRPr="00D36036">
          <w:rPr>
            <w:rStyle w:val="Hyperlink"/>
            <w:noProof/>
          </w:rPr>
          <w:t>4.3</w:t>
        </w:r>
        <w:r w:rsidR="001D198D">
          <w:rPr>
            <w:rFonts w:eastAsiaTheme="minorEastAsia"/>
            <w:noProof/>
            <w:kern w:val="2"/>
            <w:lang w:eastAsia="de-CH"/>
            <w14:ligatures w14:val="standardContextual"/>
          </w:rPr>
          <w:tab/>
        </w:r>
        <w:r w:rsidR="001D198D" w:rsidRPr="00D36036">
          <w:rPr>
            <w:rStyle w:val="Hyperlink"/>
            <w:noProof/>
          </w:rPr>
          <w:t>Berechnung der pro rata Erstattung</w:t>
        </w:r>
        <w:r w:rsidR="001D198D">
          <w:rPr>
            <w:noProof/>
            <w:webHidden/>
          </w:rPr>
          <w:tab/>
        </w:r>
        <w:r w:rsidR="001D198D">
          <w:rPr>
            <w:noProof/>
            <w:webHidden/>
          </w:rPr>
          <w:fldChar w:fldCharType="begin"/>
        </w:r>
        <w:r w:rsidR="001D198D">
          <w:rPr>
            <w:noProof/>
            <w:webHidden/>
          </w:rPr>
          <w:instrText xml:space="preserve"> PAGEREF _Toc159590230 \h </w:instrText>
        </w:r>
        <w:r w:rsidR="001D198D">
          <w:rPr>
            <w:noProof/>
            <w:webHidden/>
          </w:rPr>
        </w:r>
        <w:r w:rsidR="001D198D">
          <w:rPr>
            <w:noProof/>
            <w:webHidden/>
          </w:rPr>
          <w:fldChar w:fldCharType="separate"/>
        </w:r>
        <w:r w:rsidR="001D198D">
          <w:rPr>
            <w:noProof/>
            <w:webHidden/>
          </w:rPr>
          <w:t>30</w:t>
        </w:r>
        <w:r w:rsidR="001D198D">
          <w:rPr>
            <w:noProof/>
            <w:webHidden/>
          </w:rPr>
          <w:fldChar w:fldCharType="end"/>
        </w:r>
      </w:hyperlink>
    </w:p>
    <w:p w14:paraId="0155FDE8" w14:textId="317F7EDB" w:rsidR="001D198D" w:rsidRDefault="00000000">
      <w:pPr>
        <w:pStyle w:val="Verzeichnis1"/>
        <w:rPr>
          <w:rFonts w:eastAsiaTheme="minorEastAsia"/>
          <w:b w:val="0"/>
          <w:noProof/>
          <w:kern w:val="2"/>
          <w:lang w:eastAsia="de-CH"/>
          <w14:ligatures w14:val="standardContextual"/>
        </w:rPr>
      </w:pPr>
      <w:hyperlink w:anchor="_Toc159590231" w:history="1">
        <w:r w:rsidR="001D198D" w:rsidRPr="00D36036">
          <w:rPr>
            <w:rStyle w:val="Hyperlink"/>
            <w:noProof/>
          </w:rPr>
          <w:t>5</w:t>
        </w:r>
        <w:r w:rsidR="001D198D">
          <w:rPr>
            <w:rFonts w:eastAsiaTheme="minorEastAsia"/>
            <w:b w:val="0"/>
            <w:noProof/>
            <w:kern w:val="2"/>
            <w:lang w:eastAsia="de-CH"/>
            <w14:ligatures w14:val="standardContextual"/>
          </w:rPr>
          <w:tab/>
        </w:r>
        <w:r w:rsidR="001D198D" w:rsidRPr="00D36036">
          <w:rPr>
            <w:rStyle w:val="Hyperlink"/>
            <w:noProof/>
          </w:rPr>
          <w:t>Abonnemente/Fahrausweise gemäss Tarif 654 (ohne SwissPass)</w:t>
        </w:r>
        <w:r w:rsidR="001D198D">
          <w:rPr>
            <w:noProof/>
            <w:webHidden/>
          </w:rPr>
          <w:tab/>
        </w:r>
        <w:r w:rsidR="001D198D">
          <w:rPr>
            <w:noProof/>
            <w:webHidden/>
          </w:rPr>
          <w:fldChar w:fldCharType="begin"/>
        </w:r>
        <w:r w:rsidR="001D198D">
          <w:rPr>
            <w:noProof/>
            <w:webHidden/>
          </w:rPr>
          <w:instrText xml:space="preserve"> PAGEREF _Toc159590231 \h </w:instrText>
        </w:r>
        <w:r w:rsidR="001D198D">
          <w:rPr>
            <w:noProof/>
            <w:webHidden/>
          </w:rPr>
        </w:r>
        <w:r w:rsidR="001D198D">
          <w:rPr>
            <w:noProof/>
            <w:webHidden/>
          </w:rPr>
          <w:fldChar w:fldCharType="separate"/>
        </w:r>
        <w:r w:rsidR="001D198D">
          <w:rPr>
            <w:noProof/>
            <w:webHidden/>
          </w:rPr>
          <w:t>31</w:t>
        </w:r>
        <w:r w:rsidR="001D198D">
          <w:rPr>
            <w:noProof/>
            <w:webHidden/>
          </w:rPr>
          <w:fldChar w:fldCharType="end"/>
        </w:r>
      </w:hyperlink>
    </w:p>
    <w:p w14:paraId="5AFA664D" w14:textId="4F63BC7B" w:rsidR="001D198D" w:rsidRDefault="00000000">
      <w:pPr>
        <w:pStyle w:val="Verzeichnis2"/>
        <w:rPr>
          <w:rFonts w:eastAsiaTheme="minorEastAsia"/>
          <w:noProof/>
          <w:kern w:val="2"/>
          <w:lang w:eastAsia="de-CH"/>
          <w14:ligatures w14:val="standardContextual"/>
        </w:rPr>
      </w:pPr>
      <w:hyperlink w:anchor="_Toc159590232" w:history="1">
        <w:r w:rsidR="001D198D" w:rsidRPr="00D36036">
          <w:rPr>
            <w:rStyle w:val="Hyperlink"/>
            <w:noProof/>
          </w:rPr>
          <w:t>5.1</w:t>
        </w:r>
        <w:r w:rsidR="001D198D">
          <w:rPr>
            <w:rFonts w:eastAsiaTheme="minorEastAsia"/>
            <w:noProof/>
            <w:kern w:val="2"/>
            <w:lang w:eastAsia="de-CH"/>
            <w14:ligatures w14:val="standardContextual"/>
          </w:rPr>
          <w:tab/>
        </w:r>
        <w:r w:rsidR="001D198D" w:rsidRPr="00D36036">
          <w:rPr>
            <w:rStyle w:val="Hyperlink"/>
            <w:noProof/>
          </w:rPr>
          <w:t>Allgemeines</w:t>
        </w:r>
        <w:r w:rsidR="001D198D">
          <w:rPr>
            <w:noProof/>
            <w:webHidden/>
          </w:rPr>
          <w:tab/>
        </w:r>
        <w:r w:rsidR="001D198D">
          <w:rPr>
            <w:noProof/>
            <w:webHidden/>
          </w:rPr>
          <w:fldChar w:fldCharType="begin"/>
        </w:r>
        <w:r w:rsidR="001D198D">
          <w:rPr>
            <w:noProof/>
            <w:webHidden/>
          </w:rPr>
          <w:instrText xml:space="preserve"> PAGEREF _Toc159590232 \h </w:instrText>
        </w:r>
        <w:r w:rsidR="001D198D">
          <w:rPr>
            <w:noProof/>
            <w:webHidden/>
          </w:rPr>
        </w:r>
        <w:r w:rsidR="001D198D">
          <w:rPr>
            <w:noProof/>
            <w:webHidden/>
          </w:rPr>
          <w:fldChar w:fldCharType="separate"/>
        </w:r>
        <w:r w:rsidR="001D198D">
          <w:rPr>
            <w:noProof/>
            <w:webHidden/>
          </w:rPr>
          <w:t>31</w:t>
        </w:r>
        <w:r w:rsidR="001D198D">
          <w:rPr>
            <w:noProof/>
            <w:webHidden/>
          </w:rPr>
          <w:fldChar w:fldCharType="end"/>
        </w:r>
      </w:hyperlink>
    </w:p>
    <w:p w14:paraId="53337A94" w14:textId="20AF8A1E" w:rsidR="001D198D" w:rsidRDefault="00000000">
      <w:pPr>
        <w:pStyle w:val="Verzeichnis2"/>
        <w:rPr>
          <w:rFonts w:eastAsiaTheme="minorEastAsia"/>
          <w:noProof/>
          <w:kern w:val="2"/>
          <w:lang w:eastAsia="de-CH"/>
          <w14:ligatures w14:val="standardContextual"/>
        </w:rPr>
      </w:pPr>
      <w:hyperlink w:anchor="_Toc159590233" w:history="1">
        <w:r w:rsidR="001D198D" w:rsidRPr="00D36036">
          <w:rPr>
            <w:rStyle w:val="Hyperlink"/>
            <w:noProof/>
          </w:rPr>
          <w:t>5.2</w:t>
        </w:r>
        <w:r w:rsidR="001D198D">
          <w:rPr>
            <w:rFonts w:eastAsiaTheme="minorEastAsia"/>
            <w:noProof/>
            <w:kern w:val="2"/>
            <w:lang w:eastAsia="de-CH"/>
            <w14:ligatures w14:val="standardContextual"/>
          </w:rPr>
          <w:tab/>
        </w:r>
        <w:r w:rsidR="001D198D" w:rsidRPr="00D36036">
          <w:rPr>
            <w:rStyle w:val="Hyperlink"/>
            <w:noProof/>
          </w:rPr>
          <w:t>Tageskarten</w:t>
        </w:r>
        <w:r w:rsidR="001D198D">
          <w:rPr>
            <w:noProof/>
            <w:webHidden/>
          </w:rPr>
          <w:tab/>
        </w:r>
        <w:r w:rsidR="001D198D">
          <w:rPr>
            <w:noProof/>
            <w:webHidden/>
          </w:rPr>
          <w:fldChar w:fldCharType="begin"/>
        </w:r>
        <w:r w:rsidR="001D198D">
          <w:rPr>
            <w:noProof/>
            <w:webHidden/>
          </w:rPr>
          <w:instrText xml:space="preserve"> PAGEREF _Toc159590233 \h </w:instrText>
        </w:r>
        <w:r w:rsidR="001D198D">
          <w:rPr>
            <w:noProof/>
            <w:webHidden/>
          </w:rPr>
        </w:r>
        <w:r w:rsidR="001D198D">
          <w:rPr>
            <w:noProof/>
            <w:webHidden/>
          </w:rPr>
          <w:fldChar w:fldCharType="separate"/>
        </w:r>
        <w:r w:rsidR="001D198D">
          <w:rPr>
            <w:noProof/>
            <w:webHidden/>
          </w:rPr>
          <w:t>32</w:t>
        </w:r>
        <w:r w:rsidR="001D198D">
          <w:rPr>
            <w:noProof/>
            <w:webHidden/>
          </w:rPr>
          <w:fldChar w:fldCharType="end"/>
        </w:r>
      </w:hyperlink>
    </w:p>
    <w:p w14:paraId="78F26690" w14:textId="50569160" w:rsidR="001D198D" w:rsidRDefault="00000000">
      <w:pPr>
        <w:pStyle w:val="Verzeichnis3"/>
        <w:rPr>
          <w:rFonts w:eastAsiaTheme="minorEastAsia"/>
          <w:noProof/>
          <w:kern w:val="2"/>
          <w:lang w:eastAsia="de-CH"/>
          <w14:ligatures w14:val="standardContextual"/>
        </w:rPr>
      </w:pPr>
      <w:hyperlink w:anchor="_Toc159590234" w:history="1">
        <w:r w:rsidR="001D198D" w:rsidRPr="00D36036">
          <w:rPr>
            <w:rStyle w:val="Hyperlink"/>
            <w:noProof/>
          </w:rPr>
          <w:t>5.2.1</w:t>
        </w:r>
        <w:r w:rsidR="001D198D">
          <w:rPr>
            <w:rFonts w:eastAsiaTheme="minorEastAsia"/>
            <w:noProof/>
            <w:kern w:val="2"/>
            <w:lang w:eastAsia="de-CH"/>
            <w14:ligatures w14:val="standardContextual"/>
          </w:rPr>
          <w:tab/>
        </w:r>
        <w:r w:rsidR="001D198D" w:rsidRPr="00D36036">
          <w:rPr>
            <w:rStyle w:val="Hyperlink"/>
            <w:noProof/>
          </w:rPr>
          <w:t>Umtausch</w:t>
        </w:r>
        <w:r w:rsidR="001D198D">
          <w:rPr>
            <w:noProof/>
            <w:webHidden/>
          </w:rPr>
          <w:tab/>
        </w:r>
        <w:r w:rsidR="001D198D">
          <w:rPr>
            <w:noProof/>
            <w:webHidden/>
          </w:rPr>
          <w:fldChar w:fldCharType="begin"/>
        </w:r>
        <w:r w:rsidR="001D198D">
          <w:rPr>
            <w:noProof/>
            <w:webHidden/>
          </w:rPr>
          <w:instrText xml:space="preserve"> PAGEREF _Toc159590234 \h </w:instrText>
        </w:r>
        <w:r w:rsidR="001D198D">
          <w:rPr>
            <w:noProof/>
            <w:webHidden/>
          </w:rPr>
        </w:r>
        <w:r w:rsidR="001D198D">
          <w:rPr>
            <w:noProof/>
            <w:webHidden/>
          </w:rPr>
          <w:fldChar w:fldCharType="separate"/>
        </w:r>
        <w:r w:rsidR="001D198D">
          <w:rPr>
            <w:noProof/>
            <w:webHidden/>
          </w:rPr>
          <w:t>32</w:t>
        </w:r>
        <w:r w:rsidR="001D198D">
          <w:rPr>
            <w:noProof/>
            <w:webHidden/>
          </w:rPr>
          <w:fldChar w:fldCharType="end"/>
        </w:r>
      </w:hyperlink>
    </w:p>
    <w:p w14:paraId="0655AA9C" w14:textId="18596510" w:rsidR="001D198D" w:rsidRDefault="00000000">
      <w:pPr>
        <w:pStyle w:val="Verzeichnis3"/>
        <w:rPr>
          <w:rFonts w:eastAsiaTheme="minorEastAsia"/>
          <w:noProof/>
          <w:kern w:val="2"/>
          <w:lang w:eastAsia="de-CH"/>
          <w14:ligatures w14:val="standardContextual"/>
        </w:rPr>
      </w:pPr>
      <w:hyperlink w:anchor="_Toc159590235" w:history="1">
        <w:r w:rsidR="001D198D" w:rsidRPr="00D36036">
          <w:rPr>
            <w:rStyle w:val="Hyperlink"/>
            <w:noProof/>
          </w:rPr>
          <w:t>5.2.2</w:t>
        </w:r>
        <w:r w:rsidR="001D198D">
          <w:rPr>
            <w:rFonts w:eastAsiaTheme="minorEastAsia"/>
            <w:noProof/>
            <w:kern w:val="2"/>
            <w:lang w:eastAsia="de-CH"/>
            <w14:ligatures w14:val="standardContextual"/>
          </w:rPr>
          <w:tab/>
        </w:r>
        <w:r w:rsidR="001D198D" w:rsidRPr="00D36036">
          <w:rPr>
            <w:rStyle w:val="Hyperlink"/>
            <w:noProof/>
          </w:rPr>
          <w:t>Erstattung</w:t>
        </w:r>
        <w:r w:rsidR="001D198D">
          <w:rPr>
            <w:noProof/>
            <w:webHidden/>
          </w:rPr>
          <w:tab/>
        </w:r>
        <w:r w:rsidR="001D198D">
          <w:rPr>
            <w:noProof/>
            <w:webHidden/>
          </w:rPr>
          <w:fldChar w:fldCharType="begin"/>
        </w:r>
        <w:r w:rsidR="001D198D">
          <w:rPr>
            <w:noProof/>
            <w:webHidden/>
          </w:rPr>
          <w:instrText xml:space="preserve"> PAGEREF _Toc159590235 \h </w:instrText>
        </w:r>
        <w:r w:rsidR="001D198D">
          <w:rPr>
            <w:noProof/>
            <w:webHidden/>
          </w:rPr>
        </w:r>
        <w:r w:rsidR="001D198D">
          <w:rPr>
            <w:noProof/>
            <w:webHidden/>
          </w:rPr>
          <w:fldChar w:fldCharType="separate"/>
        </w:r>
        <w:r w:rsidR="001D198D">
          <w:rPr>
            <w:noProof/>
            <w:webHidden/>
          </w:rPr>
          <w:t>32</w:t>
        </w:r>
        <w:r w:rsidR="001D198D">
          <w:rPr>
            <w:noProof/>
            <w:webHidden/>
          </w:rPr>
          <w:fldChar w:fldCharType="end"/>
        </w:r>
      </w:hyperlink>
    </w:p>
    <w:p w14:paraId="1F7EE5BC" w14:textId="4198146E" w:rsidR="001D198D" w:rsidRDefault="00000000">
      <w:pPr>
        <w:pStyle w:val="Verzeichnis2"/>
        <w:rPr>
          <w:rFonts w:eastAsiaTheme="minorEastAsia"/>
          <w:noProof/>
          <w:kern w:val="2"/>
          <w:lang w:eastAsia="de-CH"/>
          <w14:ligatures w14:val="standardContextual"/>
        </w:rPr>
      </w:pPr>
      <w:hyperlink w:anchor="_Toc159590236" w:history="1">
        <w:r w:rsidR="001D198D" w:rsidRPr="00D36036">
          <w:rPr>
            <w:rStyle w:val="Hyperlink"/>
            <w:noProof/>
          </w:rPr>
          <w:t>5.3</w:t>
        </w:r>
        <w:r w:rsidR="001D198D">
          <w:rPr>
            <w:rFonts w:eastAsiaTheme="minorEastAsia"/>
            <w:noProof/>
            <w:kern w:val="2"/>
            <w:lang w:eastAsia="de-CH"/>
            <w14:ligatures w14:val="standardContextual"/>
          </w:rPr>
          <w:tab/>
        </w:r>
        <w:r w:rsidR="001D198D" w:rsidRPr="00D36036">
          <w:rPr>
            <w:rStyle w:val="Hyperlink"/>
            <w:noProof/>
          </w:rPr>
          <w:t>Klassenwechsel</w:t>
        </w:r>
        <w:r w:rsidR="001D198D">
          <w:rPr>
            <w:noProof/>
            <w:webHidden/>
          </w:rPr>
          <w:tab/>
        </w:r>
        <w:r w:rsidR="001D198D">
          <w:rPr>
            <w:noProof/>
            <w:webHidden/>
          </w:rPr>
          <w:fldChar w:fldCharType="begin"/>
        </w:r>
        <w:r w:rsidR="001D198D">
          <w:rPr>
            <w:noProof/>
            <w:webHidden/>
          </w:rPr>
          <w:instrText xml:space="preserve"> PAGEREF _Toc159590236 \h </w:instrText>
        </w:r>
        <w:r w:rsidR="001D198D">
          <w:rPr>
            <w:noProof/>
            <w:webHidden/>
          </w:rPr>
        </w:r>
        <w:r w:rsidR="001D198D">
          <w:rPr>
            <w:noProof/>
            <w:webHidden/>
          </w:rPr>
          <w:fldChar w:fldCharType="separate"/>
        </w:r>
        <w:r w:rsidR="001D198D">
          <w:rPr>
            <w:noProof/>
            <w:webHidden/>
          </w:rPr>
          <w:t>32</w:t>
        </w:r>
        <w:r w:rsidR="001D198D">
          <w:rPr>
            <w:noProof/>
            <w:webHidden/>
          </w:rPr>
          <w:fldChar w:fldCharType="end"/>
        </w:r>
      </w:hyperlink>
    </w:p>
    <w:p w14:paraId="62402693" w14:textId="60FEE20C" w:rsidR="001D198D" w:rsidRDefault="00000000">
      <w:pPr>
        <w:pStyle w:val="Verzeichnis1"/>
        <w:rPr>
          <w:rFonts w:eastAsiaTheme="minorEastAsia"/>
          <w:b w:val="0"/>
          <w:noProof/>
          <w:kern w:val="2"/>
          <w:lang w:eastAsia="de-CH"/>
          <w14:ligatures w14:val="standardContextual"/>
        </w:rPr>
      </w:pPr>
      <w:hyperlink w:anchor="_Toc159590237" w:history="1">
        <w:r w:rsidR="001D198D" w:rsidRPr="00D36036">
          <w:rPr>
            <w:rStyle w:val="Hyperlink"/>
            <w:noProof/>
          </w:rPr>
          <w:t>6</w:t>
        </w:r>
        <w:r w:rsidR="001D198D">
          <w:rPr>
            <w:rFonts w:eastAsiaTheme="minorEastAsia"/>
            <w:b w:val="0"/>
            <w:noProof/>
            <w:kern w:val="2"/>
            <w:lang w:eastAsia="de-CH"/>
            <w14:ligatures w14:val="standardContextual"/>
          </w:rPr>
          <w:tab/>
        </w:r>
        <w:r w:rsidR="001D198D" w:rsidRPr="00D36036">
          <w:rPr>
            <w:rStyle w:val="Hyperlink"/>
            <w:noProof/>
          </w:rPr>
          <w:t>Abonnemente/Fahrausweise gemäss Tarif 654 auf dem SwissPass</w:t>
        </w:r>
        <w:r w:rsidR="001D198D">
          <w:rPr>
            <w:noProof/>
            <w:webHidden/>
          </w:rPr>
          <w:tab/>
        </w:r>
        <w:r w:rsidR="001D198D">
          <w:rPr>
            <w:noProof/>
            <w:webHidden/>
          </w:rPr>
          <w:fldChar w:fldCharType="begin"/>
        </w:r>
        <w:r w:rsidR="001D198D">
          <w:rPr>
            <w:noProof/>
            <w:webHidden/>
          </w:rPr>
          <w:instrText xml:space="preserve"> PAGEREF _Toc159590237 \h </w:instrText>
        </w:r>
        <w:r w:rsidR="001D198D">
          <w:rPr>
            <w:noProof/>
            <w:webHidden/>
          </w:rPr>
        </w:r>
        <w:r w:rsidR="001D198D">
          <w:rPr>
            <w:noProof/>
            <w:webHidden/>
          </w:rPr>
          <w:fldChar w:fldCharType="separate"/>
        </w:r>
        <w:r w:rsidR="001D198D">
          <w:rPr>
            <w:noProof/>
            <w:webHidden/>
          </w:rPr>
          <w:t>33</w:t>
        </w:r>
        <w:r w:rsidR="001D198D">
          <w:rPr>
            <w:noProof/>
            <w:webHidden/>
          </w:rPr>
          <w:fldChar w:fldCharType="end"/>
        </w:r>
      </w:hyperlink>
    </w:p>
    <w:p w14:paraId="5214C7F8" w14:textId="2EDD2995" w:rsidR="001D198D" w:rsidRDefault="00000000">
      <w:pPr>
        <w:pStyle w:val="Verzeichnis2"/>
        <w:rPr>
          <w:rFonts w:eastAsiaTheme="minorEastAsia"/>
          <w:noProof/>
          <w:kern w:val="2"/>
          <w:lang w:eastAsia="de-CH"/>
          <w14:ligatures w14:val="standardContextual"/>
        </w:rPr>
      </w:pPr>
      <w:hyperlink w:anchor="_Toc159590238" w:history="1">
        <w:r w:rsidR="001D198D" w:rsidRPr="00D36036">
          <w:rPr>
            <w:rStyle w:val="Hyperlink"/>
            <w:noProof/>
          </w:rPr>
          <w:t>6.1</w:t>
        </w:r>
        <w:r w:rsidR="001D198D">
          <w:rPr>
            <w:rFonts w:eastAsiaTheme="minorEastAsia"/>
            <w:noProof/>
            <w:kern w:val="2"/>
            <w:lang w:eastAsia="de-CH"/>
            <w14:ligatures w14:val="standardContextual"/>
          </w:rPr>
          <w:tab/>
        </w:r>
        <w:r w:rsidR="001D198D" w:rsidRPr="00D36036">
          <w:rPr>
            <w:rStyle w:val="Hyperlink"/>
            <w:noProof/>
          </w:rPr>
          <w:t>Allgemeines</w:t>
        </w:r>
        <w:r w:rsidR="001D198D">
          <w:rPr>
            <w:noProof/>
            <w:webHidden/>
          </w:rPr>
          <w:tab/>
        </w:r>
        <w:r w:rsidR="001D198D">
          <w:rPr>
            <w:noProof/>
            <w:webHidden/>
          </w:rPr>
          <w:fldChar w:fldCharType="begin"/>
        </w:r>
        <w:r w:rsidR="001D198D">
          <w:rPr>
            <w:noProof/>
            <w:webHidden/>
          </w:rPr>
          <w:instrText xml:space="preserve"> PAGEREF _Toc159590238 \h </w:instrText>
        </w:r>
        <w:r w:rsidR="001D198D">
          <w:rPr>
            <w:noProof/>
            <w:webHidden/>
          </w:rPr>
        </w:r>
        <w:r w:rsidR="001D198D">
          <w:rPr>
            <w:noProof/>
            <w:webHidden/>
          </w:rPr>
          <w:fldChar w:fldCharType="separate"/>
        </w:r>
        <w:r w:rsidR="001D198D">
          <w:rPr>
            <w:noProof/>
            <w:webHidden/>
          </w:rPr>
          <w:t>33</w:t>
        </w:r>
        <w:r w:rsidR="001D198D">
          <w:rPr>
            <w:noProof/>
            <w:webHidden/>
          </w:rPr>
          <w:fldChar w:fldCharType="end"/>
        </w:r>
      </w:hyperlink>
    </w:p>
    <w:p w14:paraId="02484486" w14:textId="29D9BD0B" w:rsidR="001D198D" w:rsidRDefault="00000000">
      <w:pPr>
        <w:pStyle w:val="Verzeichnis2"/>
        <w:rPr>
          <w:rFonts w:eastAsiaTheme="minorEastAsia"/>
          <w:noProof/>
          <w:kern w:val="2"/>
          <w:lang w:eastAsia="de-CH"/>
          <w14:ligatures w14:val="standardContextual"/>
        </w:rPr>
      </w:pPr>
      <w:hyperlink w:anchor="_Toc159590239" w:history="1">
        <w:r w:rsidR="001D198D" w:rsidRPr="00D36036">
          <w:rPr>
            <w:rStyle w:val="Hyperlink"/>
            <w:noProof/>
          </w:rPr>
          <w:t>6.2</w:t>
        </w:r>
        <w:r w:rsidR="001D198D">
          <w:rPr>
            <w:rFonts w:eastAsiaTheme="minorEastAsia"/>
            <w:noProof/>
            <w:kern w:val="2"/>
            <w:lang w:eastAsia="de-CH"/>
            <w14:ligatures w14:val="standardContextual"/>
          </w:rPr>
          <w:tab/>
        </w:r>
        <w:r w:rsidR="001D198D" w:rsidRPr="00D36036">
          <w:rPr>
            <w:rStyle w:val="Hyperlink"/>
            <w:noProof/>
          </w:rPr>
          <w:t>Generalabonnemente (GA)</w:t>
        </w:r>
        <w:r w:rsidR="001D198D">
          <w:rPr>
            <w:noProof/>
            <w:webHidden/>
          </w:rPr>
          <w:tab/>
        </w:r>
        <w:r w:rsidR="001D198D">
          <w:rPr>
            <w:noProof/>
            <w:webHidden/>
          </w:rPr>
          <w:fldChar w:fldCharType="begin"/>
        </w:r>
        <w:r w:rsidR="001D198D">
          <w:rPr>
            <w:noProof/>
            <w:webHidden/>
          </w:rPr>
          <w:instrText xml:space="preserve"> PAGEREF _Toc159590239 \h </w:instrText>
        </w:r>
        <w:r w:rsidR="001D198D">
          <w:rPr>
            <w:noProof/>
            <w:webHidden/>
          </w:rPr>
        </w:r>
        <w:r w:rsidR="001D198D">
          <w:rPr>
            <w:noProof/>
            <w:webHidden/>
          </w:rPr>
          <w:fldChar w:fldCharType="separate"/>
        </w:r>
        <w:r w:rsidR="001D198D">
          <w:rPr>
            <w:noProof/>
            <w:webHidden/>
          </w:rPr>
          <w:t>34</w:t>
        </w:r>
        <w:r w:rsidR="001D198D">
          <w:rPr>
            <w:noProof/>
            <w:webHidden/>
          </w:rPr>
          <w:fldChar w:fldCharType="end"/>
        </w:r>
      </w:hyperlink>
    </w:p>
    <w:p w14:paraId="29796A79" w14:textId="2391C60E" w:rsidR="001D198D" w:rsidRDefault="00000000">
      <w:pPr>
        <w:pStyle w:val="Verzeichnis3"/>
        <w:rPr>
          <w:rFonts w:eastAsiaTheme="minorEastAsia"/>
          <w:noProof/>
          <w:kern w:val="2"/>
          <w:lang w:eastAsia="de-CH"/>
          <w14:ligatures w14:val="standardContextual"/>
        </w:rPr>
      </w:pPr>
      <w:hyperlink w:anchor="_Toc159590240" w:history="1">
        <w:r w:rsidR="001D198D" w:rsidRPr="00D36036">
          <w:rPr>
            <w:rStyle w:val="Hyperlink"/>
            <w:noProof/>
          </w:rPr>
          <w:t>6.2.1</w:t>
        </w:r>
        <w:r w:rsidR="001D198D">
          <w:rPr>
            <w:rFonts w:eastAsiaTheme="minorEastAsia"/>
            <w:noProof/>
            <w:kern w:val="2"/>
            <w:lang w:eastAsia="de-CH"/>
            <w14:ligatures w14:val="standardContextual"/>
          </w:rPr>
          <w:tab/>
        </w:r>
        <w:r w:rsidR="001D198D" w:rsidRPr="00D36036">
          <w:rPr>
            <w:rStyle w:val="Hyperlink"/>
            <w:noProof/>
          </w:rPr>
          <w:t>Allgemeine Erstattungsbestimmungen</w:t>
        </w:r>
        <w:r w:rsidR="001D198D">
          <w:rPr>
            <w:noProof/>
            <w:webHidden/>
          </w:rPr>
          <w:tab/>
        </w:r>
        <w:r w:rsidR="001D198D">
          <w:rPr>
            <w:noProof/>
            <w:webHidden/>
          </w:rPr>
          <w:fldChar w:fldCharType="begin"/>
        </w:r>
        <w:r w:rsidR="001D198D">
          <w:rPr>
            <w:noProof/>
            <w:webHidden/>
          </w:rPr>
          <w:instrText xml:space="preserve"> PAGEREF _Toc159590240 \h </w:instrText>
        </w:r>
        <w:r w:rsidR="001D198D">
          <w:rPr>
            <w:noProof/>
            <w:webHidden/>
          </w:rPr>
        </w:r>
        <w:r w:rsidR="001D198D">
          <w:rPr>
            <w:noProof/>
            <w:webHidden/>
          </w:rPr>
          <w:fldChar w:fldCharType="separate"/>
        </w:r>
        <w:r w:rsidR="001D198D">
          <w:rPr>
            <w:noProof/>
            <w:webHidden/>
          </w:rPr>
          <w:t>34</w:t>
        </w:r>
        <w:r w:rsidR="001D198D">
          <w:rPr>
            <w:noProof/>
            <w:webHidden/>
          </w:rPr>
          <w:fldChar w:fldCharType="end"/>
        </w:r>
      </w:hyperlink>
    </w:p>
    <w:p w14:paraId="31F67ABA" w14:textId="2CF6FAC3" w:rsidR="001D198D" w:rsidRDefault="00000000">
      <w:pPr>
        <w:pStyle w:val="Verzeichnis3"/>
        <w:rPr>
          <w:rFonts w:eastAsiaTheme="minorEastAsia"/>
          <w:noProof/>
          <w:kern w:val="2"/>
          <w:lang w:eastAsia="de-CH"/>
          <w14:ligatures w14:val="standardContextual"/>
        </w:rPr>
      </w:pPr>
      <w:hyperlink w:anchor="_Toc159590241" w:history="1">
        <w:r w:rsidR="001D198D" w:rsidRPr="00D36036">
          <w:rPr>
            <w:rStyle w:val="Hyperlink"/>
            <w:noProof/>
          </w:rPr>
          <w:t>6.2.2</w:t>
        </w:r>
        <w:r w:rsidR="001D198D">
          <w:rPr>
            <w:rFonts w:eastAsiaTheme="minorEastAsia"/>
            <w:noProof/>
            <w:kern w:val="2"/>
            <w:lang w:eastAsia="de-CH"/>
            <w14:ligatures w14:val="standardContextual"/>
          </w:rPr>
          <w:tab/>
        </w:r>
        <w:r w:rsidR="001D198D" w:rsidRPr="00D36036">
          <w:rPr>
            <w:rStyle w:val="Hyperlink"/>
            <w:noProof/>
          </w:rPr>
          <w:t>Erstattungsberechnung infolge Kündigung</w:t>
        </w:r>
        <w:r w:rsidR="001D198D">
          <w:rPr>
            <w:noProof/>
            <w:webHidden/>
          </w:rPr>
          <w:tab/>
        </w:r>
        <w:r w:rsidR="001D198D">
          <w:rPr>
            <w:noProof/>
            <w:webHidden/>
          </w:rPr>
          <w:fldChar w:fldCharType="begin"/>
        </w:r>
        <w:r w:rsidR="001D198D">
          <w:rPr>
            <w:noProof/>
            <w:webHidden/>
          </w:rPr>
          <w:instrText xml:space="preserve"> PAGEREF _Toc159590241 \h </w:instrText>
        </w:r>
        <w:r w:rsidR="001D198D">
          <w:rPr>
            <w:noProof/>
            <w:webHidden/>
          </w:rPr>
        </w:r>
        <w:r w:rsidR="001D198D">
          <w:rPr>
            <w:noProof/>
            <w:webHidden/>
          </w:rPr>
          <w:fldChar w:fldCharType="separate"/>
        </w:r>
        <w:r w:rsidR="001D198D">
          <w:rPr>
            <w:noProof/>
            <w:webHidden/>
          </w:rPr>
          <w:t>36</w:t>
        </w:r>
        <w:r w:rsidR="001D198D">
          <w:rPr>
            <w:noProof/>
            <w:webHidden/>
          </w:rPr>
          <w:fldChar w:fldCharType="end"/>
        </w:r>
      </w:hyperlink>
    </w:p>
    <w:p w14:paraId="57CF0916" w14:textId="405CB266" w:rsidR="001D198D" w:rsidRDefault="00000000">
      <w:pPr>
        <w:pStyle w:val="Verzeichnis3"/>
        <w:rPr>
          <w:rFonts w:eastAsiaTheme="minorEastAsia"/>
          <w:noProof/>
          <w:kern w:val="2"/>
          <w:lang w:eastAsia="de-CH"/>
          <w14:ligatures w14:val="standardContextual"/>
        </w:rPr>
      </w:pPr>
      <w:hyperlink w:anchor="_Toc159590242" w:history="1">
        <w:r w:rsidR="001D198D" w:rsidRPr="00D36036">
          <w:rPr>
            <w:rStyle w:val="Hyperlink"/>
            <w:noProof/>
          </w:rPr>
          <w:t>6.2.3</w:t>
        </w:r>
        <w:r w:rsidR="001D198D">
          <w:rPr>
            <w:rFonts w:eastAsiaTheme="minorEastAsia"/>
            <w:noProof/>
            <w:kern w:val="2"/>
            <w:lang w:eastAsia="de-CH"/>
            <w14:ligatures w14:val="standardContextual"/>
          </w:rPr>
          <w:tab/>
        </w:r>
        <w:r w:rsidR="001D198D" w:rsidRPr="00D36036">
          <w:rPr>
            <w:rStyle w:val="Hyperlink"/>
            <w:noProof/>
          </w:rPr>
          <w:t>Generalabonnement für Lernende (GA für Lernende)</w:t>
        </w:r>
        <w:r w:rsidR="001D198D">
          <w:rPr>
            <w:noProof/>
            <w:webHidden/>
          </w:rPr>
          <w:tab/>
        </w:r>
        <w:r w:rsidR="001D198D">
          <w:rPr>
            <w:noProof/>
            <w:webHidden/>
          </w:rPr>
          <w:fldChar w:fldCharType="begin"/>
        </w:r>
        <w:r w:rsidR="001D198D">
          <w:rPr>
            <w:noProof/>
            <w:webHidden/>
          </w:rPr>
          <w:instrText xml:space="preserve"> PAGEREF _Toc159590242 \h </w:instrText>
        </w:r>
        <w:r w:rsidR="001D198D">
          <w:rPr>
            <w:noProof/>
            <w:webHidden/>
          </w:rPr>
        </w:r>
        <w:r w:rsidR="001D198D">
          <w:rPr>
            <w:noProof/>
            <w:webHidden/>
          </w:rPr>
          <w:fldChar w:fldCharType="separate"/>
        </w:r>
        <w:r w:rsidR="001D198D">
          <w:rPr>
            <w:noProof/>
            <w:webHidden/>
          </w:rPr>
          <w:t>37</w:t>
        </w:r>
        <w:r w:rsidR="001D198D">
          <w:rPr>
            <w:noProof/>
            <w:webHidden/>
          </w:rPr>
          <w:fldChar w:fldCharType="end"/>
        </w:r>
      </w:hyperlink>
    </w:p>
    <w:p w14:paraId="3C9C70D3" w14:textId="0E880F29" w:rsidR="001D198D" w:rsidRDefault="00000000">
      <w:pPr>
        <w:pStyle w:val="Verzeichnis3"/>
        <w:rPr>
          <w:rFonts w:eastAsiaTheme="minorEastAsia"/>
          <w:noProof/>
          <w:kern w:val="2"/>
          <w:lang w:eastAsia="de-CH"/>
          <w14:ligatures w14:val="standardContextual"/>
        </w:rPr>
      </w:pPr>
      <w:hyperlink w:anchor="_Toc159590243" w:history="1">
        <w:r w:rsidR="001D198D" w:rsidRPr="00D36036">
          <w:rPr>
            <w:rStyle w:val="Hyperlink"/>
            <w:noProof/>
          </w:rPr>
          <w:t>6.2.4</w:t>
        </w:r>
        <w:r w:rsidR="001D198D">
          <w:rPr>
            <w:rFonts w:eastAsiaTheme="minorEastAsia"/>
            <w:noProof/>
            <w:kern w:val="2"/>
            <w:lang w:eastAsia="de-CH"/>
            <w14:ligatures w14:val="standardContextual"/>
          </w:rPr>
          <w:tab/>
        </w:r>
        <w:r w:rsidR="001D198D" w:rsidRPr="00D36036">
          <w:rPr>
            <w:rStyle w:val="Hyperlink"/>
            <w:noProof/>
          </w:rPr>
          <w:t>Generalabonnement Duo und Familia</w:t>
        </w:r>
        <w:r w:rsidR="001D198D">
          <w:rPr>
            <w:noProof/>
            <w:webHidden/>
          </w:rPr>
          <w:tab/>
        </w:r>
        <w:r w:rsidR="001D198D">
          <w:rPr>
            <w:noProof/>
            <w:webHidden/>
          </w:rPr>
          <w:fldChar w:fldCharType="begin"/>
        </w:r>
        <w:r w:rsidR="001D198D">
          <w:rPr>
            <w:noProof/>
            <w:webHidden/>
          </w:rPr>
          <w:instrText xml:space="preserve"> PAGEREF _Toc159590243 \h </w:instrText>
        </w:r>
        <w:r w:rsidR="001D198D">
          <w:rPr>
            <w:noProof/>
            <w:webHidden/>
          </w:rPr>
        </w:r>
        <w:r w:rsidR="001D198D">
          <w:rPr>
            <w:noProof/>
            <w:webHidden/>
          </w:rPr>
          <w:fldChar w:fldCharType="separate"/>
        </w:r>
        <w:r w:rsidR="001D198D">
          <w:rPr>
            <w:noProof/>
            <w:webHidden/>
          </w:rPr>
          <w:t>38</w:t>
        </w:r>
        <w:r w:rsidR="001D198D">
          <w:rPr>
            <w:noProof/>
            <w:webHidden/>
          </w:rPr>
          <w:fldChar w:fldCharType="end"/>
        </w:r>
      </w:hyperlink>
    </w:p>
    <w:p w14:paraId="58A134B4" w14:textId="5E6A5FD5" w:rsidR="001D198D" w:rsidRDefault="00000000">
      <w:pPr>
        <w:pStyle w:val="Verzeichnis2"/>
        <w:rPr>
          <w:rFonts w:eastAsiaTheme="minorEastAsia"/>
          <w:noProof/>
          <w:kern w:val="2"/>
          <w:lang w:eastAsia="de-CH"/>
          <w14:ligatures w14:val="standardContextual"/>
        </w:rPr>
      </w:pPr>
      <w:hyperlink w:anchor="_Toc159590244" w:history="1">
        <w:r w:rsidR="001D198D" w:rsidRPr="00D36036">
          <w:rPr>
            <w:rStyle w:val="Hyperlink"/>
            <w:noProof/>
          </w:rPr>
          <w:t>6.3</w:t>
        </w:r>
        <w:r w:rsidR="001D198D">
          <w:rPr>
            <w:rFonts w:eastAsiaTheme="minorEastAsia"/>
            <w:noProof/>
            <w:kern w:val="2"/>
            <w:lang w:eastAsia="de-CH"/>
            <w14:ligatures w14:val="standardContextual"/>
          </w:rPr>
          <w:tab/>
        </w:r>
        <w:r w:rsidR="001D198D" w:rsidRPr="00D36036">
          <w:rPr>
            <w:rStyle w:val="Hyperlink"/>
            <w:noProof/>
          </w:rPr>
          <w:t>Halbtax (HTA)</w:t>
        </w:r>
        <w:r w:rsidR="001D198D">
          <w:rPr>
            <w:noProof/>
            <w:webHidden/>
          </w:rPr>
          <w:tab/>
        </w:r>
        <w:r w:rsidR="001D198D">
          <w:rPr>
            <w:noProof/>
            <w:webHidden/>
          </w:rPr>
          <w:fldChar w:fldCharType="begin"/>
        </w:r>
        <w:r w:rsidR="001D198D">
          <w:rPr>
            <w:noProof/>
            <w:webHidden/>
          </w:rPr>
          <w:instrText xml:space="preserve"> PAGEREF _Toc159590244 \h </w:instrText>
        </w:r>
        <w:r w:rsidR="001D198D">
          <w:rPr>
            <w:noProof/>
            <w:webHidden/>
          </w:rPr>
        </w:r>
        <w:r w:rsidR="001D198D">
          <w:rPr>
            <w:noProof/>
            <w:webHidden/>
          </w:rPr>
          <w:fldChar w:fldCharType="separate"/>
        </w:r>
        <w:r w:rsidR="001D198D">
          <w:rPr>
            <w:noProof/>
            <w:webHidden/>
          </w:rPr>
          <w:t>38</w:t>
        </w:r>
        <w:r w:rsidR="001D198D">
          <w:rPr>
            <w:noProof/>
            <w:webHidden/>
          </w:rPr>
          <w:fldChar w:fldCharType="end"/>
        </w:r>
      </w:hyperlink>
    </w:p>
    <w:p w14:paraId="3B6FC65E" w14:textId="33A397AC" w:rsidR="001D198D" w:rsidRDefault="00000000">
      <w:pPr>
        <w:pStyle w:val="Verzeichnis2"/>
        <w:rPr>
          <w:rFonts w:eastAsiaTheme="minorEastAsia"/>
          <w:noProof/>
          <w:kern w:val="2"/>
          <w:lang w:eastAsia="de-CH"/>
          <w14:ligatures w14:val="standardContextual"/>
        </w:rPr>
      </w:pPr>
      <w:hyperlink w:anchor="_Toc159590245" w:history="1">
        <w:r w:rsidR="001D198D" w:rsidRPr="00D36036">
          <w:rPr>
            <w:rStyle w:val="Hyperlink"/>
            <w:noProof/>
          </w:rPr>
          <w:t>6.4</w:t>
        </w:r>
        <w:r w:rsidR="001D198D">
          <w:rPr>
            <w:rFonts w:eastAsiaTheme="minorEastAsia"/>
            <w:noProof/>
            <w:kern w:val="2"/>
            <w:lang w:eastAsia="de-CH"/>
            <w14:ligatures w14:val="standardContextual"/>
          </w:rPr>
          <w:tab/>
        </w:r>
        <w:r w:rsidR="001D198D" w:rsidRPr="00D36036">
          <w:rPr>
            <w:rStyle w:val="Hyperlink"/>
            <w:noProof/>
          </w:rPr>
          <w:t>Seven25-Abo</w:t>
        </w:r>
        <w:r w:rsidR="001D198D">
          <w:rPr>
            <w:noProof/>
            <w:webHidden/>
          </w:rPr>
          <w:tab/>
        </w:r>
        <w:r w:rsidR="001D198D">
          <w:rPr>
            <w:noProof/>
            <w:webHidden/>
          </w:rPr>
          <w:fldChar w:fldCharType="begin"/>
        </w:r>
        <w:r w:rsidR="001D198D">
          <w:rPr>
            <w:noProof/>
            <w:webHidden/>
          </w:rPr>
          <w:instrText xml:space="preserve"> PAGEREF _Toc159590245 \h </w:instrText>
        </w:r>
        <w:r w:rsidR="001D198D">
          <w:rPr>
            <w:noProof/>
            <w:webHidden/>
          </w:rPr>
        </w:r>
        <w:r w:rsidR="001D198D">
          <w:rPr>
            <w:noProof/>
            <w:webHidden/>
          </w:rPr>
          <w:fldChar w:fldCharType="separate"/>
        </w:r>
        <w:r w:rsidR="001D198D">
          <w:rPr>
            <w:noProof/>
            <w:webHidden/>
          </w:rPr>
          <w:t>39</w:t>
        </w:r>
        <w:r w:rsidR="001D198D">
          <w:rPr>
            <w:noProof/>
            <w:webHidden/>
          </w:rPr>
          <w:fldChar w:fldCharType="end"/>
        </w:r>
      </w:hyperlink>
    </w:p>
    <w:p w14:paraId="4A19C9FB" w14:textId="5EDC8522" w:rsidR="001D198D" w:rsidRDefault="00000000">
      <w:pPr>
        <w:pStyle w:val="Verzeichnis2"/>
        <w:rPr>
          <w:rFonts w:eastAsiaTheme="minorEastAsia"/>
          <w:noProof/>
          <w:kern w:val="2"/>
          <w:lang w:eastAsia="de-CH"/>
          <w14:ligatures w14:val="standardContextual"/>
        </w:rPr>
      </w:pPr>
      <w:hyperlink w:anchor="_Toc159590246" w:history="1">
        <w:r w:rsidR="001D198D" w:rsidRPr="00D36036">
          <w:rPr>
            <w:rStyle w:val="Hyperlink"/>
            <w:noProof/>
          </w:rPr>
          <w:t>6.5</w:t>
        </w:r>
        <w:r w:rsidR="001D198D">
          <w:rPr>
            <w:rFonts w:eastAsiaTheme="minorEastAsia"/>
            <w:noProof/>
            <w:kern w:val="2"/>
            <w:lang w:eastAsia="de-CH"/>
            <w14:ligatures w14:val="standardContextual"/>
          </w:rPr>
          <w:tab/>
        </w:r>
        <w:r w:rsidR="001D198D" w:rsidRPr="00D36036">
          <w:rPr>
            <w:rStyle w:val="Hyperlink"/>
            <w:noProof/>
          </w:rPr>
          <w:t>GA Night</w:t>
        </w:r>
        <w:r w:rsidR="001D198D">
          <w:rPr>
            <w:noProof/>
            <w:webHidden/>
          </w:rPr>
          <w:tab/>
        </w:r>
        <w:r w:rsidR="001D198D">
          <w:rPr>
            <w:noProof/>
            <w:webHidden/>
          </w:rPr>
          <w:fldChar w:fldCharType="begin"/>
        </w:r>
        <w:r w:rsidR="001D198D">
          <w:rPr>
            <w:noProof/>
            <w:webHidden/>
          </w:rPr>
          <w:instrText xml:space="preserve"> PAGEREF _Toc159590246 \h </w:instrText>
        </w:r>
        <w:r w:rsidR="001D198D">
          <w:rPr>
            <w:noProof/>
            <w:webHidden/>
          </w:rPr>
        </w:r>
        <w:r w:rsidR="001D198D">
          <w:rPr>
            <w:noProof/>
            <w:webHidden/>
          </w:rPr>
          <w:fldChar w:fldCharType="separate"/>
        </w:r>
        <w:r w:rsidR="001D198D">
          <w:rPr>
            <w:noProof/>
            <w:webHidden/>
          </w:rPr>
          <w:t>40</w:t>
        </w:r>
        <w:r w:rsidR="001D198D">
          <w:rPr>
            <w:noProof/>
            <w:webHidden/>
          </w:rPr>
          <w:fldChar w:fldCharType="end"/>
        </w:r>
      </w:hyperlink>
    </w:p>
    <w:p w14:paraId="5A66871C" w14:textId="7DF077C7" w:rsidR="001D198D" w:rsidRDefault="00000000">
      <w:pPr>
        <w:pStyle w:val="Verzeichnis2"/>
        <w:rPr>
          <w:rFonts w:eastAsiaTheme="minorEastAsia"/>
          <w:noProof/>
          <w:kern w:val="2"/>
          <w:lang w:eastAsia="de-CH"/>
          <w14:ligatures w14:val="standardContextual"/>
        </w:rPr>
      </w:pPr>
      <w:hyperlink w:anchor="_Toc159590247" w:history="1">
        <w:r w:rsidR="001D198D" w:rsidRPr="00D36036">
          <w:rPr>
            <w:rStyle w:val="Hyperlink"/>
            <w:noProof/>
          </w:rPr>
          <w:t>6.6</w:t>
        </w:r>
        <w:r w:rsidR="001D198D">
          <w:rPr>
            <w:rFonts w:eastAsiaTheme="minorEastAsia"/>
            <w:noProof/>
            <w:kern w:val="2"/>
            <w:lang w:eastAsia="de-CH"/>
            <w14:ligatures w14:val="standardContextual"/>
          </w:rPr>
          <w:tab/>
        </w:r>
        <w:r w:rsidR="001D198D" w:rsidRPr="00D36036">
          <w:rPr>
            <w:rStyle w:val="Hyperlink"/>
            <w:noProof/>
          </w:rPr>
          <w:t>GA-Monatskarte</w:t>
        </w:r>
        <w:r w:rsidR="001D198D">
          <w:rPr>
            <w:noProof/>
            <w:webHidden/>
          </w:rPr>
          <w:tab/>
        </w:r>
        <w:r w:rsidR="001D198D">
          <w:rPr>
            <w:noProof/>
            <w:webHidden/>
          </w:rPr>
          <w:fldChar w:fldCharType="begin"/>
        </w:r>
        <w:r w:rsidR="001D198D">
          <w:rPr>
            <w:noProof/>
            <w:webHidden/>
          </w:rPr>
          <w:instrText xml:space="preserve"> PAGEREF _Toc159590247 \h </w:instrText>
        </w:r>
        <w:r w:rsidR="001D198D">
          <w:rPr>
            <w:noProof/>
            <w:webHidden/>
          </w:rPr>
        </w:r>
        <w:r w:rsidR="001D198D">
          <w:rPr>
            <w:noProof/>
            <w:webHidden/>
          </w:rPr>
          <w:fldChar w:fldCharType="separate"/>
        </w:r>
        <w:r w:rsidR="001D198D">
          <w:rPr>
            <w:noProof/>
            <w:webHidden/>
          </w:rPr>
          <w:t>40</w:t>
        </w:r>
        <w:r w:rsidR="001D198D">
          <w:rPr>
            <w:noProof/>
            <w:webHidden/>
          </w:rPr>
          <w:fldChar w:fldCharType="end"/>
        </w:r>
      </w:hyperlink>
    </w:p>
    <w:p w14:paraId="2A5A30B7" w14:textId="04614185" w:rsidR="001D198D" w:rsidRDefault="00000000">
      <w:pPr>
        <w:pStyle w:val="Verzeichnis2"/>
        <w:rPr>
          <w:rFonts w:eastAsiaTheme="minorEastAsia"/>
          <w:noProof/>
          <w:kern w:val="2"/>
          <w:lang w:eastAsia="de-CH"/>
          <w14:ligatures w14:val="standardContextual"/>
        </w:rPr>
      </w:pPr>
      <w:hyperlink w:anchor="_Toc159590248" w:history="1">
        <w:r w:rsidR="001D198D" w:rsidRPr="00D36036">
          <w:rPr>
            <w:rStyle w:val="Hyperlink"/>
            <w:noProof/>
          </w:rPr>
          <w:t>6.7</w:t>
        </w:r>
        <w:r w:rsidR="001D198D">
          <w:rPr>
            <w:rFonts w:eastAsiaTheme="minorEastAsia"/>
            <w:noProof/>
            <w:kern w:val="2"/>
            <w:lang w:eastAsia="de-CH"/>
            <w14:ligatures w14:val="standardContextual"/>
          </w:rPr>
          <w:tab/>
        </w:r>
        <w:r w:rsidR="001D198D" w:rsidRPr="00D36036">
          <w:rPr>
            <w:rStyle w:val="Hyperlink"/>
            <w:noProof/>
          </w:rPr>
          <w:t>Ausflugs-Abo</w:t>
        </w:r>
        <w:r w:rsidR="001D198D">
          <w:rPr>
            <w:noProof/>
            <w:webHidden/>
          </w:rPr>
          <w:tab/>
        </w:r>
        <w:r w:rsidR="001D198D">
          <w:rPr>
            <w:noProof/>
            <w:webHidden/>
          </w:rPr>
          <w:fldChar w:fldCharType="begin"/>
        </w:r>
        <w:r w:rsidR="001D198D">
          <w:rPr>
            <w:noProof/>
            <w:webHidden/>
          </w:rPr>
          <w:instrText xml:space="preserve"> PAGEREF _Toc159590248 \h </w:instrText>
        </w:r>
        <w:r w:rsidR="001D198D">
          <w:rPr>
            <w:noProof/>
            <w:webHidden/>
          </w:rPr>
        </w:r>
        <w:r w:rsidR="001D198D">
          <w:rPr>
            <w:noProof/>
            <w:webHidden/>
          </w:rPr>
          <w:fldChar w:fldCharType="separate"/>
        </w:r>
        <w:r w:rsidR="001D198D">
          <w:rPr>
            <w:noProof/>
            <w:webHidden/>
          </w:rPr>
          <w:t>41</w:t>
        </w:r>
        <w:r w:rsidR="001D198D">
          <w:rPr>
            <w:noProof/>
            <w:webHidden/>
          </w:rPr>
          <w:fldChar w:fldCharType="end"/>
        </w:r>
      </w:hyperlink>
    </w:p>
    <w:p w14:paraId="610B9367" w14:textId="3063C98B" w:rsidR="001D198D" w:rsidRDefault="00000000">
      <w:pPr>
        <w:pStyle w:val="Verzeichnis2"/>
        <w:rPr>
          <w:rFonts w:eastAsiaTheme="minorEastAsia"/>
          <w:noProof/>
          <w:kern w:val="2"/>
          <w:lang w:eastAsia="de-CH"/>
          <w14:ligatures w14:val="standardContextual"/>
        </w:rPr>
      </w:pPr>
      <w:hyperlink w:anchor="_Toc159590249" w:history="1">
        <w:r w:rsidR="001D198D" w:rsidRPr="00D36036">
          <w:rPr>
            <w:rStyle w:val="Hyperlink"/>
            <w:noProof/>
          </w:rPr>
          <w:t>6.8</w:t>
        </w:r>
        <w:r w:rsidR="001D198D">
          <w:rPr>
            <w:rFonts w:eastAsiaTheme="minorEastAsia"/>
            <w:noProof/>
            <w:kern w:val="2"/>
            <w:lang w:eastAsia="de-CH"/>
            <w14:ligatures w14:val="standardContextual"/>
          </w:rPr>
          <w:tab/>
        </w:r>
        <w:r w:rsidR="001D198D" w:rsidRPr="00D36036">
          <w:rPr>
            <w:rStyle w:val="Hyperlink"/>
            <w:noProof/>
          </w:rPr>
          <w:t>Monatsklassenwechsel Strecke</w:t>
        </w:r>
        <w:r w:rsidR="001D198D">
          <w:rPr>
            <w:noProof/>
            <w:webHidden/>
          </w:rPr>
          <w:tab/>
        </w:r>
        <w:r w:rsidR="001D198D">
          <w:rPr>
            <w:noProof/>
            <w:webHidden/>
          </w:rPr>
          <w:fldChar w:fldCharType="begin"/>
        </w:r>
        <w:r w:rsidR="001D198D">
          <w:rPr>
            <w:noProof/>
            <w:webHidden/>
          </w:rPr>
          <w:instrText xml:space="preserve"> PAGEREF _Toc159590249 \h </w:instrText>
        </w:r>
        <w:r w:rsidR="001D198D">
          <w:rPr>
            <w:noProof/>
            <w:webHidden/>
          </w:rPr>
        </w:r>
        <w:r w:rsidR="001D198D">
          <w:rPr>
            <w:noProof/>
            <w:webHidden/>
          </w:rPr>
          <w:fldChar w:fldCharType="separate"/>
        </w:r>
        <w:r w:rsidR="001D198D">
          <w:rPr>
            <w:noProof/>
            <w:webHidden/>
          </w:rPr>
          <w:t>42</w:t>
        </w:r>
        <w:r w:rsidR="001D198D">
          <w:rPr>
            <w:noProof/>
            <w:webHidden/>
          </w:rPr>
          <w:fldChar w:fldCharType="end"/>
        </w:r>
      </w:hyperlink>
    </w:p>
    <w:p w14:paraId="1422B5BB" w14:textId="49410DD5" w:rsidR="001D198D" w:rsidRDefault="00000000">
      <w:pPr>
        <w:pStyle w:val="Verzeichnis2"/>
        <w:rPr>
          <w:rFonts w:eastAsiaTheme="minorEastAsia"/>
          <w:noProof/>
          <w:kern w:val="2"/>
          <w:lang w:eastAsia="de-CH"/>
          <w14:ligatures w14:val="standardContextual"/>
        </w:rPr>
      </w:pPr>
      <w:hyperlink w:anchor="_Toc159590250" w:history="1">
        <w:r w:rsidR="001D198D" w:rsidRPr="00D36036">
          <w:rPr>
            <w:rStyle w:val="Hyperlink"/>
            <w:noProof/>
          </w:rPr>
          <w:t>6.9</w:t>
        </w:r>
        <w:r w:rsidR="001D198D">
          <w:rPr>
            <w:rFonts w:eastAsiaTheme="minorEastAsia"/>
            <w:noProof/>
            <w:kern w:val="2"/>
            <w:lang w:eastAsia="de-CH"/>
            <w14:ligatures w14:val="standardContextual"/>
          </w:rPr>
          <w:tab/>
        </w:r>
        <w:r w:rsidR="001D198D" w:rsidRPr="00D36036">
          <w:rPr>
            <w:rStyle w:val="Hyperlink"/>
            <w:noProof/>
          </w:rPr>
          <w:t>Monatsklassenwechsel zum GA</w:t>
        </w:r>
        <w:r w:rsidR="001D198D">
          <w:rPr>
            <w:noProof/>
            <w:webHidden/>
          </w:rPr>
          <w:tab/>
        </w:r>
        <w:r w:rsidR="001D198D">
          <w:rPr>
            <w:noProof/>
            <w:webHidden/>
          </w:rPr>
          <w:fldChar w:fldCharType="begin"/>
        </w:r>
        <w:r w:rsidR="001D198D">
          <w:rPr>
            <w:noProof/>
            <w:webHidden/>
          </w:rPr>
          <w:instrText xml:space="preserve"> PAGEREF _Toc159590250 \h </w:instrText>
        </w:r>
        <w:r w:rsidR="001D198D">
          <w:rPr>
            <w:noProof/>
            <w:webHidden/>
          </w:rPr>
        </w:r>
        <w:r w:rsidR="001D198D">
          <w:rPr>
            <w:noProof/>
            <w:webHidden/>
          </w:rPr>
          <w:fldChar w:fldCharType="separate"/>
        </w:r>
        <w:r w:rsidR="001D198D">
          <w:rPr>
            <w:noProof/>
            <w:webHidden/>
          </w:rPr>
          <w:t>42</w:t>
        </w:r>
        <w:r w:rsidR="001D198D">
          <w:rPr>
            <w:noProof/>
            <w:webHidden/>
          </w:rPr>
          <w:fldChar w:fldCharType="end"/>
        </w:r>
      </w:hyperlink>
    </w:p>
    <w:p w14:paraId="12A27C36" w14:textId="075E5F6D" w:rsidR="001D198D" w:rsidRDefault="00000000">
      <w:pPr>
        <w:pStyle w:val="Verzeichnis2"/>
        <w:rPr>
          <w:rFonts w:eastAsiaTheme="minorEastAsia"/>
          <w:noProof/>
          <w:kern w:val="2"/>
          <w:lang w:eastAsia="de-CH"/>
          <w14:ligatures w14:val="standardContextual"/>
        </w:rPr>
      </w:pPr>
      <w:hyperlink w:anchor="_Toc159590251" w:history="1">
        <w:r w:rsidR="001D198D" w:rsidRPr="00D36036">
          <w:rPr>
            <w:rStyle w:val="Hyperlink"/>
            <w:noProof/>
          </w:rPr>
          <w:t>6.10</w:t>
        </w:r>
        <w:r w:rsidR="001D198D">
          <w:rPr>
            <w:rFonts w:eastAsiaTheme="minorEastAsia"/>
            <w:noProof/>
            <w:kern w:val="2"/>
            <w:lang w:eastAsia="de-CH"/>
            <w14:ligatures w14:val="standardContextual"/>
          </w:rPr>
          <w:tab/>
        </w:r>
        <w:r w:rsidR="001D198D" w:rsidRPr="00D36036">
          <w:rPr>
            <w:rStyle w:val="Hyperlink"/>
            <w:noProof/>
          </w:rPr>
          <w:t>Hunde-Pass Monat und Jahr</w:t>
        </w:r>
        <w:r w:rsidR="001D198D">
          <w:rPr>
            <w:noProof/>
            <w:webHidden/>
          </w:rPr>
          <w:tab/>
        </w:r>
        <w:r w:rsidR="001D198D">
          <w:rPr>
            <w:noProof/>
            <w:webHidden/>
          </w:rPr>
          <w:fldChar w:fldCharType="begin"/>
        </w:r>
        <w:r w:rsidR="001D198D">
          <w:rPr>
            <w:noProof/>
            <w:webHidden/>
          </w:rPr>
          <w:instrText xml:space="preserve"> PAGEREF _Toc159590251 \h </w:instrText>
        </w:r>
        <w:r w:rsidR="001D198D">
          <w:rPr>
            <w:noProof/>
            <w:webHidden/>
          </w:rPr>
        </w:r>
        <w:r w:rsidR="001D198D">
          <w:rPr>
            <w:noProof/>
            <w:webHidden/>
          </w:rPr>
          <w:fldChar w:fldCharType="separate"/>
        </w:r>
        <w:r w:rsidR="001D198D">
          <w:rPr>
            <w:noProof/>
            <w:webHidden/>
          </w:rPr>
          <w:t>42</w:t>
        </w:r>
        <w:r w:rsidR="001D198D">
          <w:rPr>
            <w:noProof/>
            <w:webHidden/>
          </w:rPr>
          <w:fldChar w:fldCharType="end"/>
        </w:r>
      </w:hyperlink>
    </w:p>
    <w:p w14:paraId="7E83DCB6" w14:textId="1ACF54A2" w:rsidR="001D198D" w:rsidRDefault="00000000">
      <w:pPr>
        <w:pStyle w:val="Verzeichnis2"/>
        <w:rPr>
          <w:rFonts w:eastAsiaTheme="minorEastAsia"/>
          <w:noProof/>
          <w:kern w:val="2"/>
          <w:lang w:eastAsia="de-CH"/>
          <w14:ligatures w14:val="standardContextual"/>
        </w:rPr>
      </w:pPr>
      <w:hyperlink w:anchor="_Toc159590252" w:history="1">
        <w:r w:rsidR="001D198D" w:rsidRPr="00D36036">
          <w:rPr>
            <w:rStyle w:val="Hyperlink"/>
            <w:noProof/>
          </w:rPr>
          <w:t>6.11</w:t>
        </w:r>
        <w:r w:rsidR="001D198D">
          <w:rPr>
            <w:rFonts w:eastAsiaTheme="minorEastAsia"/>
            <w:noProof/>
            <w:kern w:val="2"/>
            <w:lang w:eastAsia="de-CH"/>
            <w14:ligatures w14:val="standardContextual"/>
          </w:rPr>
          <w:tab/>
        </w:r>
        <w:r w:rsidR="001D198D" w:rsidRPr="00D36036">
          <w:rPr>
            <w:rStyle w:val="Hyperlink"/>
            <w:noProof/>
          </w:rPr>
          <w:t>Velo-Pass</w:t>
        </w:r>
        <w:r w:rsidR="001D198D">
          <w:rPr>
            <w:noProof/>
            <w:webHidden/>
          </w:rPr>
          <w:tab/>
        </w:r>
        <w:r w:rsidR="001D198D">
          <w:rPr>
            <w:noProof/>
            <w:webHidden/>
          </w:rPr>
          <w:fldChar w:fldCharType="begin"/>
        </w:r>
        <w:r w:rsidR="001D198D">
          <w:rPr>
            <w:noProof/>
            <w:webHidden/>
          </w:rPr>
          <w:instrText xml:space="preserve"> PAGEREF _Toc159590252 \h </w:instrText>
        </w:r>
        <w:r w:rsidR="001D198D">
          <w:rPr>
            <w:noProof/>
            <w:webHidden/>
          </w:rPr>
        </w:r>
        <w:r w:rsidR="001D198D">
          <w:rPr>
            <w:noProof/>
            <w:webHidden/>
          </w:rPr>
          <w:fldChar w:fldCharType="separate"/>
        </w:r>
        <w:r w:rsidR="001D198D">
          <w:rPr>
            <w:noProof/>
            <w:webHidden/>
          </w:rPr>
          <w:t>43</w:t>
        </w:r>
        <w:r w:rsidR="001D198D">
          <w:rPr>
            <w:noProof/>
            <w:webHidden/>
          </w:rPr>
          <w:fldChar w:fldCharType="end"/>
        </w:r>
      </w:hyperlink>
    </w:p>
    <w:p w14:paraId="23B71BB1" w14:textId="14451105" w:rsidR="001D198D" w:rsidRDefault="00000000">
      <w:pPr>
        <w:pStyle w:val="Verzeichnis1"/>
        <w:rPr>
          <w:rFonts w:eastAsiaTheme="minorEastAsia"/>
          <w:b w:val="0"/>
          <w:noProof/>
          <w:kern w:val="2"/>
          <w:lang w:eastAsia="de-CH"/>
          <w14:ligatures w14:val="standardContextual"/>
        </w:rPr>
      </w:pPr>
      <w:hyperlink w:anchor="_Toc159590253" w:history="1">
        <w:r w:rsidR="001D198D" w:rsidRPr="00D36036">
          <w:rPr>
            <w:rStyle w:val="Hyperlink"/>
            <w:noProof/>
          </w:rPr>
          <w:t>7</w:t>
        </w:r>
        <w:r w:rsidR="001D198D">
          <w:rPr>
            <w:rFonts w:eastAsiaTheme="minorEastAsia"/>
            <w:b w:val="0"/>
            <w:noProof/>
            <w:kern w:val="2"/>
            <w:lang w:eastAsia="de-CH"/>
            <w14:ligatures w14:val="standardContextual"/>
          </w:rPr>
          <w:tab/>
        </w:r>
        <w:r w:rsidR="001D198D" w:rsidRPr="00D36036">
          <w:rPr>
            <w:rStyle w:val="Hyperlink"/>
            <w:noProof/>
          </w:rPr>
          <w:t>Gruppenbillette</w:t>
        </w:r>
        <w:r w:rsidR="001D198D">
          <w:rPr>
            <w:noProof/>
            <w:webHidden/>
          </w:rPr>
          <w:tab/>
        </w:r>
        <w:r w:rsidR="001D198D">
          <w:rPr>
            <w:noProof/>
            <w:webHidden/>
          </w:rPr>
          <w:fldChar w:fldCharType="begin"/>
        </w:r>
        <w:r w:rsidR="001D198D">
          <w:rPr>
            <w:noProof/>
            <w:webHidden/>
          </w:rPr>
          <w:instrText xml:space="preserve"> PAGEREF _Toc159590253 \h </w:instrText>
        </w:r>
        <w:r w:rsidR="001D198D">
          <w:rPr>
            <w:noProof/>
            <w:webHidden/>
          </w:rPr>
        </w:r>
        <w:r w:rsidR="001D198D">
          <w:rPr>
            <w:noProof/>
            <w:webHidden/>
          </w:rPr>
          <w:fldChar w:fldCharType="separate"/>
        </w:r>
        <w:r w:rsidR="001D198D">
          <w:rPr>
            <w:noProof/>
            <w:webHidden/>
          </w:rPr>
          <w:t>44</w:t>
        </w:r>
        <w:r w:rsidR="001D198D">
          <w:rPr>
            <w:noProof/>
            <w:webHidden/>
          </w:rPr>
          <w:fldChar w:fldCharType="end"/>
        </w:r>
      </w:hyperlink>
    </w:p>
    <w:p w14:paraId="42AE2C98" w14:textId="55641A91" w:rsidR="001D198D" w:rsidRDefault="00000000">
      <w:pPr>
        <w:pStyle w:val="Verzeichnis2"/>
        <w:rPr>
          <w:rFonts w:eastAsiaTheme="minorEastAsia"/>
          <w:noProof/>
          <w:kern w:val="2"/>
          <w:lang w:eastAsia="de-CH"/>
          <w14:ligatures w14:val="standardContextual"/>
        </w:rPr>
      </w:pPr>
      <w:hyperlink w:anchor="_Toc159590254" w:history="1">
        <w:r w:rsidR="001D198D" w:rsidRPr="00D36036">
          <w:rPr>
            <w:rStyle w:val="Hyperlink"/>
            <w:noProof/>
          </w:rPr>
          <w:t>7.1</w:t>
        </w:r>
        <w:r w:rsidR="001D198D">
          <w:rPr>
            <w:rFonts w:eastAsiaTheme="minorEastAsia"/>
            <w:noProof/>
            <w:kern w:val="2"/>
            <w:lang w:eastAsia="de-CH"/>
            <w14:ligatures w14:val="standardContextual"/>
          </w:rPr>
          <w:tab/>
        </w:r>
        <w:r w:rsidR="001D198D" w:rsidRPr="00D36036">
          <w:rPr>
            <w:rStyle w:val="Hyperlink"/>
            <w:noProof/>
          </w:rPr>
          <w:t>Allgemeines</w:t>
        </w:r>
        <w:r w:rsidR="001D198D">
          <w:rPr>
            <w:noProof/>
            <w:webHidden/>
          </w:rPr>
          <w:tab/>
        </w:r>
        <w:r w:rsidR="001D198D">
          <w:rPr>
            <w:noProof/>
            <w:webHidden/>
          </w:rPr>
          <w:fldChar w:fldCharType="begin"/>
        </w:r>
        <w:r w:rsidR="001D198D">
          <w:rPr>
            <w:noProof/>
            <w:webHidden/>
          </w:rPr>
          <w:instrText xml:space="preserve"> PAGEREF _Toc159590254 \h </w:instrText>
        </w:r>
        <w:r w:rsidR="001D198D">
          <w:rPr>
            <w:noProof/>
            <w:webHidden/>
          </w:rPr>
        </w:r>
        <w:r w:rsidR="001D198D">
          <w:rPr>
            <w:noProof/>
            <w:webHidden/>
          </w:rPr>
          <w:fldChar w:fldCharType="separate"/>
        </w:r>
        <w:r w:rsidR="001D198D">
          <w:rPr>
            <w:noProof/>
            <w:webHidden/>
          </w:rPr>
          <w:t>44</w:t>
        </w:r>
        <w:r w:rsidR="001D198D">
          <w:rPr>
            <w:noProof/>
            <w:webHidden/>
          </w:rPr>
          <w:fldChar w:fldCharType="end"/>
        </w:r>
      </w:hyperlink>
    </w:p>
    <w:p w14:paraId="2EF18E26" w14:textId="13DF349F" w:rsidR="001D198D" w:rsidRDefault="00000000">
      <w:pPr>
        <w:pStyle w:val="Verzeichnis2"/>
        <w:rPr>
          <w:rFonts w:eastAsiaTheme="minorEastAsia"/>
          <w:noProof/>
          <w:kern w:val="2"/>
          <w:lang w:eastAsia="de-CH"/>
          <w14:ligatures w14:val="standardContextual"/>
        </w:rPr>
      </w:pPr>
      <w:hyperlink w:anchor="_Toc159590255" w:history="1">
        <w:r w:rsidR="001D198D" w:rsidRPr="00D36036">
          <w:rPr>
            <w:rStyle w:val="Hyperlink"/>
            <w:noProof/>
          </w:rPr>
          <w:t>7.2</w:t>
        </w:r>
        <w:r w:rsidR="001D198D">
          <w:rPr>
            <w:rFonts w:eastAsiaTheme="minorEastAsia"/>
            <w:noProof/>
            <w:kern w:val="2"/>
            <w:lang w:eastAsia="de-CH"/>
            <w14:ligatures w14:val="standardContextual"/>
          </w:rPr>
          <w:tab/>
        </w:r>
        <w:r w:rsidR="001D198D" w:rsidRPr="00D36036">
          <w:rPr>
            <w:rStyle w:val="Hyperlink"/>
            <w:noProof/>
          </w:rPr>
          <w:t>Ermittlung des Erstattungsbetrages</w:t>
        </w:r>
        <w:r w:rsidR="001D198D">
          <w:rPr>
            <w:noProof/>
            <w:webHidden/>
          </w:rPr>
          <w:tab/>
        </w:r>
        <w:r w:rsidR="001D198D">
          <w:rPr>
            <w:noProof/>
            <w:webHidden/>
          </w:rPr>
          <w:fldChar w:fldCharType="begin"/>
        </w:r>
        <w:r w:rsidR="001D198D">
          <w:rPr>
            <w:noProof/>
            <w:webHidden/>
          </w:rPr>
          <w:instrText xml:space="preserve"> PAGEREF _Toc159590255 \h </w:instrText>
        </w:r>
        <w:r w:rsidR="001D198D">
          <w:rPr>
            <w:noProof/>
            <w:webHidden/>
          </w:rPr>
        </w:r>
        <w:r w:rsidR="001D198D">
          <w:rPr>
            <w:noProof/>
            <w:webHidden/>
          </w:rPr>
          <w:fldChar w:fldCharType="separate"/>
        </w:r>
        <w:r w:rsidR="001D198D">
          <w:rPr>
            <w:noProof/>
            <w:webHidden/>
          </w:rPr>
          <w:t>44</w:t>
        </w:r>
        <w:r w:rsidR="001D198D">
          <w:rPr>
            <w:noProof/>
            <w:webHidden/>
          </w:rPr>
          <w:fldChar w:fldCharType="end"/>
        </w:r>
      </w:hyperlink>
    </w:p>
    <w:p w14:paraId="03E713DC" w14:textId="020DA3AD" w:rsidR="001D198D" w:rsidRDefault="00000000">
      <w:pPr>
        <w:pStyle w:val="Verzeichnis2"/>
        <w:rPr>
          <w:rFonts w:eastAsiaTheme="minorEastAsia"/>
          <w:noProof/>
          <w:kern w:val="2"/>
          <w:lang w:eastAsia="de-CH"/>
          <w14:ligatures w14:val="standardContextual"/>
        </w:rPr>
      </w:pPr>
      <w:hyperlink w:anchor="_Toc159590256" w:history="1">
        <w:r w:rsidR="001D198D" w:rsidRPr="00D36036">
          <w:rPr>
            <w:rStyle w:val="Hyperlink"/>
            <w:noProof/>
          </w:rPr>
          <w:t>7.3</w:t>
        </w:r>
        <w:r w:rsidR="001D198D">
          <w:rPr>
            <w:rFonts w:eastAsiaTheme="minorEastAsia"/>
            <w:noProof/>
            <w:kern w:val="2"/>
            <w:lang w:eastAsia="de-CH"/>
            <w14:ligatures w14:val="standardContextual"/>
          </w:rPr>
          <w:tab/>
        </w:r>
        <w:r w:rsidR="001D198D" w:rsidRPr="00D36036">
          <w:rPr>
            <w:rStyle w:val="Hyperlink"/>
            <w:noProof/>
          </w:rPr>
          <w:t>Beispiele (fiktive Preise)</w:t>
        </w:r>
        <w:r w:rsidR="001D198D">
          <w:rPr>
            <w:noProof/>
            <w:webHidden/>
          </w:rPr>
          <w:tab/>
        </w:r>
        <w:r w:rsidR="001D198D">
          <w:rPr>
            <w:noProof/>
            <w:webHidden/>
          </w:rPr>
          <w:fldChar w:fldCharType="begin"/>
        </w:r>
        <w:r w:rsidR="001D198D">
          <w:rPr>
            <w:noProof/>
            <w:webHidden/>
          </w:rPr>
          <w:instrText xml:space="preserve"> PAGEREF _Toc159590256 \h </w:instrText>
        </w:r>
        <w:r w:rsidR="001D198D">
          <w:rPr>
            <w:noProof/>
            <w:webHidden/>
          </w:rPr>
        </w:r>
        <w:r w:rsidR="001D198D">
          <w:rPr>
            <w:noProof/>
            <w:webHidden/>
          </w:rPr>
          <w:fldChar w:fldCharType="separate"/>
        </w:r>
        <w:r w:rsidR="001D198D">
          <w:rPr>
            <w:noProof/>
            <w:webHidden/>
          </w:rPr>
          <w:t>45</w:t>
        </w:r>
        <w:r w:rsidR="001D198D">
          <w:rPr>
            <w:noProof/>
            <w:webHidden/>
          </w:rPr>
          <w:fldChar w:fldCharType="end"/>
        </w:r>
      </w:hyperlink>
    </w:p>
    <w:p w14:paraId="52F1A069" w14:textId="22C54B66" w:rsidR="001D198D" w:rsidRDefault="00000000">
      <w:pPr>
        <w:pStyle w:val="Verzeichnis1"/>
        <w:rPr>
          <w:rFonts w:eastAsiaTheme="minorEastAsia"/>
          <w:b w:val="0"/>
          <w:noProof/>
          <w:kern w:val="2"/>
          <w:lang w:eastAsia="de-CH"/>
          <w14:ligatures w14:val="standardContextual"/>
        </w:rPr>
      </w:pPr>
      <w:hyperlink w:anchor="_Toc159590257" w:history="1">
        <w:r w:rsidR="001D198D" w:rsidRPr="00D36036">
          <w:rPr>
            <w:rStyle w:val="Hyperlink"/>
            <w:noProof/>
          </w:rPr>
          <w:t>8</w:t>
        </w:r>
        <w:r w:rsidR="001D198D">
          <w:rPr>
            <w:rFonts w:eastAsiaTheme="minorEastAsia"/>
            <w:b w:val="0"/>
            <w:noProof/>
            <w:kern w:val="2"/>
            <w:lang w:eastAsia="de-CH"/>
            <w14:ligatures w14:val="standardContextual"/>
          </w:rPr>
          <w:tab/>
        </w:r>
        <w:r w:rsidR="001D198D" w:rsidRPr="00D36036">
          <w:rPr>
            <w:rStyle w:val="Hyperlink"/>
            <w:noProof/>
          </w:rPr>
          <w:t>Reservierungsausweise gemäss T601 Ziffer 7</w:t>
        </w:r>
        <w:r w:rsidR="001D198D">
          <w:rPr>
            <w:noProof/>
            <w:webHidden/>
          </w:rPr>
          <w:tab/>
        </w:r>
        <w:r w:rsidR="001D198D">
          <w:rPr>
            <w:noProof/>
            <w:webHidden/>
          </w:rPr>
          <w:fldChar w:fldCharType="begin"/>
        </w:r>
        <w:r w:rsidR="001D198D">
          <w:rPr>
            <w:noProof/>
            <w:webHidden/>
          </w:rPr>
          <w:instrText xml:space="preserve"> PAGEREF _Toc159590257 \h </w:instrText>
        </w:r>
        <w:r w:rsidR="001D198D">
          <w:rPr>
            <w:noProof/>
            <w:webHidden/>
          </w:rPr>
        </w:r>
        <w:r w:rsidR="001D198D">
          <w:rPr>
            <w:noProof/>
            <w:webHidden/>
          </w:rPr>
          <w:fldChar w:fldCharType="separate"/>
        </w:r>
        <w:r w:rsidR="001D198D">
          <w:rPr>
            <w:noProof/>
            <w:webHidden/>
          </w:rPr>
          <w:t>47</w:t>
        </w:r>
        <w:r w:rsidR="001D198D">
          <w:rPr>
            <w:noProof/>
            <w:webHidden/>
          </w:rPr>
          <w:fldChar w:fldCharType="end"/>
        </w:r>
      </w:hyperlink>
    </w:p>
    <w:p w14:paraId="1AA3AC8C" w14:textId="1A8FDC89" w:rsidR="001D198D" w:rsidRDefault="00000000">
      <w:pPr>
        <w:pStyle w:val="Verzeichnis1"/>
        <w:rPr>
          <w:rFonts w:eastAsiaTheme="minorEastAsia"/>
          <w:b w:val="0"/>
          <w:noProof/>
          <w:kern w:val="2"/>
          <w:lang w:eastAsia="de-CH"/>
          <w14:ligatures w14:val="standardContextual"/>
        </w:rPr>
      </w:pPr>
      <w:hyperlink w:anchor="_Toc159590258" w:history="1">
        <w:r w:rsidR="001D198D" w:rsidRPr="00D36036">
          <w:rPr>
            <w:rStyle w:val="Hyperlink"/>
            <w:noProof/>
          </w:rPr>
          <w:t>9</w:t>
        </w:r>
        <w:r w:rsidR="001D198D">
          <w:rPr>
            <w:rFonts w:eastAsiaTheme="minorEastAsia"/>
            <w:b w:val="0"/>
            <w:noProof/>
            <w:kern w:val="2"/>
            <w:lang w:eastAsia="de-CH"/>
            <w14:ligatures w14:val="standardContextual"/>
          </w:rPr>
          <w:tab/>
        </w:r>
        <w:r w:rsidR="001D198D" w:rsidRPr="00D36036">
          <w:rPr>
            <w:rStyle w:val="Hyperlink"/>
            <w:noProof/>
          </w:rPr>
          <w:t>Halbtax PLUS</w:t>
        </w:r>
        <w:r w:rsidR="001D198D">
          <w:rPr>
            <w:noProof/>
            <w:webHidden/>
          </w:rPr>
          <w:tab/>
        </w:r>
        <w:r w:rsidR="001D198D">
          <w:rPr>
            <w:noProof/>
            <w:webHidden/>
          </w:rPr>
          <w:fldChar w:fldCharType="begin"/>
        </w:r>
        <w:r w:rsidR="001D198D">
          <w:rPr>
            <w:noProof/>
            <w:webHidden/>
          </w:rPr>
          <w:instrText xml:space="preserve"> PAGEREF _Toc159590258 \h </w:instrText>
        </w:r>
        <w:r w:rsidR="001D198D">
          <w:rPr>
            <w:noProof/>
            <w:webHidden/>
          </w:rPr>
        </w:r>
        <w:r w:rsidR="001D198D">
          <w:rPr>
            <w:noProof/>
            <w:webHidden/>
          </w:rPr>
          <w:fldChar w:fldCharType="separate"/>
        </w:r>
        <w:r w:rsidR="001D198D">
          <w:rPr>
            <w:noProof/>
            <w:webHidden/>
          </w:rPr>
          <w:t>48</w:t>
        </w:r>
        <w:r w:rsidR="001D198D">
          <w:rPr>
            <w:noProof/>
            <w:webHidden/>
          </w:rPr>
          <w:fldChar w:fldCharType="end"/>
        </w:r>
      </w:hyperlink>
    </w:p>
    <w:p w14:paraId="141F2684" w14:textId="2FBB94AC" w:rsidR="001D198D" w:rsidRDefault="00000000">
      <w:pPr>
        <w:pStyle w:val="Verzeichnis2"/>
        <w:rPr>
          <w:rFonts w:eastAsiaTheme="minorEastAsia"/>
          <w:noProof/>
          <w:kern w:val="2"/>
          <w:lang w:eastAsia="de-CH"/>
          <w14:ligatures w14:val="standardContextual"/>
        </w:rPr>
      </w:pPr>
      <w:hyperlink w:anchor="_Toc159590259" w:history="1">
        <w:r w:rsidR="001D198D" w:rsidRPr="00D36036">
          <w:rPr>
            <w:rStyle w:val="Hyperlink"/>
            <w:noProof/>
          </w:rPr>
          <w:t>9.1</w:t>
        </w:r>
        <w:r w:rsidR="001D198D">
          <w:rPr>
            <w:rFonts w:eastAsiaTheme="minorEastAsia"/>
            <w:noProof/>
            <w:kern w:val="2"/>
            <w:lang w:eastAsia="de-CH"/>
            <w14:ligatures w14:val="standardContextual"/>
          </w:rPr>
          <w:tab/>
        </w:r>
        <w:r w:rsidR="001D198D" w:rsidRPr="00D36036">
          <w:rPr>
            <w:rStyle w:val="Hyperlink"/>
            <w:noProof/>
          </w:rPr>
          <w:t>Erstattung bei Kündigung</w:t>
        </w:r>
        <w:r w:rsidR="001D198D">
          <w:rPr>
            <w:noProof/>
            <w:webHidden/>
          </w:rPr>
          <w:tab/>
        </w:r>
        <w:r w:rsidR="001D198D">
          <w:rPr>
            <w:noProof/>
            <w:webHidden/>
          </w:rPr>
          <w:fldChar w:fldCharType="begin"/>
        </w:r>
        <w:r w:rsidR="001D198D">
          <w:rPr>
            <w:noProof/>
            <w:webHidden/>
          </w:rPr>
          <w:instrText xml:space="preserve"> PAGEREF _Toc159590259 \h </w:instrText>
        </w:r>
        <w:r w:rsidR="001D198D">
          <w:rPr>
            <w:noProof/>
            <w:webHidden/>
          </w:rPr>
        </w:r>
        <w:r w:rsidR="001D198D">
          <w:rPr>
            <w:noProof/>
            <w:webHidden/>
          </w:rPr>
          <w:fldChar w:fldCharType="separate"/>
        </w:r>
        <w:r w:rsidR="001D198D">
          <w:rPr>
            <w:noProof/>
            <w:webHidden/>
          </w:rPr>
          <w:t>48</w:t>
        </w:r>
        <w:r w:rsidR="001D198D">
          <w:rPr>
            <w:noProof/>
            <w:webHidden/>
          </w:rPr>
          <w:fldChar w:fldCharType="end"/>
        </w:r>
      </w:hyperlink>
    </w:p>
    <w:p w14:paraId="0A155D83" w14:textId="472F39A2" w:rsidR="001D198D" w:rsidRDefault="00000000">
      <w:pPr>
        <w:pStyle w:val="Verzeichnis2"/>
        <w:rPr>
          <w:rFonts w:eastAsiaTheme="minorEastAsia"/>
          <w:noProof/>
          <w:kern w:val="2"/>
          <w:lang w:eastAsia="de-CH"/>
          <w14:ligatures w14:val="standardContextual"/>
        </w:rPr>
      </w:pPr>
      <w:hyperlink w:anchor="_Toc159590260" w:history="1">
        <w:r w:rsidR="001D198D" w:rsidRPr="00D36036">
          <w:rPr>
            <w:rStyle w:val="Hyperlink"/>
            <w:noProof/>
          </w:rPr>
          <w:t>9.2</w:t>
        </w:r>
        <w:r w:rsidR="001D198D">
          <w:rPr>
            <w:rFonts w:eastAsiaTheme="minorEastAsia"/>
            <w:noProof/>
            <w:kern w:val="2"/>
            <w:lang w:eastAsia="de-CH"/>
            <w14:ligatures w14:val="standardContextual"/>
          </w:rPr>
          <w:tab/>
        </w:r>
        <w:r w:rsidR="001D198D" w:rsidRPr="00D36036">
          <w:rPr>
            <w:rStyle w:val="Hyperlink"/>
            <w:noProof/>
            <w:shd w:val="clear" w:color="auto" w:fill="FFFFFF"/>
          </w:rPr>
          <w:t>Berechnung des Erstattungsbetrages</w:t>
        </w:r>
        <w:r w:rsidR="001D198D">
          <w:rPr>
            <w:noProof/>
            <w:webHidden/>
          </w:rPr>
          <w:tab/>
        </w:r>
        <w:r w:rsidR="001D198D">
          <w:rPr>
            <w:noProof/>
            <w:webHidden/>
          </w:rPr>
          <w:fldChar w:fldCharType="begin"/>
        </w:r>
        <w:r w:rsidR="001D198D">
          <w:rPr>
            <w:noProof/>
            <w:webHidden/>
          </w:rPr>
          <w:instrText xml:space="preserve"> PAGEREF _Toc159590260 \h </w:instrText>
        </w:r>
        <w:r w:rsidR="001D198D">
          <w:rPr>
            <w:noProof/>
            <w:webHidden/>
          </w:rPr>
        </w:r>
        <w:r w:rsidR="001D198D">
          <w:rPr>
            <w:noProof/>
            <w:webHidden/>
          </w:rPr>
          <w:fldChar w:fldCharType="separate"/>
        </w:r>
        <w:r w:rsidR="001D198D">
          <w:rPr>
            <w:noProof/>
            <w:webHidden/>
          </w:rPr>
          <w:t>48</w:t>
        </w:r>
        <w:r w:rsidR="001D198D">
          <w:rPr>
            <w:noProof/>
            <w:webHidden/>
          </w:rPr>
          <w:fldChar w:fldCharType="end"/>
        </w:r>
      </w:hyperlink>
    </w:p>
    <w:p w14:paraId="70B12FF9" w14:textId="7E0FCFD8" w:rsidR="001D198D" w:rsidRDefault="00000000">
      <w:pPr>
        <w:pStyle w:val="Verzeichnis1"/>
        <w:rPr>
          <w:rFonts w:eastAsiaTheme="minorEastAsia"/>
          <w:b w:val="0"/>
          <w:noProof/>
          <w:kern w:val="2"/>
          <w:lang w:eastAsia="de-CH"/>
          <w14:ligatures w14:val="standardContextual"/>
        </w:rPr>
      </w:pPr>
      <w:hyperlink w:anchor="_Toc159590261" w:history="1">
        <w:r w:rsidR="001D198D" w:rsidRPr="00D36036">
          <w:rPr>
            <w:rStyle w:val="Hyperlink"/>
            <w:noProof/>
          </w:rPr>
          <w:t>10</w:t>
        </w:r>
        <w:r w:rsidR="001D198D">
          <w:rPr>
            <w:rFonts w:eastAsiaTheme="minorEastAsia"/>
            <w:b w:val="0"/>
            <w:noProof/>
            <w:kern w:val="2"/>
            <w:lang w:eastAsia="de-CH"/>
            <w14:ligatures w14:val="standardContextual"/>
          </w:rPr>
          <w:tab/>
        </w:r>
        <w:r w:rsidR="001D198D" w:rsidRPr="00D36036">
          <w:rPr>
            <w:rStyle w:val="Hyperlink"/>
            <w:noProof/>
          </w:rPr>
          <w:t>Fahrausweise der Sparwelt</w:t>
        </w:r>
        <w:r w:rsidR="001D198D">
          <w:rPr>
            <w:noProof/>
            <w:webHidden/>
          </w:rPr>
          <w:tab/>
        </w:r>
        <w:r w:rsidR="001D198D">
          <w:rPr>
            <w:noProof/>
            <w:webHidden/>
          </w:rPr>
          <w:fldChar w:fldCharType="begin"/>
        </w:r>
        <w:r w:rsidR="001D198D">
          <w:rPr>
            <w:noProof/>
            <w:webHidden/>
          </w:rPr>
          <w:instrText xml:space="preserve"> PAGEREF _Toc159590261 \h </w:instrText>
        </w:r>
        <w:r w:rsidR="001D198D">
          <w:rPr>
            <w:noProof/>
            <w:webHidden/>
          </w:rPr>
        </w:r>
        <w:r w:rsidR="001D198D">
          <w:rPr>
            <w:noProof/>
            <w:webHidden/>
          </w:rPr>
          <w:fldChar w:fldCharType="separate"/>
        </w:r>
        <w:r w:rsidR="001D198D">
          <w:rPr>
            <w:noProof/>
            <w:webHidden/>
          </w:rPr>
          <w:t>49</w:t>
        </w:r>
        <w:r w:rsidR="001D198D">
          <w:rPr>
            <w:noProof/>
            <w:webHidden/>
          </w:rPr>
          <w:fldChar w:fldCharType="end"/>
        </w:r>
      </w:hyperlink>
    </w:p>
    <w:p w14:paraId="588A44F0" w14:textId="70FC8151" w:rsidR="001D198D" w:rsidRDefault="00000000">
      <w:pPr>
        <w:pStyle w:val="Verzeichnis2"/>
        <w:rPr>
          <w:rFonts w:eastAsiaTheme="minorEastAsia"/>
          <w:noProof/>
          <w:kern w:val="2"/>
          <w:lang w:eastAsia="de-CH"/>
          <w14:ligatures w14:val="standardContextual"/>
        </w:rPr>
      </w:pPr>
      <w:hyperlink w:anchor="_Toc159590262" w:history="1">
        <w:r w:rsidR="001D198D" w:rsidRPr="00D36036">
          <w:rPr>
            <w:rStyle w:val="Hyperlink"/>
            <w:noProof/>
          </w:rPr>
          <w:t>10.1</w:t>
        </w:r>
        <w:r w:rsidR="001D198D">
          <w:rPr>
            <w:rFonts w:eastAsiaTheme="minorEastAsia"/>
            <w:noProof/>
            <w:kern w:val="2"/>
            <w:lang w:eastAsia="de-CH"/>
            <w14:ligatures w14:val="standardContextual"/>
          </w:rPr>
          <w:tab/>
        </w:r>
        <w:r w:rsidR="001D198D" w:rsidRPr="00D36036">
          <w:rPr>
            <w:rStyle w:val="Hyperlink"/>
            <w:noProof/>
          </w:rPr>
          <w:t>Allgemeines</w:t>
        </w:r>
        <w:r w:rsidR="001D198D">
          <w:rPr>
            <w:noProof/>
            <w:webHidden/>
          </w:rPr>
          <w:tab/>
        </w:r>
        <w:r w:rsidR="001D198D">
          <w:rPr>
            <w:noProof/>
            <w:webHidden/>
          </w:rPr>
          <w:fldChar w:fldCharType="begin"/>
        </w:r>
        <w:r w:rsidR="001D198D">
          <w:rPr>
            <w:noProof/>
            <w:webHidden/>
          </w:rPr>
          <w:instrText xml:space="preserve"> PAGEREF _Toc159590262 \h </w:instrText>
        </w:r>
        <w:r w:rsidR="001D198D">
          <w:rPr>
            <w:noProof/>
            <w:webHidden/>
          </w:rPr>
        </w:r>
        <w:r w:rsidR="001D198D">
          <w:rPr>
            <w:noProof/>
            <w:webHidden/>
          </w:rPr>
          <w:fldChar w:fldCharType="separate"/>
        </w:r>
        <w:r w:rsidR="001D198D">
          <w:rPr>
            <w:noProof/>
            <w:webHidden/>
          </w:rPr>
          <w:t>49</w:t>
        </w:r>
        <w:r w:rsidR="001D198D">
          <w:rPr>
            <w:noProof/>
            <w:webHidden/>
          </w:rPr>
          <w:fldChar w:fldCharType="end"/>
        </w:r>
      </w:hyperlink>
    </w:p>
    <w:p w14:paraId="4B83912A" w14:textId="17D9150D" w:rsidR="001D198D" w:rsidRDefault="00000000">
      <w:pPr>
        <w:pStyle w:val="Verzeichnis2"/>
        <w:rPr>
          <w:rFonts w:eastAsiaTheme="minorEastAsia"/>
          <w:noProof/>
          <w:kern w:val="2"/>
          <w:lang w:eastAsia="de-CH"/>
          <w14:ligatures w14:val="standardContextual"/>
        </w:rPr>
      </w:pPr>
      <w:hyperlink w:anchor="_Toc159590263" w:history="1">
        <w:r w:rsidR="001D198D" w:rsidRPr="00D36036">
          <w:rPr>
            <w:rStyle w:val="Hyperlink"/>
            <w:noProof/>
          </w:rPr>
          <w:t>10.2</w:t>
        </w:r>
        <w:r w:rsidR="001D198D">
          <w:rPr>
            <w:rFonts w:eastAsiaTheme="minorEastAsia"/>
            <w:noProof/>
            <w:kern w:val="2"/>
            <w:lang w:eastAsia="de-CH"/>
            <w14:ligatures w14:val="standardContextual"/>
          </w:rPr>
          <w:tab/>
        </w:r>
        <w:r w:rsidR="001D198D" w:rsidRPr="00D36036">
          <w:rPr>
            <w:rStyle w:val="Hyperlink"/>
            <w:noProof/>
          </w:rPr>
          <w:t>Sparbillette</w:t>
        </w:r>
        <w:r w:rsidR="001D198D">
          <w:rPr>
            <w:noProof/>
            <w:webHidden/>
          </w:rPr>
          <w:tab/>
        </w:r>
        <w:r w:rsidR="001D198D">
          <w:rPr>
            <w:noProof/>
            <w:webHidden/>
          </w:rPr>
          <w:fldChar w:fldCharType="begin"/>
        </w:r>
        <w:r w:rsidR="001D198D">
          <w:rPr>
            <w:noProof/>
            <w:webHidden/>
          </w:rPr>
          <w:instrText xml:space="preserve"> PAGEREF _Toc159590263 \h </w:instrText>
        </w:r>
        <w:r w:rsidR="001D198D">
          <w:rPr>
            <w:noProof/>
            <w:webHidden/>
          </w:rPr>
        </w:r>
        <w:r w:rsidR="001D198D">
          <w:rPr>
            <w:noProof/>
            <w:webHidden/>
          </w:rPr>
          <w:fldChar w:fldCharType="separate"/>
        </w:r>
        <w:r w:rsidR="001D198D">
          <w:rPr>
            <w:noProof/>
            <w:webHidden/>
          </w:rPr>
          <w:t>49</w:t>
        </w:r>
        <w:r w:rsidR="001D198D">
          <w:rPr>
            <w:noProof/>
            <w:webHidden/>
          </w:rPr>
          <w:fldChar w:fldCharType="end"/>
        </w:r>
      </w:hyperlink>
    </w:p>
    <w:p w14:paraId="1164DA44" w14:textId="79EDDE90" w:rsidR="001D198D" w:rsidRDefault="00000000">
      <w:pPr>
        <w:pStyle w:val="Verzeichnis2"/>
        <w:rPr>
          <w:rFonts w:eastAsiaTheme="minorEastAsia"/>
          <w:noProof/>
          <w:kern w:val="2"/>
          <w:lang w:eastAsia="de-CH"/>
          <w14:ligatures w14:val="standardContextual"/>
        </w:rPr>
      </w:pPr>
      <w:hyperlink w:anchor="_Toc159590264" w:history="1">
        <w:r w:rsidR="001D198D" w:rsidRPr="00D36036">
          <w:rPr>
            <w:rStyle w:val="Hyperlink"/>
            <w:noProof/>
          </w:rPr>
          <w:t>10.3</w:t>
        </w:r>
        <w:r w:rsidR="001D198D">
          <w:rPr>
            <w:rFonts w:eastAsiaTheme="minorEastAsia"/>
            <w:noProof/>
            <w:kern w:val="2"/>
            <w:lang w:eastAsia="de-CH"/>
            <w14:ligatures w14:val="standardContextual"/>
          </w:rPr>
          <w:tab/>
        </w:r>
        <w:r w:rsidR="001D198D" w:rsidRPr="00D36036">
          <w:rPr>
            <w:rStyle w:val="Hyperlink"/>
            <w:noProof/>
          </w:rPr>
          <w:t>Sparklassenwechsel</w:t>
        </w:r>
        <w:r w:rsidR="001D198D">
          <w:rPr>
            <w:noProof/>
            <w:webHidden/>
          </w:rPr>
          <w:tab/>
        </w:r>
        <w:r w:rsidR="001D198D">
          <w:rPr>
            <w:noProof/>
            <w:webHidden/>
          </w:rPr>
          <w:fldChar w:fldCharType="begin"/>
        </w:r>
        <w:r w:rsidR="001D198D">
          <w:rPr>
            <w:noProof/>
            <w:webHidden/>
          </w:rPr>
          <w:instrText xml:space="preserve"> PAGEREF _Toc159590264 \h </w:instrText>
        </w:r>
        <w:r w:rsidR="001D198D">
          <w:rPr>
            <w:noProof/>
            <w:webHidden/>
          </w:rPr>
        </w:r>
        <w:r w:rsidR="001D198D">
          <w:rPr>
            <w:noProof/>
            <w:webHidden/>
          </w:rPr>
          <w:fldChar w:fldCharType="separate"/>
        </w:r>
        <w:r w:rsidR="001D198D">
          <w:rPr>
            <w:noProof/>
            <w:webHidden/>
          </w:rPr>
          <w:t>50</w:t>
        </w:r>
        <w:r w:rsidR="001D198D">
          <w:rPr>
            <w:noProof/>
            <w:webHidden/>
          </w:rPr>
          <w:fldChar w:fldCharType="end"/>
        </w:r>
      </w:hyperlink>
    </w:p>
    <w:p w14:paraId="65162CA8" w14:textId="2DBC565D" w:rsidR="001D198D" w:rsidRDefault="00000000">
      <w:pPr>
        <w:pStyle w:val="Verzeichnis2"/>
        <w:rPr>
          <w:rFonts w:eastAsiaTheme="minorEastAsia"/>
          <w:noProof/>
          <w:kern w:val="2"/>
          <w:lang w:eastAsia="de-CH"/>
          <w14:ligatures w14:val="standardContextual"/>
        </w:rPr>
      </w:pPr>
      <w:hyperlink w:anchor="_Toc159590265" w:history="1">
        <w:r w:rsidR="001D198D" w:rsidRPr="00D36036">
          <w:rPr>
            <w:rStyle w:val="Hyperlink"/>
            <w:noProof/>
          </w:rPr>
          <w:t>10.4</w:t>
        </w:r>
        <w:r w:rsidR="001D198D">
          <w:rPr>
            <w:rFonts w:eastAsiaTheme="minorEastAsia"/>
            <w:noProof/>
            <w:kern w:val="2"/>
            <w:lang w:eastAsia="de-CH"/>
            <w14:ligatures w14:val="standardContextual"/>
          </w:rPr>
          <w:tab/>
        </w:r>
        <w:r w:rsidR="001D198D" w:rsidRPr="00D36036">
          <w:rPr>
            <w:rStyle w:val="Hyperlink"/>
            <w:noProof/>
          </w:rPr>
          <w:t>Spartageskarte und Spartageskarte Gemeinde</w:t>
        </w:r>
        <w:r w:rsidR="001D198D">
          <w:rPr>
            <w:noProof/>
            <w:webHidden/>
          </w:rPr>
          <w:tab/>
        </w:r>
        <w:r w:rsidR="001D198D">
          <w:rPr>
            <w:noProof/>
            <w:webHidden/>
          </w:rPr>
          <w:fldChar w:fldCharType="begin"/>
        </w:r>
        <w:r w:rsidR="001D198D">
          <w:rPr>
            <w:noProof/>
            <w:webHidden/>
          </w:rPr>
          <w:instrText xml:space="preserve"> PAGEREF _Toc159590265 \h </w:instrText>
        </w:r>
        <w:r w:rsidR="001D198D">
          <w:rPr>
            <w:noProof/>
            <w:webHidden/>
          </w:rPr>
        </w:r>
        <w:r w:rsidR="001D198D">
          <w:rPr>
            <w:noProof/>
            <w:webHidden/>
          </w:rPr>
          <w:fldChar w:fldCharType="separate"/>
        </w:r>
        <w:r w:rsidR="001D198D">
          <w:rPr>
            <w:noProof/>
            <w:webHidden/>
          </w:rPr>
          <w:t>51</w:t>
        </w:r>
        <w:r w:rsidR="001D198D">
          <w:rPr>
            <w:noProof/>
            <w:webHidden/>
          </w:rPr>
          <w:fldChar w:fldCharType="end"/>
        </w:r>
      </w:hyperlink>
    </w:p>
    <w:p w14:paraId="3E2B9D4B" w14:textId="1EBC0D96" w:rsidR="001D2D8D" w:rsidRPr="0099081F" w:rsidRDefault="001D198D" w:rsidP="003F3D3E">
      <w:pPr>
        <w:rPr>
          <w:b/>
        </w:rPr>
        <w:sectPr w:rsidR="001D2D8D" w:rsidRPr="0099081F" w:rsidSect="00BC40F0">
          <w:headerReference w:type="default" r:id="rId11"/>
          <w:headerReference w:type="first" r:id="rId12"/>
          <w:footerReference w:type="first" r:id="rId13"/>
          <w:pgSz w:w="11906" w:h="16838"/>
          <w:pgMar w:top="1701" w:right="851" w:bottom="1843" w:left="1418" w:header="567" w:footer="397" w:gutter="0"/>
          <w:cols w:space="708"/>
          <w:titlePg/>
          <w:docGrid w:linePitch="360"/>
        </w:sectPr>
      </w:pPr>
      <w:r>
        <w:fldChar w:fldCharType="end"/>
      </w:r>
    </w:p>
    <w:p w14:paraId="2A3E1BF7" w14:textId="77777777" w:rsidR="00400E31" w:rsidRPr="0099081F" w:rsidRDefault="00A9314F" w:rsidP="00BC48E1">
      <w:pPr>
        <w:pStyle w:val="berschrift1"/>
      </w:pPr>
      <w:bookmarkStart w:id="26" w:name="_Toc159590207"/>
      <w:r w:rsidRPr="0099081F">
        <w:lastRenderedPageBreak/>
        <w:t>Vorbemerkungen</w:t>
      </w:r>
      <w:bookmarkEnd w:id="26"/>
    </w:p>
    <w:p w14:paraId="7731D0E0" w14:textId="454B4AE4" w:rsidR="00802BE1" w:rsidRPr="0099081F" w:rsidRDefault="00802BE1" w:rsidP="00BC48E1">
      <w:pPr>
        <w:pStyle w:val="Tariftext1AltI"/>
      </w:pPr>
      <w:r w:rsidRPr="0099081F">
        <w:t>Diese Bestimmungen gelten für alle Fahrausweise</w:t>
      </w:r>
      <w:r w:rsidR="00AB43BC" w:rsidRPr="0099081F">
        <w:t>.</w:t>
      </w:r>
      <w:r w:rsidRPr="0099081F">
        <w:t xml:space="preserve"> </w:t>
      </w:r>
    </w:p>
    <w:p w14:paraId="4D27155D" w14:textId="170D83C2" w:rsidR="00802BE1" w:rsidRPr="0099081F" w:rsidRDefault="00802BE1" w:rsidP="00BC48E1">
      <w:pPr>
        <w:pStyle w:val="Tariftext1AltI"/>
      </w:pPr>
      <w:r w:rsidRPr="0099081F">
        <w:t xml:space="preserve">Für Erstattungen auf Fahrausweisen, die mit </w:t>
      </w:r>
      <w:r w:rsidR="00F95ED5" w:rsidRPr="0099081F">
        <w:t>der Kreditkartenabkürzung</w:t>
      </w:r>
      <w:r w:rsidR="000D7493" w:rsidRPr="0099081F">
        <w:t xml:space="preserve"> (z.B</w:t>
      </w:r>
      <w:r w:rsidR="003F2157" w:rsidRPr="0099081F">
        <w:t>.</w:t>
      </w:r>
      <w:r w:rsidR="000D7493" w:rsidRPr="0099081F">
        <w:t xml:space="preserve"> MC oder VIS)</w:t>
      </w:r>
      <w:r w:rsidRPr="0099081F">
        <w:t xml:space="preserve"> </w:t>
      </w:r>
      <w:r w:rsidR="000D7493" w:rsidRPr="0099081F">
        <w:t xml:space="preserve">gekennzeichnet </w:t>
      </w:r>
      <w:r w:rsidRPr="0099081F">
        <w:t>sind, gelten die Vorschriften 545.</w:t>
      </w:r>
    </w:p>
    <w:p w14:paraId="6F6B7184" w14:textId="77777777" w:rsidR="00802BE1" w:rsidRPr="0058623B" w:rsidRDefault="00802BE1" w:rsidP="00BC48E1">
      <w:pPr>
        <w:pStyle w:val="Tariftext1AltI"/>
      </w:pPr>
      <w:r w:rsidRPr="0099081F">
        <w:t>Die in den Beispielen aufgeführten Preise werden bei Tarifänderungen nicht angepasst.</w:t>
      </w:r>
    </w:p>
    <w:p w14:paraId="07EEC1E7" w14:textId="735FC87F" w:rsidR="00802BE1" w:rsidRPr="0058623B" w:rsidRDefault="00802BE1" w:rsidP="00BC48E1">
      <w:pPr>
        <w:pStyle w:val="Tariftext1AltI"/>
      </w:pPr>
      <w:r w:rsidRPr="0058623B">
        <w:t>Abkürzungen</w:t>
      </w:r>
      <w:r w:rsidR="00711076" w:rsidRPr="0058623B">
        <w:t>/Erklärung</w:t>
      </w:r>
    </w:p>
    <w:tbl>
      <w:tblPr>
        <w:tblStyle w:val="Tabellenraster"/>
        <w:tblW w:w="8505" w:type="dxa"/>
        <w:tblInd w:w="992" w:type="dxa"/>
        <w:tblLook w:val="04A0" w:firstRow="1" w:lastRow="0" w:firstColumn="1" w:lastColumn="0" w:noHBand="0" w:noVBand="1"/>
        <w:tblCaption w:val="Abkürzungen"/>
        <w:tblDescription w:val="In der Tabelle sind die gängisten Abkürzungen erklärt."/>
      </w:tblPr>
      <w:tblGrid>
        <w:gridCol w:w="3969"/>
        <w:gridCol w:w="4536"/>
      </w:tblGrid>
      <w:tr w:rsidR="00802BE1" w:rsidRPr="0099081F" w14:paraId="3146F534" w14:textId="77777777" w:rsidTr="472DF697">
        <w:trPr>
          <w:tblHeader/>
        </w:trPr>
        <w:tc>
          <w:tcPr>
            <w:tcW w:w="3969" w:type="dxa"/>
          </w:tcPr>
          <w:p w14:paraId="6D917296" w14:textId="77777777" w:rsidR="00802BE1" w:rsidRPr="0099081F" w:rsidRDefault="00802BE1" w:rsidP="00F6652E">
            <w:pPr>
              <w:spacing w:before="120" w:after="120"/>
            </w:pPr>
            <w:r w:rsidRPr="0099081F">
              <w:t>GA</w:t>
            </w:r>
          </w:p>
        </w:tc>
        <w:tc>
          <w:tcPr>
            <w:tcW w:w="4536" w:type="dxa"/>
          </w:tcPr>
          <w:p w14:paraId="7FE5E31E" w14:textId="484B2CF2" w:rsidR="00802BE1" w:rsidRPr="0099081F" w:rsidRDefault="00802BE1" w:rsidP="00F6652E">
            <w:pPr>
              <w:spacing w:before="120" w:after="120"/>
            </w:pPr>
            <w:r w:rsidRPr="0099081F">
              <w:t>Generalabonnement</w:t>
            </w:r>
            <w:r w:rsidR="00883D56" w:rsidRPr="0099081F">
              <w:t>/General-Abo</w:t>
            </w:r>
          </w:p>
        </w:tc>
      </w:tr>
      <w:tr w:rsidR="00802BE1" w:rsidRPr="0099081F" w14:paraId="12F50192" w14:textId="77777777" w:rsidTr="472DF697">
        <w:tc>
          <w:tcPr>
            <w:tcW w:w="3969" w:type="dxa"/>
          </w:tcPr>
          <w:p w14:paraId="0A3996BF" w14:textId="77777777" w:rsidR="00802BE1" w:rsidRPr="0099081F" w:rsidRDefault="00802BE1" w:rsidP="00F6652E">
            <w:pPr>
              <w:spacing w:before="120" w:after="120"/>
            </w:pPr>
            <w:r w:rsidRPr="0099081F">
              <w:t>HTA</w:t>
            </w:r>
          </w:p>
        </w:tc>
        <w:tc>
          <w:tcPr>
            <w:tcW w:w="4536" w:type="dxa"/>
          </w:tcPr>
          <w:p w14:paraId="5E58E278" w14:textId="5F4EF613" w:rsidR="00802BE1" w:rsidRPr="0099081F" w:rsidRDefault="00802BE1" w:rsidP="00F6652E">
            <w:pPr>
              <w:spacing w:before="120" w:after="120"/>
            </w:pPr>
            <w:r w:rsidRPr="0099081F">
              <w:t>Halbtax</w:t>
            </w:r>
            <w:r w:rsidR="00883D56" w:rsidRPr="0099081F">
              <w:t>abonnement/Halbtax</w:t>
            </w:r>
            <w:r w:rsidR="00AB43BC" w:rsidRPr="0099081F">
              <w:t>-Abo/Halbtax</w:t>
            </w:r>
          </w:p>
        </w:tc>
      </w:tr>
      <w:tr w:rsidR="00802BE1" w:rsidRPr="0099081F" w14:paraId="3A913F77" w14:textId="77777777" w:rsidTr="472DF697">
        <w:tc>
          <w:tcPr>
            <w:tcW w:w="3969" w:type="dxa"/>
          </w:tcPr>
          <w:p w14:paraId="780D089D" w14:textId="77777777" w:rsidR="00802BE1" w:rsidRPr="0099081F" w:rsidRDefault="00802BE1" w:rsidP="00F6652E">
            <w:pPr>
              <w:spacing w:before="120" w:after="120"/>
            </w:pPr>
            <w:r w:rsidRPr="0099081F">
              <w:t>MFK</w:t>
            </w:r>
          </w:p>
        </w:tc>
        <w:tc>
          <w:tcPr>
            <w:tcW w:w="4536" w:type="dxa"/>
          </w:tcPr>
          <w:p w14:paraId="27106220" w14:textId="77777777" w:rsidR="00802BE1" w:rsidRPr="0099081F" w:rsidRDefault="00802BE1" w:rsidP="00F6652E">
            <w:pPr>
              <w:spacing w:before="120" w:after="120"/>
            </w:pPr>
            <w:r w:rsidRPr="0099081F">
              <w:t>Mehrfahrtenkarte</w:t>
            </w:r>
          </w:p>
        </w:tc>
      </w:tr>
      <w:tr w:rsidR="00802BE1" w:rsidRPr="0099081F" w14:paraId="37B23B12" w14:textId="77777777" w:rsidTr="472DF697">
        <w:tc>
          <w:tcPr>
            <w:tcW w:w="3969" w:type="dxa"/>
          </w:tcPr>
          <w:p w14:paraId="33D4DFB9" w14:textId="77777777" w:rsidR="00802BE1" w:rsidRPr="0099081F" w:rsidRDefault="00802BE1" w:rsidP="00F6652E">
            <w:pPr>
              <w:spacing w:before="120" w:after="120"/>
            </w:pPr>
            <w:r w:rsidRPr="0099081F">
              <w:t>TU</w:t>
            </w:r>
          </w:p>
        </w:tc>
        <w:tc>
          <w:tcPr>
            <w:tcW w:w="4536" w:type="dxa"/>
          </w:tcPr>
          <w:p w14:paraId="08978411" w14:textId="77777777" w:rsidR="00802BE1" w:rsidRPr="0099081F" w:rsidRDefault="00802BE1" w:rsidP="00F6652E">
            <w:pPr>
              <w:spacing w:before="120" w:after="120"/>
            </w:pPr>
            <w:r w:rsidRPr="0099081F">
              <w:t>Transportunternehmen</w:t>
            </w:r>
          </w:p>
        </w:tc>
      </w:tr>
      <w:tr w:rsidR="0074611F" w:rsidRPr="0099081F" w14:paraId="04A03F95" w14:textId="77777777" w:rsidTr="472DF697">
        <w:tc>
          <w:tcPr>
            <w:tcW w:w="3969" w:type="dxa"/>
          </w:tcPr>
          <w:p w14:paraId="4F3EF3A4" w14:textId="42349D47" w:rsidR="0074611F" w:rsidRPr="0099081F" w:rsidRDefault="0074611F" w:rsidP="00F6652E">
            <w:pPr>
              <w:spacing w:before="120" w:after="120"/>
            </w:pPr>
            <w:r w:rsidRPr="0099081F">
              <w:t>CASA</w:t>
            </w:r>
          </w:p>
        </w:tc>
        <w:tc>
          <w:tcPr>
            <w:tcW w:w="4536" w:type="dxa"/>
          </w:tcPr>
          <w:p w14:paraId="3D15B3D1" w14:textId="2F41E357" w:rsidR="0074611F" w:rsidRPr="0099081F" w:rsidRDefault="0074611F" w:rsidP="00F6652E">
            <w:pPr>
              <w:spacing w:before="120" w:after="120"/>
            </w:pPr>
            <w:r w:rsidRPr="0099081F">
              <w:t>Verkaufssystem</w:t>
            </w:r>
          </w:p>
        </w:tc>
      </w:tr>
      <w:tr w:rsidR="00711076" w:rsidRPr="0099081F" w14:paraId="3A959004" w14:textId="77777777" w:rsidTr="472DF697">
        <w:tc>
          <w:tcPr>
            <w:tcW w:w="3969" w:type="dxa"/>
          </w:tcPr>
          <w:p w14:paraId="68E3C597" w14:textId="76ACFA42" w:rsidR="00711076" w:rsidRPr="0099081F" w:rsidRDefault="009B1D57" w:rsidP="00F6652E">
            <w:pPr>
              <w:spacing w:before="120" w:after="120"/>
            </w:pPr>
            <w:r w:rsidRPr="0099081F">
              <w:t>Kundendatenbank</w:t>
            </w:r>
          </w:p>
        </w:tc>
        <w:tc>
          <w:tcPr>
            <w:tcW w:w="4536" w:type="dxa"/>
          </w:tcPr>
          <w:p w14:paraId="0520136B" w14:textId="5614E539" w:rsidR="00711076" w:rsidRPr="0099081F" w:rsidRDefault="00711076" w:rsidP="00F6652E">
            <w:pPr>
              <w:spacing w:before="120" w:after="120"/>
            </w:pPr>
            <w:r w:rsidRPr="0099081F">
              <w:t>NOVA Geschäftspartner</w:t>
            </w:r>
            <w:r w:rsidR="001A43EE" w:rsidRPr="0099081F">
              <w:t>verwaltung</w:t>
            </w:r>
          </w:p>
        </w:tc>
      </w:tr>
      <w:tr w:rsidR="0020473D" w:rsidRPr="0099081F" w14:paraId="1140A20E" w14:textId="77777777" w:rsidTr="472DF697">
        <w:tc>
          <w:tcPr>
            <w:tcW w:w="3969" w:type="dxa"/>
          </w:tcPr>
          <w:p w14:paraId="193B4D78" w14:textId="152CA854" w:rsidR="0020473D" w:rsidRPr="0099081F" w:rsidRDefault="0020473D" w:rsidP="00F6652E">
            <w:pPr>
              <w:pStyle w:val="Tabellentext"/>
              <w:spacing w:before="120" w:after="120"/>
            </w:pPr>
            <w:r w:rsidRPr="0099081F">
              <w:t>EGT</w:t>
            </w:r>
          </w:p>
        </w:tc>
        <w:tc>
          <w:tcPr>
            <w:tcW w:w="4536" w:type="dxa"/>
          </w:tcPr>
          <w:p w14:paraId="1317C080" w14:textId="175245E4" w:rsidR="0020473D" w:rsidRPr="0099081F" w:rsidRDefault="0020473D" w:rsidP="00F6652E">
            <w:pPr>
              <w:pStyle w:val="Tabellentext"/>
              <w:spacing w:before="120" w:after="120"/>
            </w:pPr>
            <w:r w:rsidRPr="0099081F">
              <w:t>Erster Gültigkeitstag</w:t>
            </w:r>
          </w:p>
        </w:tc>
      </w:tr>
    </w:tbl>
    <w:p w14:paraId="030ED27F" w14:textId="77777777" w:rsidR="00032E63" w:rsidRPr="0058623B" w:rsidRDefault="00032E63" w:rsidP="00032E63">
      <w:pPr>
        <w:rPr>
          <w:rFonts w:asciiTheme="majorHAnsi" w:eastAsiaTheme="majorEastAsia" w:hAnsiTheme="majorHAnsi" w:cstheme="majorBidi"/>
          <w:sz w:val="32"/>
          <w:szCs w:val="28"/>
        </w:rPr>
      </w:pPr>
      <w:r w:rsidRPr="0099081F">
        <w:br w:type="page"/>
      </w:r>
    </w:p>
    <w:p w14:paraId="6AAE066F" w14:textId="77777777" w:rsidR="00A9314F" w:rsidRPr="0099081F" w:rsidRDefault="00802BE1" w:rsidP="00BC48E1">
      <w:pPr>
        <w:pStyle w:val="berschrift1"/>
      </w:pPr>
      <w:bookmarkStart w:id="27" w:name="_Ref6304850"/>
      <w:bookmarkStart w:id="28" w:name="_Toc159590208"/>
      <w:r w:rsidRPr="0099081F">
        <w:lastRenderedPageBreak/>
        <w:t>Basisregeln für alle Erstattungen</w:t>
      </w:r>
      <w:bookmarkEnd w:id="27"/>
      <w:bookmarkEnd w:id="28"/>
    </w:p>
    <w:p w14:paraId="3139C84A" w14:textId="44B81333" w:rsidR="00802BE1" w:rsidRPr="0099081F" w:rsidRDefault="00802BE1" w:rsidP="005905A9">
      <w:pPr>
        <w:pStyle w:val="berschrift2"/>
      </w:pPr>
      <w:bookmarkStart w:id="29" w:name="_Toc159590209"/>
      <w:r w:rsidRPr="0099081F">
        <w:t>Allgemeines</w:t>
      </w:r>
      <w:bookmarkEnd w:id="29"/>
    </w:p>
    <w:p w14:paraId="10C581F2" w14:textId="5227FF63" w:rsidR="00532C4F" w:rsidRPr="0099081F" w:rsidRDefault="00532C4F" w:rsidP="00804DB6">
      <w:pPr>
        <w:pStyle w:val="Tariftext2AltT"/>
        <w:rPr>
          <w:noProof w:val="0"/>
        </w:rPr>
      </w:pPr>
      <w:r w:rsidRPr="0099081F">
        <w:rPr>
          <w:noProof w:val="0"/>
        </w:rPr>
        <w:t>Durch Vorlage des Fahrausweises kann die Kundin/der Kunde im schweizerischen Verkehr innerhalb eines Jahres nach Ablauf der Geltungsdauer eine Fahrpreiserstattung beantragen.</w:t>
      </w:r>
      <w:r w:rsidR="00A37E97" w:rsidRPr="0099081F">
        <w:rPr>
          <w:noProof w:val="0"/>
        </w:rPr>
        <w:t xml:space="preserve"> Vorbehalten bleiben andere Fristen bei Nichtbenutzung infolge Reiseunfähigkeit (Ziffer </w:t>
      </w:r>
      <w:r w:rsidR="001F4FF8" w:rsidRPr="0099081F">
        <w:rPr>
          <w:noProof w:val="0"/>
          <w:u w:val="single"/>
        </w:rPr>
        <w:fldChar w:fldCharType="begin"/>
      </w:r>
      <w:r w:rsidR="001F4FF8" w:rsidRPr="0099081F">
        <w:rPr>
          <w:noProof w:val="0"/>
          <w:u w:val="single"/>
        </w:rPr>
        <w:instrText xml:space="preserve"> REF _Ref72416785 \r \h </w:instrText>
      </w:r>
      <w:r w:rsidR="001F4FF8" w:rsidRPr="0099081F">
        <w:rPr>
          <w:noProof w:val="0"/>
          <w:u w:val="single"/>
        </w:rPr>
      </w:r>
      <w:r w:rsidR="001F4FF8" w:rsidRPr="0099081F">
        <w:rPr>
          <w:noProof w:val="0"/>
          <w:u w:val="single"/>
        </w:rPr>
        <w:fldChar w:fldCharType="separate"/>
      </w:r>
      <w:r w:rsidR="00397932">
        <w:rPr>
          <w:noProof w:val="0"/>
          <w:u w:val="single"/>
        </w:rPr>
        <w:t>1.10</w:t>
      </w:r>
      <w:r w:rsidR="001F4FF8" w:rsidRPr="0099081F">
        <w:rPr>
          <w:noProof w:val="0"/>
          <w:u w:val="single"/>
        </w:rPr>
        <w:fldChar w:fldCharType="end"/>
      </w:r>
      <w:r w:rsidR="00A37E97" w:rsidRPr="0099081F">
        <w:rPr>
          <w:noProof w:val="0"/>
        </w:rPr>
        <w:t>)</w:t>
      </w:r>
      <w:r w:rsidR="00B82342" w:rsidRPr="0099081F">
        <w:rPr>
          <w:noProof w:val="0"/>
        </w:rPr>
        <w:t xml:space="preserve"> und </w:t>
      </w:r>
      <w:r w:rsidR="00CB6DDA" w:rsidRPr="0099081F">
        <w:rPr>
          <w:noProof w:val="0"/>
        </w:rPr>
        <w:t xml:space="preserve">bei </w:t>
      </w:r>
      <w:r w:rsidR="00B82342" w:rsidRPr="0099081F">
        <w:rPr>
          <w:noProof w:val="0"/>
        </w:rPr>
        <w:t>Erstattung aufgrund von Verspätung</w:t>
      </w:r>
      <w:r w:rsidR="004B5EE2" w:rsidRPr="0099081F">
        <w:rPr>
          <w:noProof w:val="0"/>
        </w:rPr>
        <w:t xml:space="preserve"> (Ziffer </w:t>
      </w:r>
      <w:r w:rsidR="004B5EE2" w:rsidRPr="0099081F">
        <w:rPr>
          <w:noProof w:val="0"/>
          <w:u w:val="single"/>
        </w:rPr>
        <w:fldChar w:fldCharType="begin"/>
      </w:r>
      <w:r w:rsidR="004B5EE2" w:rsidRPr="0099081F">
        <w:rPr>
          <w:noProof w:val="0"/>
          <w:u w:val="single"/>
        </w:rPr>
        <w:instrText xml:space="preserve"> REF _Ref127780857 \r \h </w:instrText>
      </w:r>
      <w:r w:rsidR="004B5EE2" w:rsidRPr="0099081F">
        <w:rPr>
          <w:noProof w:val="0"/>
          <w:u w:val="single"/>
        </w:rPr>
      </w:r>
      <w:r w:rsidR="004B5EE2" w:rsidRPr="0099081F">
        <w:rPr>
          <w:noProof w:val="0"/>
          <w:u w:val="single"/>
        </w:rPr>
        <w:fldChar w:fldCharType="separate"/>
      </w:r>
      <w:r w:rsidR="00397932">
        <w:rPr>
          <w:noProof w:val="0"/>
          <w:u w:val="single"/>
        </w:rPr>
        <w:t>1.11</w:t>
      </w:r>
      <w:r w:rsidR="004B5EE2" w:rsidRPr="0099081F">
        <w:rPr>
          <w:noProof w:val="0"/>
          <w:u w:val="single"/>
        </w:rPr>
        <w:fldChar w:fldCharType="end"/>
      </w:r>
      <w:r w:rsidR="004B5EE2" w:rsidRPr="0099081F">
        <w:rPr>
          <w:noProof w:val="0"/>
        </w:rPr>
        <w:t>).</w:t>
      </w:r>
    </w:p>
    <w:p w14:paraId="3EB8AC8F" w14:textId="4547DB8C" w:rsidR="00532C4F" w:rsidRPr="0099081F" w:rsidRDefault="00532C4F" w:rsidP="00804DB6">
      <w:pPr>
        <w:pStyle w:val="Tariftext2AltT"/>
        <w:rPr>
          <w:noProof w:val="0"/>
        </w:rPr>
      </w:pPr>
      <w:r w:rsidRPr="0099081F">
        <w:rPr>
          <w:noProof w:val="0"/>
        </w:rPr>
        <w:t xml:space="preserve">Erstattungen nehmen alle mit elektronischem Verkaufsgerät ausgerüsteten Verkaufsstellen der am </w:t>
      </w:r>
      <w:r w:rsidR="008A6C78" w:rsidRPr="0099081F">
        <w:rPr>
          <w:noProof w:val="0"/>
        </w:rPr>
        <w:t xml:space="preserve">nationalen </w:t>
      </w:r>
      <w:r w:rsidR="0015162E" w:rsidRPr="0099081F">
        <w:rPr>
          <w:noProof w:val="0"/>
        </w:rPr>
        <w:t>D</w:t>
      </w:r>
      <w:r w:rsidRPr="0099081F">
        <w:rPr>
          <w:noProof w:val="0"/>
        </w:rPr>
        <w:t>irekten Verkehr beteiligten Transportunternehmen vor.</w:t>
      </w:r>
    </w:p>
    <w:p w14:paraId="4DC0C0B7" w14:textId="5951A0D8" w:rsidR="00532C4F" w:rsidRPr="0099081F" w:rsidRDefault="00532C4F" w:rsidP="00804DB6">
      <w:pPr>
        <w:pStyle w:val="Tariftext2AltT"/>
        <w:rPr>
          <w:noProof w:val="0"/>
        </w:rPr>
      </w:pPr>
      <w:r w:rsidRPr="0099081F">
        <w:rPr>
          <w:noProof w:val="0"/>
        </w:rPr>
        <w:t xml:space="preserve">Beantragt die Kundin </w:t>
      </w:r>
      <w:r w:rsidR="00BF6EB1" w:rsidRPr="0099081F">
        <w:rPr>
          <w:noProof w:val="0"/>
        </w:rPr>
        <w:t>oder</w:t>
      </w:r>
      <w:r w:rsidRPr="0099081F">
        <w:rPr>
          <w:noProof w:val="0"/>
        </w:rPr>
        <w:t xml:space="preserve"> der Kunde eine Erstattung für einen nicht oder nur teilweise ben</w:t>
      </w:r>
      <w:r w:rsidR="00291DAC" w:rsidRPr="0099081F">
        <w:rPr>
          <w:noProof w:val="0"/>
        </w:rPr>
        <w:t>u</w:t>
      </w:r>
      <w:r w:rsidRPr="0099081F">
        <w:rPr>
          <w:noProof w:val="0"/>
        </w:rPr>
        <w:t xml:space="preserve">tzten Fahrausweis, so hat sie </w:t>
      </w:r>
      <w:r w:rsidR="00BF6EB1" w:rsidRPr="0099081F">
        <w:rPr>
          <w:noProof w:val="0"/>
        </w:rPr>
        <w:t>oder</w:t>
      </w:r>
      <w:r w:rsidRPr="0099081F">
        <w:rPr>
          <w:noProof w:val="0"/>
        </w:rPr>
        <w:t xml:space="preserve"> er den Beweis der Nichtben</w:t>
      </w:r>
      <w:r w:rsidR="009F2368" w:rsidRPr="0099081F">
        <w:rPr>
          <w:noProof w:val="0"/>
        </w:rPr>
        <w:t>u</w:t>
      </w:r>
      <w:r w:rsidRPr="0099081F">
        <w:rPr>
          <w:noProof w:val="0"/>
        </w:rPr>
        <w:t>tzung oder teilweisen Nichtben</w:t>
      </w:r>
      <w:r w:rsidR="009F2368" w:rsidRPr="0099081F">
        <w:rPr>
          <w:noProof w:val="0"/>
        </w:rPr>
        <w:t>u</w:t>
      </w:r>
      <w:r w:rsidRPr="0099081F">
        <w:rPr>
          <w:noProof w:val="0"/>
        </w:rPr>
        <w:t>tzung zu erbringen. Die fehlende Lochung des Fahrausweises oder die fehlende elektronische Kontrolle (Scan) eines E-Tickets</w:t>
      </w:r>
      <w:r w:rsidR="00E4625A" w:rsidRPr="0099081F">
        <w:rPr>
          <w:noProof w:val="0"/>
        </w:rPr>
        <w:t xml:space="preserve"> und d</w:t>
      </w:r>
      <w:r w:rsidR="00EE1468" w:rsidRPr="0099081F">
        <w:rPr>
          <w:noProof w:val="0"/>
        </w:rPr>
        <w:t xml:space="preserve">essen </w:t>
      </w:r>
      <w:r w:rsidR="00E4625A" w:rsidRPr="0099081F">
        <w:rPr>
          <w:noProof w:val="0"/>
        </w:rPr>
        <w:t>elektronische</w:t>
      </w:r>
      <w:r w:rsidR="00BD23A0" w:rsidRPr="0099081F">
        <w:rPr>
          <w:noProof w:val="0"/>
        </w:rPr>
        <w:t>n</w:t>
      </w:r>
      <w:r w:rsidR="00E4625A" w:rsidRPr="0099081F">
        <w:rPr>
          <w:noProof w:val="0"/>
        </w:rPr>
        <w:t xml:space="preserve"> Kontrollabdruck</w:t>
      </w:r>
      <w:r w:rsidRPr="0099081F">
        <w:rPr>
          <w:noProof w:val="0"/>
        </w:rPr>
        <w:t>gilt nicht als Beweis der Nichtben</w:t>
      </w:r>
      <w:r w:rsidR="009F2368" w:rsidRPr="0099081F">
        <w:rPr>
          <w:noProof w:val="0"/>
        </w:rPr>
        <w:t>u</w:t>
      </w:r>
      <w:r w:rsidRPr="0099081F">
        <w:rPr>
          <w:noProof w:val="0"/>
        </w:rPr>
        <w:t>tzung</w:t>
      </w:r>
      <w:r w:rsidR="00FA690C" w:rsidRPr="0099081F">
        <w:rPr>
          <w:noProof w:val="0"/>
        </w:rPr>
        <w:t xml:space="preserve"> (Ziffer</w:t>
      </w:r>
      <w:r w:rsidR="000A388C" w:rsidRPr="0099081F">
        <w:rPr>
          <w:noProof w:val="0"/>
        </w:rPr>
        <w:t xml:space="preserve"> </w:t>
      </w:r>
      <w:r w:rsidR="00870B10" w:rsidRPr="0099081F">
        <w:rPr>
          <w:noProof w:val="0"/>
          <w:u w:val="single"/>
        </w:rPr>
        <w:fldChar w:fldCharType="begin"/>
      </w:r>
      <w:r w:rsidR="00870B10" w:rsidRPr="0099081F">
        <w:rPr>
          <w:noProof w:val="0"/>
          <w:u w:val="single"/>
        </w:rPr>
        <w:instrText xml:space="preserve"> REF _Ref115448053 \r \h  \* MERGEFORMAT </w:instrText>
      </w:r>
      <w:r w:rsidR="00870B10" w:rsidRPr="0099081F">
        <w:rPr>
          <w:noProof w:val="0"/>
          <w:u w:val="single"/>
        </w:rPr>
      </w:r>
      <w:r w:rsidR="00870B10" w:rsidRPr="0099081F">
        <w:rPr>
          <w:noProof w:val="0"/>
          <w:u w:val="single"/>
        </w:rPr>
        <w:fldChar w:fldCharType="separate"/>
      </w:r>
      <w:r w:rsidR="00397932">
        <w:rPr>
          <w:noProof w:val="0"/>
          <w:u w:val="single"/>
        </w:rPr>
        <w:t>1.3</w:t>
      </w:r>
      <w:r w:rsidR="00870B10" w:rsidRPr="0099081F">
        <w:rPr>
          <w:noProof w:val="0"/>
          <w:u w:val="single"/>
        </w:rPr>
        <w:fldChar w:fldCharType="end"/>
      </w:r>
      <w:r w:rsidR="000A388C" w:rsidRPr="0099081F">
        <w:rPr>
          <w:noProof w:val="0"/>
        </w:rPr>
        <w:t>).</w:t>
      </w:r>
    </w:p>
    <w:p w14:paraId="2C5D576D" w14:textId="34E4CFA0" w:rsidR="00F76787" w:rsidRPr="0099081F" w:rsidRDefault="00AD5DA6" w:rsidP="00804DB6">
      <w:pPr>
        <w:pStyle w:val="Tariftext2AltT"/>
        <w:rPr>
          <w:noProof w:val="0"/>
        </w:rPr>
      </w:pPr>
      <w:r w:rsidRPr="0099081F">
        <w:rPr>
          <w:noProof w:val="0"/>
        </w:rPr>
        <w:t>Ein Antrag kann mehrere Fahrausweise umfassen.</w:t>
      </w:r>
      <w:r w:rsidR="00F76787" w:rsidRPr="0099081F">
        <w:rPr>
          <w:noProof w:val="0"/>
        </w:rPr>
        <w:t xml:space="preserve"> </w:t>
      </w:r>
      <w:r w:rsidR="000A6298" w:rsidRPr="0099081F">
        <w:rPr>
          <w:noProof w:val="0"/>
        </w:rPr>
        <w:t xml:space="preserve">Der Selbstbehalt </w:t>
      </w:r>
      <w:r w:rsidR="00A16EA1" w:rsidRPr="0099081F">
        <w:rPr>
          <w:noProof w:val="0"/>
        </w:rPr>
        <w:t xml:space="preserve">wird pro Antrag nur einmal erhoben. </w:t>
      </w:r>
    </w:p>
    <w:p w14:paraId="48F01674" w14:textId="7CF5F57F" w:rsidR="00AD5DA6" w:rsidRPr="0099081F" w:rsidRDefault="00F76787" w:rsidP="00804DB6">
      <w:pPr>
        <w:pStyle w:val="Tariftext2AltT"/>
        <w:rPr>
          <w:noProof w:val="0"/>
        </w:rPr>
      </w:pPr>
      <w:r>
        <w:rPr>
          <w:noProof w:val="0"/>
        </w:rPr>
        <w:t xml:space="preserve">Der Erstattungsbetrag wird </w:t>
      </w:r>
      <w:r w:rsidR="00B05B0B">
        <w:rPr>
          <w:noProof w:val="0"/>
        </w:rPr>
        <w:t>bei A</w:t>
      </w:r>
      <w:r w:rsidR="0004525C">
        <w:rPr>
          <w:noProof w:val="0"/>
        </w:rPr>
        <w:t xml:space="preserve">bonnementen und Mehrfahrtenkarten auf den nächsten Franken, bei </w:t>
      </w:r>
      <w:proofErr w:type="spellStart"/>
      <w:r w:rsidR="0004525C">
        <w:rPr>
          <w:noProof w:val="0"/>
        </w:rPr>
        <w:t>Einzelbilletten</w:t>
      </w:r>
      <w:proofErr w:type="spellEnd"/>
      <w:r w:rsidR="0004525C">
        <w:rPr>
          <w:noProof w:val="0"/>
        </w:rPr>
        <w:t xml:space="preserve">, </w:t>
      </w:r>
      <w:proofErr w:type="spellStart"/>
      <w:r w:rsidR="0004525C">
        <w:rPr>
          <w:noProof w:val="0"/>
        </w:rPr>
        <w:t>Anschlussbilletten</w:t>
      </w:r>
      <w:proofErr w:type="spellEnd"/>
      <w:r w:rsidR="0004525C">
        <w:rPr>
          <w:noProof w:val="0"/>
        </w:rPr>
        <w:t xml:space="preserve">, </w:t>
      </w:r>
      <w:proofErr w:type="spellStart"/>
      <w:r w:rsidR="0004525C">
        <w:rPr>
          <w:noProof w:val="0"/>
        </w:rPr>
        <w:t>Gruppenbilletten</w:t>
      </w:r>
      <w:proofErr w:type="spellEnd"/>
      <w:r w:rsidR="0004525C">
        <w:rPr>
          <w:noProof w:val="0"/>
        </w:rPr>
        <w:t xml:space="preserve"> wir</w:t>
      </w:r>
      <w:r w:rsidR="008E36FC">
        <w:rPr>
          <w:noProof w:val="0"/>
        </w:rPr>
        <w:t>d</w:t>
      </w:r>
      <w:r w:rsidR="0004525C">
        <w:rPr>
          <w:noProof w:val="0"/>
        </w:rPr>
        <w:t xml:space="preserve"> auf die nächsten 10 Rappen abgerundet.</w:t>
      </w:r>
    </w:p>
    <w:p w14:paraId="0953D8DC" w14:textId="7B0C489E" w:rsidR="00601151" w:rsidRPr="0099081F" w:rsidRDefault="00532C4F" w:rsidP="001865FC">
      <w:pPr>
        <w:pStyle w:val="Tariftext2AltT"/>
        <w:rPr>
          <w:noProof w:val="0"/>
        </w:rPr>
      </w:pPr>
      <w:bookmarkStart w:id="30" w:name="_Hlk142484158"/>
      <w:r w:rsidRPr="0099081F">
        <w:rPr>
          <w:noProof w:val="0"/>
        </w:rPr>
        <w:t xml:space="preserve">Die Auszahlung des Erstattungsbetrages </w:t>
      </w:r>
      <w:ins w:id="31" w:author="Sarah Schlegel" w:date="2024-03-19T09:16:00Z">
        <w:r w:rsidR="00824BFB">
          <w:rPr>
            <w:noProof w:val="0"/>
          </w:rPr>
          <w:t>erfolgt auf das beim Kauf verwendete Zahlungsmittel (bar, bargeldlose Zahlungsmittel)</w:t>
        </w:r>
      </w:ins>
      <w:del w:id="32" w:author="Sarah Schlegel" w:date="2024-03-19T09:16:00Z">
        <w:r w:rsidRPr="0099081F" w:rsidDel="00824BFB">
          <w:rPr>
            <w:noProof w:val="0"/>
          </w:rPr>
          <w:delText>kann in bar erfolgen</w:delText>
        </w:r>
      </w:del>
      <w:r w:rsidRPr="0099081F">
        <w:rPr>
          <w:noProof w:val="0"/>
        </w:rPr>
        <w:t>.</w:t>
      </w:r>
      <w:r w:rsidR="00DF7BDE">
        <w:rPr>
          <w:noProof w:val="0"/>
        </w:rPr>
        <w:t xml:space="preserve"> </w:t>
      </w:r>
      <w:ins w:id="33" w:author="Sarah Schlegel" w:date="2024-03-19T09:16:00Z">
        <w:r w:rsidR="00824BFB">
          <w:rPr>
            <w:noProof w:val="0"/>
          </w:rPr>
          <w:t xml:space="preserve">Kann die Gutschrift nicht auf das identische Zahlungsmittel wie bei der bargeldlosen Belastung durchgeführt werden, erfolgt die </w:t>
        </w:r>
      </w:ins>
      <w:ins w:id="34" w:author="Sarah Schlegel" w:date="2024-03-19T09:17:00Z">
        <w:r w:rsidR="00824BFB">
          <w:rPr>
            <w:noProof w:val="0"/>
          </w:rPr>
          <w:t xml:space="preserve">Gutschrift gemäss V545 mit Gutscheinen. </w:t>
        </w:r>
      </w:ins>
      <w:r w:rsidR="002C49E1" w:rsidRPr="0099081F">
        <w:rPr>
          <w:noProof w:val="0"/>
        </w:rPr>
        <w:t>Die Auszahlung des Erstattungsbetrages für Fahrausweise, welche mit dem Halbtax PLUS bezahlt wurden, erfolgt gem</w:t>
      </w:r>
      <w:r w:rsidR="00151A87" w:rsidRPr="0099081F">
        <w:rPr>
          <w:noProof w:val="0"/>
        </w:rPr>
        <w:t>äss T658.</w:t>
      </w:r>
      <w:r w:rsidRPr="0099081F">
        <w:rPr>
          <w:noProof w:val="0"/>
        </w:rPr>
        <w:t xml:space="preserve"> Erfolgte die Erstattung im Interesse des Kundendienstes aus Entgegenkommen, wird der Erstattungsbetrag in Form von </w:t>
      </w:r>
      <w:r w:rsidR="009B05F1" w:rsidRPr="0099081F">
        <w:rPr>
          <w:noProof w:val="0"/>
        </w:rPr>
        <w:t>Gutscheine</w:t>
      </w:r>
      <w:r w:rsidR="007D77D4" w:rsidRPr="0099081F">
        <w:rPr>
          <w:noProof w:val="0"/>
        </w:rPr>
        <w:t>n</w:t>
      </w:r>
      <w:r w:rsidR="009B05F1" w:rsidRPr="0099081F">
        <w:rPr>
          <w:noProof w:val="0"/>
        </w:rPr>
        <w:t xml:space="preserve"> </w:t>
      </w:r>
      <w:r w:rsidRPr="0099081F">
        <w:rPr>
          <w:noProof w:val="0"/>
        </w:rPr>
        <w:t>ausbezahlt.</w:t>
      </w:r>
    </w:p>
    <w:bookmarkEnd w:id="30"/>
    <w:p w14:paraId="442C063B" w14:textId="6501A10D" w:rsidR="00532C4F" w:rsidRPr="0099081F" w:rsidRDefault="00532C4F" w:rsidP="00804DB6">
      <w:pPr>
        <w:pStyle w:val="Tariftext2AltT"/>
        <w:rPr>
          <w:noProof w:val="0"/>
        </w:rPr>
      </w:pPr>
      <w:r w:rsidRPr="0099081F">
        <w:rPr>
          <w:noProof w:val="0"/>
        </w:rPr>
        <w:t xml:space="preserve">Bei allen Erstattungen ist der Erstattungsbeleg mit Namen und Adresse der Kundin </w:t>
      </w:r>
      <w:r w:rsidR="0056767F" w:rsidRPr="0099081F">
        <w:rPr>
          <w:noProof w:val="0"/>
        </w:rPr>
        <w:t>oder</w:t>
      </w:r>
      <w:r w:rsidRPr="0099081F">
        <w:rPr>
          <w:noProof w:val="0"/>
        </w:rPr>
        <w:t xml:space="preserve"> des Kunden zu ergänzen.</w:t>
      </w:r>
    </w:p>
    <w:p w14:paraId="67F7EE7B" w14:textId="652611C8" w:rsidR="00532C4F" w:rsidRPr="0099081F" w:rsidRDefault="00532C4F" w:rsidP="00804DB6">
      <w:pPr>
        <w:pStyle w:val="Tariftext2AltT"/>
        <w:rPr>
          <w:noProof w:val="0"/>
        </w:rPr>
      </w:pPr>
      <w:r w:rsidRPr="0099081F">
        <w:rPr>
          <w:noProof w:val="0"/>
        </w:rPr>
        <w:t xml:space="preserve">Übersteigt der aus unpersönlichen Fahrausweisen </w:t>
      </w:r>
      <w:proofErr w:type="gramStart"/>
      <w:r w:rsidRPr="0099081F">
        <w:rPr>
          <w:noProof w:val="0"/>
        </w:rPr>
        <w:t>zu erstattende Betrag</w:t>
      </w:r>
      <w:proofErr w:type="gramEnd"/>
      <w:r w:rsidRPr="0099081F">
        <w:rPr>
          <w:noProof w:val="0"/>
        </w:rPr>
        <w:t xml:space="preserve"> den Wert von CHF 50.-, muss die Antragsstellerin </w:t>
      </w:r>
      <w:r w:rsidR="0056767F" w:rsidRPr="0099081F">
        <w:rPr>
          <w:noProof w:val="0"/>
        </w:rPr>
        <w:t>oder</w:t>
      </w:r>
      <w:r w:rsidRPr="0099081F">
        <w:rPr>
          <w:noProof w:val="0"/>
        </w:rPr>
        <w:t xml:space="preserve"> der Antragsteller, sofern deren/dessen Identität dem Schalterpersonal nicht oder nicht genügend bekannt ist, diese mit auf die reisende Person lautenden, gültigen amtlichen Ausweis oder mit dem auf die entsprechende Person ausgestellten gültigen SwissPass nachweisen.</w:t>
      </w:r>
    </w:p>
    <w:p w14:paraId="2D84D7DA" w14:textId="77777777" w:rsidR="00532C4F" w:rsidRPr="0099081F" w:rsidRDefault="00532C4F" w:rsidP="00804DB6">
      <w:pPr>
        <w:pStyle w:val="Tariftext2AltT"/>
        <w:rPr>
          <w:noProof w:val="0"/>
        </w:rPr>
      </w:pPr>
      <w:r w:rsidRPr="0099081F">
        <w:rPr>
          <w:noProof w:val="0"/>
        </w:rPr>
        <w:t>Kann diese Bedingung nicht erfüllt werden, ist die Erstattung abzulehnen.</w:t>
      </w:r>
    </w:p>
    <w:p w14:paraId="5C5980A3" w14:textId="298C8AF1" w:rsidR="00532C4F" w:rsidRPr="0099081F" w:rsidRDefault="00532C4F" w:rsidP="00804DB6">
      <w:pPr>
        <w:pStyle w:val="Tariftext2AltT"/>
        <w:rPr>
          <w:noProof w:val="0"/>
        </w:rPr>
      </w:pPr>
      <w:r w:rsidRPr="0099081F">
        <w:rPr>
          <w:noProof w:val="0"/>
        </w:rPr>
        <w:t>Diese Ausweispflicht gilt nicht für Erstattungen von Billetten, welche an Stelle eines vergessenen, verlorenen oder nicht rechtzeitig erneuerten Abonnements gelöst wurden.</w:t>
      </w:r>
    </w:p>
    <w:p w14:paraId="0FBAFBA6" w14:textId="7429F1EB" w:rsidR="006F68A9" w:rsidRPr="0099081F" w:rsidRDefault="006F68A9" w:rsidP="00804DB6">
      <w:pPr>
        <w:pStyle w:val="Tariftext2AltT"/>
        <w:rPr>
          <w:noProof w:val="0"/>
        </w:rPr>
      </w:pPr>
      <w:r w:rsidRPr="0099081F">
        <w:rPr>
          <w:noProof w:val="0"/>
        </w:rPr>
        <w:t>Die Erstattung eines Abonnements vor EGT ist nur zulässig, wenn mit diesem Abonnement keine Erstattung/Umtausch eines anderen Abos vorgenommen wurde.</w:t>
      </w:r>
    </w:p>
    <w:p w14:paraId="660482ED" w14:textId="0832AF39" w:rsidR="008046DD" w:rsidRPr="0099081F" w:rsidRDefault="008046DD" w:rsidP="00804DB6">
      <w:pPr>
        <w:pStyle w:val="Tariftext2AltT"/>
        <w:rPr>
          <w:noProof w:val="0"/>
        </w:rPr>
      </w:pPr>
      <w:r w:rsidRPr="0099081F">
        <w:rPr>
          <w:noProof w:val="0"/>
        </w:rPr>
        <w:lastRenderedPageBreak/>
        <w:t xml:space="preserve">Das Recht auf Erstattung steht der Kundin </w:t>
      </w:r>
      <w:r w:rsidR="00BF6EB1" w:rsidRPr="0099081F">
        <w:rPr>
          <w:noProof w:val="0"/>
        </w:rPr>
        <w:t>oder</w:t>
      </w:r>
      <w:r w:rsidRPr="0099081F">
        <w:rPr>
          <w:noProof w:val="0"/>
        </w:rPr>
        <w:t xml:space="preserve"> dem Kunden, im Todesfall seinen gesetzlichen Erben</w:t>
      </w:r>
      <w:r w:rsidR="00B13846" w:rsidRPr="0099081F">
        <w:rPr>
          <w:noProof w:val="0"/>
        </w:rPr>
        <w:t>,</w:t>
      </w:r>
      <w:r w:rsidRPr="0099081F">
        <w:rPr>
          <w:noProof w:val="0"/>
        </w:rPr>
        <w:t xml:space="preserve"> zu. </w:t>
      </w:r>
      <w:r w:rsidR="00191909" w:rsidRPr="0099081F">
        <w:rPr>
          <w:noProof w:val="0"/>
        </w:rPr>
        <w:t xml:space="preserve">Sind mehrere Erben auf dem Erbschein aufgeführt, </w:t>
      </w:r>
      <w:r w:rsidR="00860CEF" w:rsidRPr="0099081F">
        <w:rPr>
          <w:noProof w:val="0"/>
        </w:rPr>
        <w:t>wird die Unterschrift aller Erben benötigt</w:t>
      </w:r>
      <w:r w:rsidR="00067171" w:rsidRPr="0099081F">
        <w:rPr>
          <w:noProof w:val="0"/>
        </w:rPr>
        <w:t xml:space="preserve"> sofern nicht eine Person als Vertretung der Erbgemeinschaft aufgeführt ist</w:t>
      </w:r>
      <w:r w:rsidR="00860CEF" w:rsidRPr="0099081F">
        <w:rPr>
          <w:noProof w:val="0"/>
        </w:rPr>
        <w:t xml:space="preserve">. </w:t>
      </w:r>
      <w:r w:rsidRPr="0099081F">
        <w:rPr>
          <w:noProof w:val="0"/>
        </w:rPr>
        <w:t>Anderen Personen wird die Erstattung nur ausbezahlt, wenn sie eine Vollmacht oder eine Rechtsabtretung beibringen.</w:t>
      </w:r>
    </w:p>
    <w:p w14:paraId="0C516A9C" w14:textId="080FC1A8" w:rsidR="00532C4F" w:rsidRPr="0099081F" w:rsidRDefault="00532C4F" w:rsidP="00804DB6">
      <w:pPr>
        <w:pStyle w:val="Tariftext2AltT"/>
        <w:rPr>
          <w:noProof w:val="0"/>
        </w:rPr>
      </w:pPr>
      <w:r w:rsidRPr="0099081F">
        <w:rPr>
          <w:noProof w:val="0"/>
        </w:rPr>
        <w:t>Die Gebühren/Bestimmungen gelten zum Zeitpunkt der Erstattung, unabhängig vom Kauftermin.</w:t>
      </w:r>
    </w:p>
    <w:p w14:paraId="2A73A62F" w14:textId="37740F8D" w:rsidR="00532C4F" w:rsidRPr="0099081F" w:rsidRDefault="00CA5558" w:rsidP="00BF4E08">
      <w:pPr>
        <w:pStyle w:val="berschrift2"/>
        <w:keepNext w:val="0"/>
      </w:pPr>
      <w:bookmarkStart w:id="35" w:name="_Toc159590210"/>
      <w:r w:rsidRPr="0099081F">
        <w:t>Nicht erstattet werden</w:t>
      </w:r>
      <w:bookmarkEnd w:id="35"/>
    </w:p>
    <w:p w14:paraId="31BB25CD" w14:textId="77777777" w:rsidR="00532C4F" w:rsidRPr="0099081F" w:rsidRDefault="00CA5558" w:rsidP="00804DB6">
      <w:pPr>
        <w:pStyle w:val="Tariftext2AltT"/>
        <w:rPr>
          <w:noProof w:val="0"/>
        </w:rPr>
      </w:pPr>
      <w:r w:rsidRPr="0099081F">
        <w:rPr>
          <w:noProof w:val="0"/>
        </w:rPr>
        <w:t xml:space="preserve">Nicht erstattet werden: </w:t>
      </w:r>
    </w:p>
    <w:p w14:paraId="73A6034F" w14:textId="1B78D216" w:rsidR="00CA5558" w:rsidRPr="0099081F" w:rsidRDefault="00CA5558" w:rsidP="007C1B60">
      <w:pPr>
        <w:pStyle w:val="Aufzhlung"/>
        <w:rPr>
          <w:lang w:val="de-CH"/>
        </w:rPr>
      </w:pPr>
      <w:r w:rsidRPr="0099081F">
        <w:rPr>
          <w:lang w:val="de-CH"/>
        </w:rPr>
        <w:t>Billette ab Beginn der Geltungsdauer, wenn kein Beweis für die ganze oder teilweise Nichtben</w:t>
      </w:r>
      <w:r w:rsidR="009F2368" w:rsidRPr="0099081F">
        <w:rPr>
          <w:lang w:val="de-CH"/>
        </w:rPr>
        <w:t>u</w:t>
      </w:r>
      <w:r w:rsidRPr="0099081F">
        <w:rPr>
          <w:lang w:val="de-CH"/>
        </w:rPr>
        <w:t>tzung erbracht werden kann;</w:t>
      </w:r>
      <w:r w:rsidR="00DD49E6" w:rsidRPr="0099081F">
        <w:rPr>
          <w:lang w:val="de-CH"/>
        </w:rPr>
        <w:t xml:space="preserve"> </w:t>
      </w:r>
    </w:p>
    <w:p w14:paraId="5C197498" w14:textId="1380B9FB" w:rsidR="0005335E" w:rsidRPr="0099081F" w:rsidRDefault="00CA5558" w:rsidP="007C1B60">
      <w:pPr>
        <w:pStyle w:val="Aufzhlung"/>
        <w:rPr>
          <w:lang w:val="de-CH"/>
        </w:rPr>
      </w:pPr>
      <w:r w:rsidRPr="0099081F">
        <w:rPr>
          <w:lang w:val="de-CH"/>
        </w:rPr>
        <w:t>Billette, welche anstelle vergessener, unpersönlicher Abonnemente</w:t>
      </w:r>
      <w:del w:id="36" w:author="Sarah Schlegel [2]" w:date="2024-02-23T15:26:00Z">
        <w:r w:rsidRPr="0099081F" w:rsidDel="00BC6304">
          <w:rPr>
            <w:lang w:val="de-CH"/>
          </w:rPr>
          <w:delText>,</w:delText>
        </w:r>
      </w:del>
      <w:ins w:id="37" w:author="Sarah Schlegel [2]" w:date="2024-02-23T15:26:00Z">
        <w:r w:rsidR="00BC6304">
          <w:rPr>
            <w:lang w:val="de-CH"/>
          </w:rPr>
          <w:t xml:space="preserve"> oder</w:t>
        </w:r>
      </w:ins>
      <w:r w:rsidRPr="0099081F">
        <w:rPr>
          <w:lang w:val="de-CH"/>
        </w:rPr>
        <w:t xml:space="preserve"> Mehrfahrtenkarten </w:t>
      </w:r>
      <w:del w:id="38" w:author="Sarah Schlegel [2]" w:date="2024-02-23T15:26:00Z">
        <w:r w:rsidRPr="0099081F" w:rsidDel="00BC6304">
          <w:rPr>
            <w:lang w:val="de-CH"/>
          </w:rPr>
          <w:delText xml:space="preserve">oder Tageskarten Gemeinde </w:delText>
        </w:r>
      </w:del>
      <w:r w:rsidRPr="0099081F">
        <w:rPr>
          <w:lang w:val="de-CH"/>
        </w:rPr>
        <w:t>gelöst wurden;</w:t>
      </w:r>
    </w:p>
    <w:p w14:paraId="66ED75BF" w14:textId="77777777" w:rsidR="00CB275A" w:rsidRPr="0099081F" w:rsidRDefault="00CA5558" w:rsidP="007C1B60">
      <w:pPr>
        <w:pStyle w:val="Aufzhlung"/>
        <w:rPr>
          <w:lang w:val="de-CH"/>
        </w:rPr>
      </w:pPr>
      <w:r w:rsidRPr="0099081F">
        <w:rPr>
          <w:lang w:val="de-CH"/>
        </w:rPr>
        <w:t xml:space="preserve">die </w:t>
      </w:r>
      <w:r w:rsidR="005A12BC" w:rsidRPr="0099081F">
        <w:rPr>
          <w:lang w:val="de-CH"/>
        </w:rPr>
        <w:t>Junior-Karte und</w:t>
      </w:r>
      <w:r w:rsidR="00C120D6" w:rsidRPr="0099081F">
        <w:rPr>
          <w:lang w:val="de-CH"/>
        </w:rPr>
        <w:t xml:space="preserve"> Kinder</w:t>
      </w:r>
      <w:r w:rsidR="00130198" w:rsidRPr="0099081F">
        <w:rPr>
          <w:lang w:val="de-CH"/>
        </w:rPr>
        <w:t>-Mitfahrkarte</w:t>
      </w:r>
      <w:r w:rsidRPr="0099081F">
        <w:rPr>
          <w:lang w:val="de-CH"/>
        </w:rPr>
        <w:t xml:space="preserve"> gemäss T600.3</w:t>
      </w:r>
      <w:r w:rsidR="00CB275A" w:rsidRPr="0099081F">
        <w:rPr>
          <w:lang w:val="de-CH"/>
        </w:rPr>
        <w:t xml:space="preserve">. </w:t>
      </w:r>
    </w:p>
    <w:p w14:paraId="6F746678" w14:textId="26F60A6A" w:rsidR="00CA5558" w:rsidRPr="0099081F" w:rsidRDefault="00CA5558" w:rsidP="007C1B60">
      <w:pPr>
        <w:pStyle w:val="Aufzhlung"/>
        <w:rPr>
          <w:lang w:val="de-CH"/>
        </w:rPr>
      </w:pPr>
      <w:del w:id="39" w:author="Sarah Schlegel [2]" w:date="2024-02-23T15:26:00Z">
        <w:r w:rsidRPr="0099081F" w:rsidDel="00BC6304">
          <w:rPr>
            <w:lang w:val="de-CH"/>
          </w:rPr>
          <w:delText>Tageskarten Gemeinde</w:delText>
        </w:r>
        <w:r w:rsidR="00F06259" w:rsidRPr="0099081F" w:rsidDel="00BC6304">
          <w:rPr>
            <w:lang w:val="de-CH"/>
          </w:rPr>
          <w:delText>,</w:delText>
        </w:r>
        <w:r w:rsidR="005D0725" w:rsidRPr="0099081F" w:rsidDel="00BC6304">
          <w:rPr>
            <w:lang w:val="de-CH"/>
          </w:rPr>
          <w:delText xml:space="preserve"> </w:delText>
        </w:r>
      </w:del>
      <w:r w:rsidR="005D0725" w:rsidRPr="0099081F">
        <w:rPr>
          <w:lang w:val="de-CH"/>
        </w:rPr>
        <w:t>Tageskarten ohne Preisangabe,</w:t>
      </w:r>
      <w:r w:rsidR="00F06259" w:rsidRPr="0099081F">
        <w:rPr>
          <w:lang w:val="de-CH"/>
        </w:rPr>
        <w:t xml:space="preserve"> Aktions-Tageskarten mit Hinweis «keine Erstattung»,</w:t>
      </w:r>
      <w:r w:rsidR="005D0725" w:rsidRPr="0099081F">
        <w:rPr>
          <w:lang w:val="de-CH"/>
        </w:rPr>
        <w:t xml:space="preserve"> Mitfahrtageskarten</w:t>
      </w:r>
      <w:r w:rsidR="00382C29" w:rsidRPr="0099081F">
        <w:rPr>
          <w:lang w:val="de-CH"/>
        </w:rPr>
        <w:t>;</w:t>
      </w:r>
    </w:p>
    <w:p w14:paraId="5F8C09CB" w14:textId="77777777" w:rsidR="00CA5558" w:rsidRPr="0099081F" w:rsidRDefault="00CA5558" w:rsidP="007C1B60">
      <w:pPr>
        <w:pStyle w:val="Aufzhlung"/>
        <w:rPr>
          <w:lang w:val="de-CH"/>
        </w:rPr>
      </w:pPr>
      <w:r w:rsidRPr="0099081F">
        <w:rPr>
          <w:lang w:val="de-CH"/>
        </w:rPr>
        <w:t>im Zug bezahlte Zuschläge, ausgenommen bei vergessenem persönlichem Abonnement;</w:t>
      </w:r>
    </w:p>
    <w:p w14:paraId="2DF62C8E" w14:textId="0A8DAD7F" w:rsidR="002B0C50" w:rsidRPr="0099081F" w:rsidRDefault="00CA5558" w:rsidP="007C1B60">
      <w:pPr>
        <w:pStyle w:val="Aufzhlung"/>
        <w:rPr>
          <w:lang w:val="de-CH"/>
        </w:rPr>
      </w:pPr>
      <w:r w:rsidRPr="0099081F">
        <w:rPr>
          <w:lang w:val="de-CH"/>
        </w:rPr>
        <w:t>gesperrte Abonnemente</w:t>
      </w:r>
      <w:r w:rsidR="00FD1F36" w:rsidRPr="0099081F">
        <w:rPr>
          <w:lang w:val="de-CH"/>
        </w:rPr>
        <w:t>;</w:t>
      </w:r>
    </w:p>
    <w:p w14:paraId="093AB9EC" w14:textId="06956FFF" w:rsidR="00CA5558" w:rsidRPr="0099081F" w:rsidRDefault="00CA5558" w:rsidP="007C1B60">
      <w:pPr>
        <w:pStyle w:val="Aufzhlung"/>
        <w:rPr>
          <w:lang w:val="de-CH"/>
        </w:rPr>
      </w:pPr>
      <w:r w:rsidRPr="0099081F">
        <w:rPr>
          <w:lang w:val="de-CH"/>
        </w:rPr>
        <w:t>verlorene, gestohlene, vernichtete oder beschädigte Billette;</w:t>
      </w:r>
    </w:p>
    <w:p w14:paraId="05EEC42E" w14:textId="0257F9BB" w:rsidR="004F40D3" w:rsidRPr="0099081F" w:rsidRDefault="00CA5558" w:rsidP="003E1CB8">
      <w:pPr>
        <w:pStyle w:val="Tariftext2AltT"/>
        <w:rPr>
          <w:noProof w:val="0"/>
        </w:rPr>
      </w:pPr>
      <w:r w:rsidRPr="0099081F">
        <w:rPr>
          <w:noProof w:val="0"/>
        </w:rPr>
        <w:t>In Reisebüros ausgestellte Fahrausweise müssen immer von der Ausgabestelle umgetauscht oder erstattet werden</w:t>
      </w:r>
      <w:r w:rsidR="004F40D3" w:rsidRPr="0099081F">
        <w:rPr>
          <w:noProof w:val="0"/>
        </w:rPr>
        <w:t>.</w:t>
      </w:r>
    </w:p>
    <w:p w14:paraId="19233555" w14:textId="767F6FAF" w:rsidR="00360353" w:rsidRDefault="00316E7A" w:rsidP="003E1CB8">
      <w:pPr>
        <w:pStyle w:val="Tariftext2AltT"/>
        <w:rPr>
          <w:noProof w:val="0"/>
        </w:rPr>
      </w:pPr>
      <w:r w:rsidRPr="0099081F">
        <w:rPr>
          <w:noProof w:val="0"/>
        </w:rPr>
        <w:t>Für die Spar-Angebote gelten eingeschränkte Erstattungsbedingungen</w:t>
      </w:r>
      <w:r w:rsidR="00EF77A4" w:rsidRPr="0099081F">
        <w:rPr>
          <w:noProof w:val="0"/>
        </w:rPr>
        <w:t xml:space="preserve"> </w:t>
      </w:r>
      <w:r w:rsidR="003A500F" w:rsidRPr="0099081F">
        <w:rPr>
          <w:noProof w:val="0"/>
        </w:rPr>
        <w:t>gemäss Ziffer</w:t>
      </w:r>
      <w:r w:rsidR="00EF77A4" w:rsidRPr="0099081F">
        <w:rPr>
          <w:noProof w:val="0"/>
        </w:rPr>
        <w:t xml:space="preserve"> </w:t>
      </w:r>
      <w:r w:rsidR="00C26382" w:rsidRPr="0099081F">
        <w:rPr>
          <w:noProof w:val="0"/>
          <w:u w:val="single"/>
        </w:rPr>
        <w:fldChar w:fldCharType="begin"/>
      </w:r>
      <w:r w:rsidR="00C26382" w:rsidRPr="0099081F">
        <w:rPr>
          <w:noProof w:val="0"/>
          <w:u w:val="single"/>
        </w:rPr>
        <w:instrText xml:space="preserve"> REF _Ref6304928 \r \h  \* MERGEFORMAT </w:instrText>
      </w:r>
      <w:r w:rsidR="00C26382" w:rsidRPr="0099081F">
        <w:rPr>
          <w:noProof w:val="0"/>
          <w:u w:val="single"/>
        </w:rPr>
      </w:r>
      <w:r w:rsidR="00C26382" w:rsidRPr="0099081F">
        <w:rPr>
          <w:noProof w:val="0"/>
          <w:u w:val="single"/>
        </w:rPr>
        <w:fldChar w:fldCharType="separate"/>
      </w:r>
      <w:r w:rsidR="00397932">
        <w:rPr>
          <w:noProof w:val="0"/>
          <w:u w:val="single"/>
        </w:rPr>
        <w:t>10</w:t>
      </w:r>
      <w:r w:rsidR="00C26382" w:rsidRPr="0099081F">
        <w:rPr>
          <w:noProof w:val="0"/>
          <w:u w:val="single"/>
        </w:rPr>
        <w:fldChar w:fldCharType="end"/>
      </w:r>
      <w:r w:rsidRPr="0099081F">
        <w:rPr>
          <w:noProof w:val="0"/>
        </w:rPr>
        <w:t>.</w:t>
      </w:r>
    </w:p>
    <w:p w14:paraId="247BAE3C" w14:textId="77777777" w:rsidR="00532C4F" w:rsidRPr="0099081F" w:rsidRDefault="00CA5558" w:rsidP="003A03DC">
      <w:pPr>
        <w:pStyle w:val="Tariftext2AltT"/>
        <w:pageBreakBefore/>
        <w:rPr>
          <w:noProof w:val="0"/>
        </w:rPr>
      </w:pPr>
      <w:r w:rsidRPr="0099081F">
        <w:rPr>
          <w:noProof w:val="0"/>
        </w:rPr>
        <w:lastRenderedPageBreak/>
        <w:t>Fahrausweise, welche einen der folgenden Vermerke tragen:</w:t>
      </w:r>
    </w:p>
    <w:tbl>
      <w:tblPr>
        <w:tblStyle w:val="Tabellenraster"/>
        <w:tblW w:w="8646" w:type="dxa"/>
        <w:tblInd w:w="988" w:type="dxa"/>
        <w:tblLook w:val="04A0" w:firstRow="1" w:lastRow="0" w:firstColumn="1" w:lastColumn="0" w:noHBand="0" w:noVBand="1"/>
        <w:tblCaption w:val="Liste der diversen Vermerke"/>
      </w:tblPr>
      <w:tblGrid>
        <w:gridCol w:w="1842"/>
        <w:gridCol w:w="6804"/>
      </w:tblGrid>
      <w:tr w:rsidR="00CA5558" w:rsidRPr="0099081F" w14:paraId="31E0FAD8" w14:textId="77777777" w:rsidTr="472DF697">
        <w:tc>
          <w:tcPr>
            <w:tcW w:w="1842" w:type="dxa"/>
          </w:tcPr>
          <w:p w14:paraId="44712315" w14:textId="65AFBFF5" w:rsidR="00CA5558" w:rsidRPr="0099081F" w:rsidRDefault="004F40D3" w:rsidP="00F6652E">
            <w:pPr>
              <w:keepLines/>
              <w:spacing w:before="120" w:after="120"/>
              <w:rPr>
                <w:b/>
                <w:bCs/>
              </w:rPr>
            </w:pPr>
            <w:r>
              <w:br w:type="page"/>
            </w:r>
            <w:r w:rsidR="5C6A1BDD" w:rsidRPr="472DF697">
              <w:rPr>
                <w:b/>
                <w:bCs/>
              </w:rPr>
              <w:t>C</w:t>
            </w:r>
            <w:r w:rsidR="0590B153" w:rsidRPr="472DF697">
              <w:rPr>
                <w:b/>
                <w:bCs/>
              </w:rPr>
              <w:t>OU/ BON</w:t>
            </w:r>
          </w:p>
        </w:tc>
        <w:tc>
          <w:tcPr>
            <w:tcW w:w="6804" w:type="dxa"/>
          </w:tcPr>
          <w:p w14:paraId="01069A4C" w14:textId="41170E4D" w:rsidR="001E2DC4" w:rsidRPr="0099081F" w:rsidRDefault="001A1EA7" w:rsidP="00F6652E">
            <w:pPr>
              <w:keepLines/>
              <w:spacing w:before="120" w:after="120"/>
            </w:pPr>
            <w:r w:rsidRPr="0099081F">
              <w:t xml:space="preserve">Es ist zu prüfen, </w:t>
            </w:r>
            <w:r w:rsidR="004B5EE2" w:rsidRPr="0099081F">
              <w:t>welcher Betrag</w:t>
            </w:r>
            <w:r w:rsidRPr="0099081F">
              <w:t xml:space="preserve"> mit BON</w:t>
            </w:r>
            <w:r w:rsidR="00C420E3">
              <w:t>/COU</w:t>
            </w:r>
            <w:r w:rsidRPr="0099081F">
              <w:t xml:space="preserve"> bezahlt wurde. Ein allfälliger Restbetrag/Erstattungsbetrag zu Gunsten des Leistungsempfänger/Reisenden, darf grundsätzlich nicht ausbezahlt werden. Die Ausnahme ist unten aufgeführt.</w:t>
            </w:r>
          </w:p>
          <w:p w14:paraId="63DD72C9" w14:textId="11C30BC5" w:rsidR="001E2DC4" w:rsidRPr="0099081F" w:rsidRDefault="2697262D" w:rsidP="00F6652E">
            <w:pPr>
              <w:keepLines/>
              <w:spacing w:before="120" w:after="120"/>
            </w:pPr>
            <w:r w:rsidRPr="472DF697">
              <w:rPr>
                <w:b/>
                <w:bCs/>
              </w:rPr>
              <w:t xml:space="preserve">Gutscheinbetrag </w:t>
            </w:r>
            <w:r w:rsidR="3A606F0C" w:rsidRPr="472DF697">
              <w:rPr>
                <w:b/>
                <w:bCs/>
              </w:rPr>
              <w:t>1</w:t>
            </w:r>
            <w:r w:rsidRPr="472DF697">
              <w:rPr>
                <w:b/>
                <w:bCs/>
              </w:rPr>
              <w:t xml:space="preserve">-49% des Betrages der ÖV-Leistung: </w:t>
            </w:r>
            <w:r>
              <w:t>Sofern der mit dem Gutschein (BON</w:t>
            </w:r>
            <w:r w:rsidR="30FBBD5F">
              <w:t>/COU</w:t>
            </w:r>
            <w:r>
              <w:t>) bezahlte Betrag weniger als 50% beträgt, ist eine Erstattung oder ein Umtausch/</w:t>
            </w:r>
            <w:proofErr w:type="spellStart"/>
            <w:r>
              <w:t>Upsell</w:t>
            </w:r>
            <w:proofErr w:type="spellEnd"/>
            <w:r>
              <w:t xml:space="preserve"> durch den Leistungsempfänger/Reisenden ohne Vollmacht möglich. Ein allfälliger Restbetrag wird dem Leistungsempfänger/Reisenden ausbezahlt. </w:t>
            </w:r>
          </w:p>
          <w:p w14:paraId="7D7CFC71" w14:textId="6B6CDA40" w:rsidR="001A1EA7" w:rsidRPr="0099081F" w:rsidRDefault="001A1EA7" w:rsidP="00F6652E">
            <w:pPr>
              <w:keepLines/>
              <w:spacing w:before="120" w:after="120"/>
            </w:pPr>
            <w:r w:rsidRPr="0099081F">
              <w:rPr>
                <w:b/>
                <w:bCs/>
              </w:rPr>
              <w:t>Gutscheinbetrag 50–100% des Betrages der ÖV-Leistung</w:t>
            </w:r>
            <w:r w:rsidRPr="0099081F">
              <w:t>: Eine Erstattung oder ein Umtausch/</w:t>
            </w:r>
            <w:proofErr w:type="spellStart"/>
            <w:r w:rsidRPr="0099081F">
              <w:t>Upsell</w:t>
            </w:r>
            <w:proofErr w:type="spellEnd"/>
            <w:r w:rsidRPr="0099081F">
              <w:t xml:space="preserve"> ist nur gegen Vorlage einer Vollmacht des Leistungsfinanzierers (Ausgabestelle des Gutscheins) möglich (ggf. den Kunden an die Ausgabestelle des Gutscheins verweisen).</w:t>
            </w:r>
            <w:r w:rsidR="009E6C44" w:rsidRPr="0099081F">
              <w:t xml:space="preserve"> Die Vollmacht muss nicht aufbewahrt werden.</w:t>
            </w:r>
          </w:p>
          <w:p w14:paraId="3EED7DBA" w14:textId="77777777" w:rsidR="001A1EA7" w:rsidRPr="0099081F" w:rsidRDefault="001A1EA7" w:rsidP="00F6652E">
            <w:pPr>
              <w:keepLines/>
              <w:spacing w:before="120" w:after="120"/>
            </w:pPr>
            <w:r w:rsidRPr="0099081F">
              <w:rPr>
                <w:b/>
                <w:bCs/>
              </w:rPr>
              <w:t>Rail Check</w:t>
            </w:r>
            <w:r w:rsidRPr="0099081F">
              <w:t>: Für die Erstattung ist der Kunde an die Ausgabestelle der bezogenen ÖV-Leistung zu verweisen. Ein allfälliger Restbetrag ist dem Leistungsfinanzierer anhand dem ursprünglichem Rail Check gutzuschreiben.</w:t>
            </w:r>
          </w:p>
          <w:p w14:paraId="37FD1A05" w14:textId="2C8C7697" w:rsidR="001A1EA7" w:rsidRPr="0099081F" w:rsidRDefault="001A1EA7" w:rsidP="00F6652E">
            <w:pPr>
              <w:keepLines/>
              <w:spacing w:before="120" w:after="120"/>
            </w:pPr>
            <w:r w:rsidRPr="0099081F">
              <w:rPr>
                <w:b/>
                <w:bCs/>
              </w:rPr>
              <w:t xml:space="preserve">IV-/Polizei- und weitere Gutscheine </w:t>
            </w:r>
            <w:r w:rsidR="00BA4113" w:rsidRPr="0099081F">
              <w:rPr>
                <w:b/>
                <w:bCs/>
              </w:rPr>
              <w:t>(CASA Drittprodukt «Gutschein eingelöst</w:t>
            </w:r>
            <w:r w:rsidR="00E53B2F" w:rsidRPr="0099081F">
              <w:rPr>
                <w:b/>
                <w:bCs/>
              </w:rPr>
              <w:t>»</w:t>
            </w:r>
            <w:r w:rsidR="00BA4113" w:rsidRPr="0099081F">
              <w:rPr>
                <w:b/>
                <w:bCs/>
              </w:rPr>
              <w:t>):</w:t>
            </w:r>
            <w:r w:rsidRPr="0099081F">
              <w:t xml:space="preserve"> Für einen allfälligen Restbetrag wird für die Gegenbuchung ein neuer Gutschein benötigt. </w:t>
            </w:r>
          </w:p>
          <w:p w14:paraId="2884C290" w14:textId="77777777" w:rsidR="001A1EA7" w:rsidRPr="0099081F" w:rsidRDefault="001A1EA7" w:rsidP="00F6652E">
            <w:pPr>
              <w:keepLines/>
              <w:spacing w:before="120" w:after="120"/>
            </w:pPr>
            <w:r w:rsidRPr="0099081F">
              <w:t>Es gelten die Vorschriften der übrigen Zahlungsmittel.</w:t>
            </w:r>
          </w:p>
          <w:p w14:paraId="435BBFFC" w14:textId="020FDB2D" w:rsidR="00A126DF" w:rsidRPr="0099081F" w:rsidRDefault="00A126DF" w:rsidP="00F6652E">
            <w:pPr>
              <w:keepLines/>
              <w:spacing w:before="120" w:after="120"/>
            </w:pPr>
          </w:p>
        </w:tc>
      </w:tr>
      <w:tr w:rsidR="00CA5558" w:rsidRPr="0099081F" w14:paraId="3B18CA6A" w14:textId="77777777" w:rsidTr="472DF697">
        <w:tc>
          <w:tcPr>
            <w:tcW w:w="1842" w:type="dxa"/>
          </w:tcPr>
          <w:p w14:paraId="7B8F335D" w14:textId="77777777" w:rsidR="00CA5558" w:rsidRPr="0099081F" w:rsidRDefault="00CA5558" w:rsidP="00F6652E">
            <w:pPr>
              <w:keepLines/>
              <w:spacing w:before="120" w:after="120"/>
              <w:rPr>
                <w:b/>
                <w:bCs/>
              </w:rPr>
            </w:pPr>
            <w:r w:rsidRPr="0099081F">
              <w:rPr>
                <w:b/>
                <w:bCs/>
              </w:rPr>
              <w:t>PAUSCHAL</w:t>
            </w:r>
          </w:p>
        </w:tc>
        <w:tc>
          <w:tcPr>
            <w:tcW w:w="6804" w:type="dxa"/>
          </w:tcPr>
          <w:p w14:paraId="3FB26D52" w14:textId="77777777" w:rsidR="00CA5558" w:rsidRPr="0099081F" w:rsidRDefault="00CA5558" w:rsidP="00F6652E">
            <w:pPr>
              <w:keepLines/>
              <w:spacing w:before="120" w:after="120"/>
            </w:pPr>
            <w:r w:rsidRPr="0099081F">
              <w:t>Spezialfahrausweise</w:t>
            </w:r>
          </w:p>
        </w:tc>
      </w:tr>
    </w:tbl>
    <w:p w14:paraId="411A265D" w14:textId="77777777" w:rsidR="00CA5558" w:rsidRPr="0099081F" w:rsidRDefault="00CA5558" w:rsidP="00804DB6">
      <w:pPr>
        <w:pStyle w:val="Tariftext2AltT"/>
        <w:rPr>
          <w:noProof w:val="0"/>
        </w:rPr>
      </w:pPr>
      <w:r w:rsidRPr="0099081F">
        <w:rPr>
          <w:noProof w:val="0"/>
        </w:rPr>
        <w:t>Wird die Erstattung abgelehnt, so ist der vorgelegte Fahrausweis mit "Erstattung abgelehnt" zu bezeichnen, jedoch ohne eine allfällige Restgültigkeit zu beeinträchtigen.</w:t>
      </w:r>
    </w:p>
    <w:p w14:paraId="38FBDA93" w14:textId="7DE88EDD" w:rsidR="004F40D3" w:rsidRPr="0099081F" w:rsidRDefault="004F40D3">
      <w:pPr>
        <w:spacing w:after="200" w:line="276" w:lineRule="auto"/>
        <w:rPr>
          <w:rFonts w:eastAsiaTheme="majorEastAsia" w:cstheme="majorBidi"/>
          <w:szCs w:val="24"/>
        </w:rPr>
      </w:pPr>
      <w:bookmarkStart w:id="40" w:name="_Ref5861501"/>
      <w:r w:rsidRPr="0099081F">
        <w:br w:type="page"/>
      </w:r>
    </w:p>
    <w:p w14:paraId="2856FD79" w14:textId="4BDB8837" w:rsidR="00DB6B53" w:rsidRPr="0099081F" w:rsidRDefault="00843926" w:rsidP="005905A9">
      <w:pPr>
        <w:pStyle w:val="berschrift2"/>
      </w:pPr>
      <w:bookmarkStart w:id="41" w:name="_Ref115448053"/>
      <w:bookmarkStart w:id="42" w:name="_Toc159590211"/>
      <w:bookmarkEnd w:id="40"/>
      <w:r w:rsidRPr="0099081F">
        <w:lastRenderedPageBreak/>
        <w:t>Übersicht über die Erstattung</w:t>
      </w:r>
      <w:r w:rsidR="00CC5356" w:rsidRPr="0099081F">
        <w:t>smöglichkeiten</w:t>
      </w:r>
      <w:bookmarkEnd w:id="41"/>
      <w:bookmarkEnd w:id="42"/>
    </w:p>
    <w:tbl>
      <w:tblPr>
        <w:tblStyle w:val="Tabellenraster"/>
        <w:tblW w:w="8505" w:type="dxa"/>
        <w:tblInd w:w="988" w:type="dxa"/>
        <w:tblLook w:val="04A0" w:firstRow="1" w:lastRow="0" w:firstColumn="1" w:lastColumn="0" w:noHBand="0" w:noVBand="1"/>
        <w:tblCaption w:val="Übersicht über die Erstattungsmöglichkeiten von E-Tickets und Abonnementen"/>
      </w:tblPr>
      <w:tblGrid>
        <w:gridCol w:w="2409"/>
        <w:gridCol w:w="3119"/>
        <w:gridCol w:w="2977"/>
      </w:tblGrid>
      <w:tr w:rsidR="00DC22DE" w:rsidRPr="0099081F" w14:paraId="75B6971E" w14:textId="77777777" w:rsidTr="00F6652E">
        <w:trPr>
          <w:tblHeader/>
        </w:trPr>
        <w:tc>
          <w:tcPr>
            <w:tcW w:w="2409" w:type="dxa"/>
          </w:tcPr>
          <w:p w14:paraId="79147F5F" w14:textId="58283200" w:rsidR="00DC22DE" w:rsidRPr="0099081F" w:rsidRDefault="00DC22DE" w:rsidP="00F6652E">
            <w:pPr>
              <w:widowControl w:val="0"/>
              <w:spacing w:before="120" w:after="120"/>
              <w:rPr>
                <w:b/>
                <w:bCs/>
              </w:rPr>
            </w:pPr>
            <w:r w:rsidRPr="0099081F">
              <w:rPr>
                <w:b/>
                <w:bCs/>
              </w:rPr>
              <w:t>Erstattung</w:t>
            </w:r>
            <w:ins w:id="43" w:author="Sarah Schlegel" w:date="2024-03-19T10:12:00Z">
              <w:r w:rsidR="00F6652E">
                <w:rPr>
                  <w:b/>
                  <w:bCs/>
                </w:rPr>
                <w:br/>
              </w:r>
            </w:ins>
            <w:r w:rsidRPr="0099081F">
              <w:rPr>
                <w:b/>
                <w:bCs/>
              </w:rPr>
              <w:t>Zeitpunkt</w:t>
            </w:r>
          </w:p>
        </w:tc>
        <w:tc>
          <w:tcPr>
            <w:tcW w:w="3119" w:type="dxa"/>
          </w:tcPr>
          <w:p w14:paraId="22676A35" w14:textId="59E2F654" w:rsidR="00DC22DE" w:rsidRPr="0099081F" w:rsidRDefault="00DC22DE" w:rsidP="00F6652E">
            <w:pPr>
              <w:widowControl w:val="0"/>
              <w:spacing w:before="120" w:after="120"/>
              <w:rPr>
                <w:b/>
                <w:bCs/>
              </w:rPr>
            </w:pPr>
            <w:r w:rsidRPr="0099081F">
              <w:rPr>
                <w:b/>
                <w:bCs/>
              </w:rPr>
              <w:t>selbstbedient und automatisch (Webshop/Mobile App)</w:t>
            </w:r>
          </w:p>
        </w:tc>
        <w:tc>
          <w:tcPr>
            <w:tcW w:w="2977" w:type="dxa"/>
          </w:tcPr>
          <w:p w14:paraId="74622F1E" w14:textId="77777777" w:rsidR="00DC22DE" w:rsidRPr="0099081F" w:rsidRDefault="00DC22DE" w:rsidP="00F6652E">
            <w:pPr>
              <w:widowControl w:val="0"/>
              <w:spacing w:before="120" w:after="120"/>
              <w:rPr>
                <w:b/>
                <w:bCs/>
              </w:rPr>
            </w:pPr>
            <w:r w:rsidRPr="0099081F">
              <w:rPr>
                <w:b/>
                <w:bCs/>
              </w:rPr>
              <w:t>bedient und manuell</w:t>
            </w:r>
          </w:p>
        </w:tc>
      </w:tr>
      <w:tr w:rsidR="00F9551D" w:rsidRPr="0099081F" w14:paraId="2727C0F7" w14:textId="77777777" w:rsidTr="00F6652E">
        <w:tc>
          <w:tcPr>
            <w:tcW w:w="2409" w:type="dxa"/>
          </w:tcPr>
          <w:p w14:paraId="2C710970" w14:textId="4D3E6AD2" w:rsidR="00F9551D" w:rsidRPr="0099081F" w:rsidRDefault="00A60ACE" w:rsidP="00F6652E">
            <w:pPr>
              <w:widowControl w:val="0"/>
              <w:spacing w:before="120" w:after="120"/>
              <w:rPr>
                <w:b/>
                <w:bCs/>
              </w:rPr>
            </w:pPr>
            <w:r w:rsidRPr="0099081F">
              <w:rPr>
                <w:b/>
                <w:bCs/>
              </w:rPr>
              <w:t>Einzelfahrausweise</w:t>
            </w:r>
            <w:r w:rsidR="002425E7" w:rsidRPr="0099081F">
              <w:rPr>
                <w:b/>
                <w:bCs/>
              </w:rPr>
              <w:t xml:space="preserve"> Wertpapier</w:t>
            </w:r>
            <w:r w:rsidR="001C1C52" w:rsidRPr="0099081F">
              <w:rPr>
                <w:b/>
                <w:bCs/>
              </w:rPr>
              <w:t xml:space="preserve"> (ohne Friends-Tageskarte</w:t>
            </w:r>
            <w:r w:rsidR="00C57CF2" w:rsidRPr="0099081F">
              <w:rPr>
                <w:b/>
                <w:bCs/>
              </w:rPr>
              <w:t xml:space="preserve"> Jugend</w:t>
            </w:r>
            <w:r w:rsidR="001C1C52" w:rsidRPr="0099081F">
              <w:rPr>
                <w:b/>
                <w:bCs/>
              </w:rPr>
              <w:t>)</w:t>
            </w:r>
          </w:p>
        </w:tc>
        <w:tc>
          <w:tcPr>
            <w:tcW w:w="3119" w:type="dxa"/>
          </w:tcPr>
          <w:p w14:paraId="0783CAAF" w14:textId="77777777" w:rsidR="00F9551D" w:rsidRPr="0099081F" w:rsidRDefault="00F9551D" w:rsidP="00F6652E">
            <w:pPr>
              <w:widowControl w:val="0"/>
              <w:spacing w:before="120" w:after="120"/>
              <w:rPr>
                <w:b/>
                <w:bCs/>
              </w:rPr>
            </w:pPr>
          </w:p>
        </w:tc>
        <w:tc>
          <w:tcPr>
            <w:tcW w:w="2977" w:type="dxa"/>
          </w:tcPr>
          <w:p w14:paraId="66034981" w14:textId="77777777" w:rsidR="00F9551D" w:rsidRPr="0099081F" w:rsidRDefault="00F9551D" w:rsidP="00F6652E">
            <w:pPr>
              <w:widowControl w:val="0"/>
              <w:spacing w:before="120" w:after="120"/>
              <w:rPr>
                <w:b/>
                <w:bCs/>
              </w:rPr>
            </w:pPr>
          </w:p>
        </w:tc>
      </w:tr>
      <w:tr w:rsidR="00661128" w:rsidRPr="0099081F" w14:paraId="11673F76" w14:textId="77777777" w:rsidTr="00F6652E">
        <w:tc>
          <w:tcPr>
            <w:tcW w:w="2409" w:type="dxa"/>
          </w:tcPr>
          <w:p w14:paraId="54C86D5C" w14:textId="2924D2F2" w:rsidR="00661128" w:rsidRPr="0099081F" w:rsidRDefault="00661128" w:rsidP="00F6652E">
            <w:pPr>
              <w:widowControl w:val="0"/>
              <w:spacing w:before="120" w:after="120"/>
            </w:pPr>
            <w:r w:rsidRPr="0099081F">
              <w:t>Vor Beginn Gültigkeit</w:t>
            </w:r>
          </w:p>
        </w:tc>
        <w:tc>
          <w:tcPr>
            <w:tcW w:w="3119" w:type="dxa"/>
          </w:tcPr>
          <w:p w14:paraId="281852E4" w14:textId="7215E49A" w:rsidR="00661128" w:rsidRPr="0099081F" w:rsidRDefault="00AF5F1A" w:rsidP="00F6652E">
            <w:pPr>
              <w:widowControl w:val="0"/>
              <w:spacing w:before="120" w:after="120"/>
            </w:pPr>
            <w:r w:rsidRPr="0099081F">
              <w:t>-</w:t>
            </w:r>
          </w:p>
        </w:tc>
        <w:tc>
          <w:tcPr>
            <w:tcW w:w="2977" w:type="dxa"/>
          </w:tcPr>
          <w:p w14:paraId="4830C0F5" w14:textId="68929F4E" w:rsidR="00661128" w:rsidRPr="0099081F" w:rsidRDefault="00661128" w:rsidP="00F6652E">
            <w:pPr>
              <w:widowControl w:val="0"/>
              <w:spacing w:before="120" w:after="120"/>
            </w:pPr>
            <w:r w:rsidRPr="0099081F">
              <w:t>Selbstbehalt CHF 10.-</w:t>
            </w:r>
          </w:p>
        </w:tc>
      </w:tr>
      <w:tr w:rsidR="00661128" w:rsidRPr="0099081F" w14:paraId="355EFF13" w14:textId="77777777" w:rsidTr="00F6652E">
        <w:tc>
          <w:tcPr>
            <w:tcW w:w="2409" w:type="dxa"/>
          </w:tcPr>
          <w:p w14:paraId="5CE06266" w14:textId="24B15559" w:rsidR="00661128" w:rsidRPr="0099081F" w:rsidRDefault="00661128" w:rsidP="00F6652E">
            <w:pPr>
              <w:widowControl w:val="0"/>
              <w:spacing w:before="120" w:after="120"/>
            </w:pPr>
            <w:r w:rsidRPr="0099081F">
              <w:t>Nach Beginn Gültigkeit</w:t>
            </w:r>
          </w:p>
        </w:tc>
        <w:tc>
          <w:tcPr>
            <w:tcW w:w="3119" w:type="dxa"/>
          </w:tcPr>
          <w:p w14:paraId="272BCDC1" w14:textId="4223F9A5" w:rsidR="00661128" w:rsidRPr="0099081F" w:rsidRDefault="00661128" w:rsidP="00F6652E">
            <w:pPr>
              <w:widowControl w:val="0"/>
              <w:spacing w:before="120" w:after="120"/>
            </w:pPr>
            <w:r w:rsidRPr="0099081F">
              <w:t>-</w:t>
            </w:r>
          </w:p>
        </w:tc>
        <w:tc>
          <w:tcPr>
            <w:tcW w:w="2977" w:type="dxa"/>
          </w:tcPr>
          <w:p w14:paraId="792CFF43" w14:textId="53DC25E9" w:rsidR="00661128" w:rsidRPr="0099081F" w:rsidRDefault="00661128" w:rsidP="00F6652E">
            <w:pPr>
              <w:widowControl w:val="0"/>
              <w:spacing w:before="120" w:after="120"/>
            </w:pPr>
            <w:r w:rsidRPr="0099081F">
              <w:t>Selbstbehalt CHF 10.- gilt in folgenden Fällen:</w:t>
            </w:r>
          </w:p>
          <w:p w14:paraId="4E49A2C0" w14:textId="77777777" w:rsidR="00661128" w:rsidRPr="0099081F" w:rsidRDefault="00661128" w:rsidP="00F6652E">
            <w:pPr>
              <w:pStyle w:val="Listenabsatz"/>
              <w:widowControl w:val="0"/>
              <w:numPr>
                <w:ilvl w:val="0"/>
                <w:numId w:val="39"/>
              </w:numPr>
              <w:spacing w:before="120" w:after="120"/>
              <w:ind w:left="459" w:hanging="425"/>
            </w:pPr>
            <w:r w:rsidRPr="0099081F">
              <w:t>Todesfall</w:t>
            </w:r>
          </w:p>
          <w:p w14:paraId="79F591DD" w14:textId="77777777" w:rsidR="00661128" w:rsidRPr="0099081F" w:rsidRDefault="00661128" w:rsidP="00F6652E">
            <w:pPr>
              <w:pStyle w:val="Listenabsatz"/>
              <w:widowControl w:val="0"/>
              <w:numPr>
                <w:ilvl w:val="0"/>
                <w:numId w:val="39"/>
              </w:numPr>
              <w:spacing w:before="120" w:after="120"/>
              <w:ind w:left="459" w:hanging="425"/>
            </w:pPr>
            <w:r w:rsidRPr="0099081F">
              <w:t>Ärztlich bescheinigte Reiseunfähigkeit</w:t>
            </w:r>
          </w:p>
          <w:p w14:paraId="5CE9BDA0" w14:textId="77777777" w:rsidR="00661128" w:rsidRPr="0099081F" w:rsidRDefault="00661128" w:rsidP="00F6652E">
            <w:pPr>
              <w:pStyle w:val="Listenabsatz"/>
              <w:widowControl w:val="0"/>
              <w:numPr>
                <w:ilvl w:val="0"/>
                <w:numId w:val="39"/>
              </w:numPr>
              <w:spacing w:before="120" w:after="120"/>
              <w:ind w:left="459" w:hanging="425"/>
            </w:pPr>
            <w:r w:rsidRPr="0099081F">
              <w:t>Nur Teilstrecke benutzt (nur streckenbezogene Fahrausweise)</w:t>
            </w:r>
          </w:p>
          <w:p w14:paraId="0E1C8429" w14:textId="77777777" w:rsidR="00661128" w:rsidRPr="0099081F" w:rsidRDefault="00661128" w:rsidP="00F6652E">
            <w:pPr>
              <w:pStyle w:val="Listenabsatz"/>
              <w:widowControl w:val="0"/>
              <w:numPr>
                <w:ilvl w:val="0"/>
                <w:numId w:val="39"/>
              </w:numPr>
              <w:spacing w:before="120" w:after="120"/>
              <w:ind w:left="459" w:hanging="425"/>
            </w:pPr>
            <w:r w:rsidRPr="0099081F">
              <w:t>Nur Hinreise benutzt (nur streckenbezogene Fahrausweise</w:t>
            </w:r>
          </w:p>
          <w:p w14:paraId="7706D4FC" w14:textId="5C678BE0" w:rsidR="00661128" w:rsidRPr="0099081F" w:rsidRDefault="00661128" w:rsidP="00F6652E">
            <w:pPr>
              <w:pStyle w:val="Listenabsatz"/>
              <w:widowControl w:val="0"/>
              <w:numPr>
                <w:ilvl w:val="0"/>
                <w:numId w:val="39"/>
              </w:numPr>
              <w:spacing w:before="120" w:after="120"/>
              <w:ind w:left="459" w:hanging="425"/>
            </w:pPr>
            <w:r w:rsidRPr="0099081F">
              <w:t xml:space="preserve">Nicht genutzt (Nachweis erforderlich oder nicht entwertete undatierte </w:t>
            </w:r>
            <w:r w:rsidR="00451B71" w:rsidRPr="0099081F">
              <w:t>Produkte</w:t>
            </w:r>
            <w:r w:rsidRPr="0099081F">
              <w:t>)</w:t>
            </w:r>
            <w:r w:rsidR="008D5E48" w:rsidRPr="0099081F">
              <w:t xml:space="preserve"> Gilt auch bei Umtausch.</w:t>
            </w:r>
          </w:p>
          <w:p w14:paraId="2E8FB7F7" w14:textId="77777777" w:rsidR="00661128" w:rsidRPr="0099081F" w:rsidRDefault="00661128" w:rsidP="00F6652E">
            <w:pPr>
              <w:widowControl w:val="0"/>
              <w:spacing w:before="120" w:after="120"/>
            </w:pPr>
            <w:r w:rsidRPr="0099081F">
              <w:t>Selbstbehalt CHF 0.- gilt in folgenden Fällen:</w:t>
            </w:r>
          </w:p>
          <w:p w14:paraId="4065D9FC" w14:textId="50BA8130" w:rsidR="008D5E48" w:rsidRPr="0099081F" w:rsidRDefault="00661128" w:rsidP="00F6652E">
            <w:pPr>
              <w:pStyle w:val="Listenabsatz"/>
              <w:widowControl w:val="0"/>
              <w:numPr>
                <w:ilvl w:val="0"/>
                <w:numId w:val="38"/>
              </w:numPr>
              <w:spacing w:before="120" w:after="120"/>
              <w:ind w:left="459" w:hanging="422"/>
            </w:pPr>
            <w:proofErr w:type="spellStart"/>
            <w:r w:rsidRPr="0099081F">
              <w:t>Upse</w:t>
            </w:r>
            <w:r w:rsidR="00871B91" w:rsidRPr="0099081F">
              <w:t>l</w:t>
            </w:r>
            <w:r w:rsidRPr="0099081F">
              <w:t>l</w:t>
            </w:r>
            <w:proofErr w:type="spellEnd"/>
            <w:r w:rsidR="008D5E48" w:rsidRPr="0099081F">
              <w:t xml:space="preserve"> 2. auf 1. Klasse</w:t>
            </w:r>
          </w:p>
          <w:p w14:paraId="5A9158A5" w14:textId="6E8042C4" w:rsidR="00661128" w:rsidRPr="0099081F" w:rsidRDefault="008D5E48" w:rsidP="00F6652E">
            <w:pPr>
              <w:pStyle w:val="Listenabsatz"/>
              <w:widowControl w:val="0"/>
              <w:numPr>
                <w:ilvl w:val="0"/>
                <w:numId w:val="38"/>
              </w:numPr>
              <w:spacing w:before="120" w:after="120"/>
              <w:ind w:left="459" w:hanging="422"/>
            </w:pPr>
            <w:r w:rsidRPr="0099081F">
              <w:t>Kauf eines Abos (exkl. Halbtax)</w:t>
            </w:r>
            <w:r w:rsidR="00E3480C" w:rsidRPr="0099081F">
              <w:t xml:space="preserve"> </w:t>
            </w:r>
          </w:p>
          <w:p w14:paraId="10697462" w14:textId="77777777" w:rsidR="0081702A" w:rsidRPr="0099081F" w:rsidRDefault="00661128" w:rsidP="00F6652E">
            <w:pPr>
              <w:pStyle w:val="Listenabsatz"/>
              <w:widowControl w:val="0"/>
              <w:numPr>
                <w:ilvl w:val="0"/>
                <w:numId w:val="38"/>
              </w:numPr>
              <w:spacing w:before="120" w:after="120"/>
              <w:ind w:left="459" w:hanging="422"/>
            </w:pPr>
            <w:r w:rsidRPr="0099081F">
              <w:t>Betriebliche Störung (nur streckenbezogene Fahrausweise)</w:t>
            </w:r>
          </w:p>
          <w:p w14:paraId="7CA99CC9" w14:textId="77777777" w:rsidR="00AC1CB1" w:rsidRPr="0099081F" w:rsidRDefault="0081702A" w:rsidP="00F6652E">
            <w:pPr>
              <w:pStyle w:val="Listenabsatz"/>
              <w:widowControl w:val="0"/>
              <w:numPr>
                <w:ilvl w:val="0"/>
                <w:numId w:val="38"/>
              </w:numPr>
              <w:spacing w:before="120" w:after="120"/>
              <w:ind w:left="459" w:hanging="422"/>
            </w:pPr>
            <w:r w:rsidRPr="0099081F">
              <w:t>P</w:t>
            </w:r>
            <w:r w:rsidR="00661128" w:rsidRPr="0099081F">
              <w:t>latzmangel 1. Klasse</w:t>
            </w:r>
          </w:p>
          <w:p w14:paraId="481F8CF3" w14:textId="77777777" w:rsidR="00AC1CB1" w:rsidRDefault="00AC1CB1" w:rsidP="00F6652E">
            <w:pPr>
              <w:widowControl w:val="0"/>
              <w:spacing w:before="120" w:after="120"/>
              <w:rPr>
                <w:ins w:id="44" w:author="Sarah Schlegel" w:date="2024-03-19T10:12:00Z"/>
              </w:rPr>
            </w:pPr>
          </w:p>
          <w:p w14:paraId="3EC79BFA" w14:textId="77777777" w:rsidR="00F6652E" w:rsidRDefault="00F6652E" w:rsidP="00F6652E">
            <w:pPr>
              <w:widowControl w:val="0"/>
              <w:spacing w:before="120" w:after="120"/>
              <w:rPr>
                <w:ins w:id="45" w:author="Sarah Schlegel" w:date="2024-03-19T10:12:00Z"/>
              </w:rPr>
            </w:pPr>
          </w:p>
          <w:p w14:paraId="1FF2604D" w14:textId="77777777" w:rsidR="00F6652E" w:rsidRDefault="00F6652E" w:rsidP="00F6652E">
            <w:pPr>
              <w:widowControl w:val="0"/>
              <w:spacing w:before="120" w:after="120"/>
              <w:rPr>
                <w:ins w:id="46" w:author="Sarah Schlegel" w:date="2024-03-19T10:12:00Z"/>
              </w:rPr>
            </w:pPr>
          </w:p>
          <w:p w14:paraId="4DCF772E" w14:textId="77777777" w:rsidR="00F6652E" w:rsidRDefault="00F6652E" w:rsidP="00F6652E">
            <w:pPr>
              <w:widowControl w:val="0"/>
              <w:spacing w:before="120" w:after="120"/>
              <w:rPr>
                <w:ins w:id="47" w:author="Sarah Schlegel" w:date="2024-03-19T10:12:00Z"/>
              </w:rPr>
            </w:pPr>
          </w:p>
          <w:p w14:paraId="5A236BB7" w14:textId="77777777" w:rsidR="00F6652E" w:rsidRDefault="00F6652E" w:rsidP="00F6652E">
            <w:pPr>
              <w:widowControl w:val="0"/>
              <w:spacing w:before="120" w:after="120"/>
              <w:rPr>
                <w:ins w:id="48" w:author="Sarah Schlegel" w:date="2024-03-19T10:12:00Z"/>
              </w:rPr>
            </w:pPr>
          </w:p>
          <w:p w14:paraId="35FD1050" w14:textId="77777777" w:rsidR="00F6652E" w:rsidRDefault="00F6652E" w:rsidP="00F6652E">
            <w:pPr>
              <w:widowControl w:val="0"/>
              <w:spacing w:before="120" w:after="120"/>
              <w:rPr>
                <w:ins w:id="49" w:author="Sarah Schlegel" w:date="2024-03-19T10:12:00Z"/>
              </w:rPr>
            </w:pPr>
          </w:p>
          <w:p w14:paraId="5D7ED9C3" w14:textId="77777777" w:rsidR="00F6652E" w:rsidRDefault="00F6652E" w:rsidP="00F6652E">
            <w:pPr>
              <w:widowControl w:val="0"/>
              <w:spacing w:before="120" w:after="120"/>
              <w:rPr>
                <w:ins w:id="50" w:author="Sarah Schlegel" w:date="2024-03-19T10:12:00Z"/>
              </w:rPr>
            </w:pPr>
          </w:p>
          <w:p w14:paraId="568131C4" w14:textId="0B3869D1" w:rsidR="00F6652E" w:rsidRPr="0099081F" w:rsidRDefault="00F6652E" w:rsidP="00F6652E">
            <w:pPr>
              <w:widowControl w:val="0"/>
              <w:spacing w:before="120" w:after="120"/>
            </w:pPr>
          </w:p>
        </w:tc>
      </w:tr>
      <w:tr w:rsidR="00DC22DE" w:rsidRPr="0099081F" w14:paraId="206453E4" w14:textId="77777777" w:rsidTr="00F6652E">
        <w:tc>
          <w:tcPr>
            <w:tcW w:w="2409" w:type="dxa"/>
          </w:tcPr>
          <w:p w14:paraId="78D05899" w14:textId="0B6DFE99" w:rsidR="00DC22DE" w:rsidRPr="0099081F" w:rsidRDefault="005C32A6" w:rsidP="00F6652E">
            <w:pPr>
              <w:widowControl w:val="0"/>
              <w:spacing w:before="120" w:after="120"/>
              <w:rPr>
                <w:b/>
              </w:rPr>
            </w:pPr>
            <w:r w:rsidRPr="0099081F">
              <w:rPr>
                <w:b/>
              </w:rPr>
              <w:lastRenderedPageBreak/>
              <w:t>Einzelfahrausweise E-Ticket</w:t>
            </w:r>
            <w:r w:rsidR="005D0725" w:rsidRPr="0099081F">
              <w:rPr>
                <w:b/>
              </w:rPr>
              <w:t xml:space="preserve"> (ohne Sparangebote</w:t>
            </w:r>
            <w:r w:rsidR="001C1C52" w:rsidRPr="0099081F">
              <w:rPr>
                <w:b/>
              </w:rPr>
              <w:t>,</w:t>
            </w:r>
            <w:r w:rsidR="004E4002" w:rsidRPr="0099081F">
              <w:rPr>
                <w:b/>
              </w:rPr>
              <w:t xml:space="preserve"> </w:t>
            </w:r>
            <w:r w:rsidR="001C1C52" w:rsidRPr="0099081F">
              <w:rPr>
                <w:b/>
              </w:rPr>
              <w:t>Friends-Tageskarte</w:t>
            </w:r>
            <w:r w:rsidR="00C57CF2" w:rsidRPr="0099081F">
              <w:rPr>
                <w:b/>
              </w:rPr>
              <w:t xml:space="preserve"> Jugend</w:t>
            </w:r>
            <w:r w:rsidR="008A4B5B" w:rsidRPr="0099081F">
              <w:rPr>
                <w:b/>
              </w:rPr>
              <w:t xml:space="preserve"> und ohne </w:t>
            </w:r>
            <w:r w:rsidR="00D94128" w:rsidRPr="0099081F">
              <w:rPr>
                <w:b/>
              </w:rPr>
              <w:t>automatisches Ticketing</w:t>
            </w:r>
            <w:r w:rsidR="005D0725" w:rsidRPr="0099081F">
              <w:rPr>
                <w:b/>
              </w:rPr>
              <w:t>)</w:t>
            </w:r>
          </w:p>
        </w:tc>
        <w:tc>
          <w:tcPr>
            <w:tcW w:w="3119" w:type="dxa"/>
          </w:tcPr>
          <w:p w14:paraId="6BE3EBC7" w14:textId="77777777" w:rsidR="00DC22DE" w:rsidRPr="0099081F" w:rsidRDefault="00DC22DE" w:rsidP="00F6652E">
            <w:pPr>
              <w:widowControl w:val="0"/>
              <w:spacing w:before="120" w:after="120"/>
            </w:pPr>
          </w:p>
        </w:tc>
        <w:tc>
          <w:tcPr>
            <w:tcW w:w="2977" w:type="dxa"/>
          </w:tcPr>
          <w:p w14:paraId="21D9176C" w14:textId="77777777" w:rsidR="00DC22DE" w:rsidRPr="0099081F" w:rsidRDefault="00DC22DE" w:rsidP="00F6652E">
            <w:pPr>
              <w:widowControl w:val="0"/>
              <w:spacing w:before="120" w:after="120"/>
            </w:pPr>
          </w:p>
        </w:tc>
      </w:tr>
      <w:tr w:rsidR="00B2374F" w:rsidRPr="0099081F" w14:paraId="6242A7B0" w14:textId="77777777" w:rsidTr="00F6652E">
        <w:tc>
          <w:tcPr>
            <w:tcW w:w="2409" w:type="dxa"/>
          </w:tcPr>
          <w:p w14:paraId="645475C0" w14:textId="7C1CEB7B" w:rsidR="00B2374F" w:rsidRPr="0099081F" w:rsidRDefault="00CC02F5" w:rsidP="00F6652E">
            <w:pPr>
              <w:widowControl w:val="0"/>
              <w:spacing w:before="120" w:after="120"/>
            </w:pPr>
            <w:r w:rsidRPr="0099081F">
              <w:t xml:space="preserve">Fehlbedienung im selbstbedienten Vertrieb (z.B. falscher Name) </w:t>
            </w:r>
          </w:p>
        </w:tc>
        <w:tc>
          <w:tcPr>
            <w:tcW w:w="3119" w:type="dxa"/>
          </w:tcPr>
          <w:p w14:paraId="1736302D" w14:textId="009A909A" w:rsidR="00B2374F" w:rsidRPr="0099081F" w:rsidRDefault="00CC02F5" w:rsidP="00F6652E">
            <w:pPr>
              <w:widowControl w:val="0"/>
              <w:spacing w:before="120" w:after="120"/>
            </w:pPr>
            <w:r w:rsidRPr="0099081F">
              <w:t>Selbstbehalt CHF 0.</w:t>
            </w:r>
            <w:r w:rsidR="00866EA3" w:rsidRPr="0099081F">
              <w:t>-</w:t>
            </w:r>
          </w:p>
        </w:tc>
        <w:tc>
          <w:tcPr>
            <w:tcW w:w="2977" w:type="dxa"/>
          </w:tcPr>
          <w:p w14:paraId="4C2280A9" w14:textId="7BB29F4F" w:rsidR="00B2374F" w:rsidRPr="0099081F" w:rsidRDefault="00AC0D60" w:rsidP="00F6652E">
            <w:pPr>
              <w:widowControl w:val="0"/>
              <w:spacing w:before="120" w:after="120"/>
            </w:pPr>
            <w:r w:rsidRPr="0099081F">
              <w:t xml:space="preserve">Selbstbehalt CHF 0.- </w:t>
            </w:r>
            <w:r w:rsidR="009E762E" w:rsidRPr="0099081F">
              <w:br/>
            </w:r>
            <w:r w:rsidRPr="0099081F">
              <w:t>nur bei vorweisen eines neuen Bille</w:t>
            </w:r>
            <w:r w:rsidR="003B2C48" w:rsidRPr="0099081F">
              <w:t>t</w:t>
            </w:r>
            <w:r w:rsidRPr="0099081F">
              <w:t>ts</w:t>
            </w:r>
          </w:p>
          <w:p w14:paraId="14E2F7A1" w14:textId="3575DF1D" w:rsidR="002E6137" w:rsidRPr="0099081F" w:rsidRDefault="002E6137" w:rsidP="00F6652E">
            <w:pPr>
              <w:widowControl w:val="0"/>
              <w:spacing w:before="120" w:after="120"/>
            </w:pPr>
            <w:r w:rsidRPr="0099081F">
              <w:t>Selbstbehalt CHF 10.-</w:t>
            </w:r>
            <w:r w:rsidR="009E762E" w:rsidRPr="0099081F">
              <w:br/>
            </w:r>
            <w:r w:rsidRPr="0099081F">
              <w:t xml:space="preserve">wenn kein neues Billett gekauft </w:t>
            </w:r>
            <w:proofErr w:type="gramStart"/>
            <w:r w:rsidRPr="0099081F">
              <w:t>wird</w:t>
            </w:r>
            <w:proofErr w:type="gramEnd"/>
          </w:p>
        </w:tc>
      </w:tr>
      <w:tr w:rsidR="00DC22DE" w:rsidRPr="0099081F" w14:paraId="32B7EF82" w14:textId="77777777" w:rsidTr="00F6652E">
        <w:tc>
          <w:tcPr>
            <w:tcW w:w="2409" w:type="dxa"/>
          </w:tcPr>
          <w:p w14:paraId="43F31A82" w14:textId="5D5D5F04" w:rsidR="00DC22DE" w:rsidRPr="0099081F" w:rsidRDefault="000D1BA7" w:rsidP="00F6652E">
            <w:pPr>
              <w:widowControl w:val="0"/>
              <w:spacing w:before="120" w:after="120"/>
            </w:pPr>
            <w:bookmarkStart w:id="51" w:name="_Hlk129357426"/>
            <w:r w:rsidRPr="0099081F">
              <w:t>Vor Beginn Gültigkeit</w:t>
            </w:r>
          </w:p>
        </w:tc>
        <w:tc>
          <w:tcPr>
            <w:tcW w:w="3119" w:type="dxa"/>
          </w:tcPr>
          <w:p w14:paraId="604CCE68" w14:textId="44AA12A0" w:rsidR="00DC22DE" w:rsidRPr="0099081F" w:rsidRDefault="00DC22DE" w:rsidP="00F6652E">
            <w:pPr>
              <w:widowControl w:val="0"/>
              <w:spacing w:before="120" w:after="120"/>
            </w:pPr>
            <w:r w:rsidRPr="0099081F">
              <w:t>Selbstbehalt CHF 0.</w:t>
            </w:r>
            <w:r w:rsidR="00866EA3" w:rsidRPr="0099081F">
              <w:t>-</w:t>
            </w:r>
          </w:p>
        </w:tc>
        <w:tc>
          <w:tcPr>
            <w:tcW w:w="2977" w:type="dxa"/>
          </w:tcPr>
          <w:p w14:paraId="7D975C2C" w14:textId="295C670B" w:rsidR="00DC22DE" w:rsidRPr="0099081F" w:rsidRDefault="00DC22DE" w:rsidP="00F6652E">
            <w:pPr>
              <w:widowControl w:val="0"/>
              <w:spacing w:before="120" w:after="120"/>
            </w:pPr>
            <w:r w:rsidRPr="0099081F">
              <w:t>CHF 10.</w:t>
            </w:r>
            <w:r w:rsidR="00634E90" w:rsidRPr="0099081F">
              <w:t>-</w:t>
            </w:r>
          </w:p>
        </w:tc>
      </w:tr>
      <w:tr w:rsidR="00DC22DE" w:rsidRPr="0099081F" w14:paraId="76DF85C6" w14:textId="77777777" w:rsidTr="00F6652E">
        <w:tc>
          <w:tcPr>
            <w:tcW w:w="2409" w:type="dxa"/>
          </w:tcPr>
          <w:p w14:paraId="62EB9313" w14:textId="3D4114A2" w:rsidR="00DC22DE" w:rsidRPr="0099081F" w:rsidRDefault="000D1BA7" w:rsidP="00F6652E">
            <w:pPr>
              <w:widowControl w:val="0"/>
              <w:spacing w:before="120" w:after="120"/>
            </w:pPr>
            <w:r w:rsidRPr="0099081F">
              <w:t>Nach Beginn Gültigkeit</w:t>
            </w:r>
          </w:p>
        </w:tc>
        <w:tc>
          <w:tcPr>
            <w:tcW w:w="3119" w:type="dxa"/>
          </w:tcPr>
          <w:p w14:paraId="0276267C" w14:textId="77777777" w:rsidR="00DC22DE" w:rsidRPr="0099081F" w:rsidRDefault="00DC22DE" w:rsidP="00F6652E">
            <w:pPr>
              <w:widowControl w:val="0"/>
              <w:spacing w:before="120" w:after="120"/>
            </w:pPr>
            <w:r w:rsidRPr="0099081F">
              <w:t>-</w:t>
            </w:r>
          </w:p>
        </w:tc>
        <w:tc>
          <w:tcPr>
            <w:tcW w:w="2977" w:type="dxa"/>
          </w:tcPr>
          <w:p w14:paraId="1B145A79" w14:textId="1794B1D8" w:rsidR="00DC22DE" w:rsidRPr="0099081F" w:rsidRDefault="00DC22DE" w:rsidP="00F6652E">
            <w:pPr>
              <w:widowControl w:val="0"/>
              <w:spacing w:before="120" w:after="120"/>
            </w:pPr>
            <w:r w:rsidRPr="0099081F">
              <w:t>CHF 10.</w:t>
            </w:r>
            <w:r w:rsidR="00634E90" w:rsidRPr="0099081F">
              <w:t>-</w:t>
            </w:r>
            <w:ins w:id="52" w:author="Sarah Schlegel" w:date="2024-03-19T09:22:00Z">
              <w:r w:rsidR="00824BFB">
                <w:t xml:space="preserve"> </w:t>
              </w:r>
            </w:ins>
            <w:r w:rsidRPr="0099081F">
              <w:t>mit Bestätigung der Nichtbenutzung</w:t>
            </w:r>
          </w:p>
        </w:tc>
      </w:tr>
      <w:bookmarkEnd w:id="51"/>
      <w:tr w:rsidR="00146887" w:rsidRPr="0099081F" w14:paraId="02BC5E39" w14:textId="77777777" w:rsidTr="00F6652E">
        <w:tc>
          <w:tcPr>
            <w:tcW w:w="2409" w:type="dxa"/>
          </w:tcPr>
          <w:p w14:paraId="68E26D0E" w14:textId="35418EB4" w:rsidR="00146887" w:rsidRPr="0099081F" w:rsidRDefault="00D94128" w:rsidP="00F6652E">
            <w:pPr>
              <w:widowControl w:val="0"/>
              <w:spacing w:before="120" w:after="120"/>
              <w:rPr>
                <w:b/>
              </w:rPr>
            </w:pPr>
            <w:r w:rsidRPr="0099081F">
              <w:rPr>
                <w:b/>
              </w:rPr>
              <w:t xml:space="preserve">Automatisches </w:t>
            </w:r>
            <w:ins w:id="53" w:author="Sarah Schlegel" w:date="2024-03-19T10:11:00Z">
              <w:r w:rsidR="00F6652E">
                <w:rPr>
                  <w:b/>
                </w:rPr>
                <w:br/>
              </w:r>
            </w:ins>
            <w:r w:rsidRPr="0099081F">
              <w:rPr>
                <w:b/>
              </w:rPr>
              <w:t>Ticketing</w:t>
            </w:r>
          </w:p>
        </w:tc>
        <w:tc>
          <w:tcPr>
            <w:tcW w:w="3119" w:type="dxa"/>
          </w:tcPr>
          <w:p w14:paraId="517EA51A" w14:textId="77777777" w:rsidR="00146887" w:rsidRPr="0099081F" w:rsidRDefault="00146887" w:rsidP="00F6652E">
            <w:pPr>
              <w:widowControl w:val="0"/>
              <w:spacing w:before="120" w:after="120"/>
            </w:pPr>
          </w:p>
        </w:tc>
        <w:tc>
          <w:tcPr>
            <w:tcW w:w="2977" w:type="dxa"/>
          </w:tcPr>
          <w:p w14:paraId="0290A952" w14:textId="23C6FB9E" w:rsidR="00146887" w:rsidRPr="0099081F" w:rsidRDefault="00146887" w:rsidP="00F6652E">
            <w:pPr>
              <w:widowControl w:val="0"/>
              <w:spacing w:before="120" w:after="120"/>
              <w:ind w:left="34"/>
              <w:rPr>
                <w:rStyle w:val="Kommentarzeichen"/>
                <w:sz w:val="22"/>
                <w:szCs w:val="22"/>
              </w:rPr>
            </w:pPr>
          </w:p>
        </w:tc>
      </w:tr>
      <w:tr w:rsidR="00F04114" w:rsidRPr="0099081F" w14:paraId="45DEC2EB" w14:textId="77777777" w:rsidTr="00F6652E">
        <w:tc>
          <w:tcPr>
            <w:tcW w:w="2409" w:type="dxa"/>
          </w:tcPr>
          <w:p w14:paraId="3E103A45" w14:textId="3B958283" w:rsidR="00F04114" w:rsidRPr="0099081F" w:rsidRDefault="000907D2" w:rsidP="00F6652E">
            <w:pPr>
              <w:widowControl w:val="0"/>
              <w:spacing w:before="120" w:after="120"/>
              <w:rPr>
                <w:bCs/>
              </w:rPr>
            </w:pPr>
            <w:r w:rsidRPr="0099081F">
              <w:rPr>
                <w:bCs/>
              </w:rPr>
              <w:t>Nach Beginn Gültigkeit</w:t>
            </w:r>
          </w:p>
        </w:tc>
        <w:tc>
          <w:tcPr>
            <w:tcW w:w="3119" w:type="dxa"/>
          </w:tcPr>
          <w:p w14:paraId="0F982BD5" w14:textId="0BA2E500" w:rsidR="00F04114" w:rsidRPr="0099081F" w:rsidRDefault="00FF0C2E" w:rsidP="00F6652E">
            <w:pPr>
              <w:widowControl w:val="0"/>
              <w:spacing w:before="120" w:after="120"/>
            </w:pPr>
            <w:r w:rsidRPr="0099081F">
              <w:t xml:space="preserve">Nur </w:t>
            </w:r>
            <w:r w:rsidR="00EA2C06" w:rsidRPr="0099081F">
              <w:t>über die jeweilige App</w:t>
            </w:r>
            <w:r w:rsidR="004C4181" w:rsidRPr="0099081F">
              <w:t xml:space="preserve"> </w:t>
            </w:r>
            <w:r w:rsidR="00565D24" w:rsidRPr="0099081F">
              <w:t>des Anbieters gemäss dessen AGB möglich</w:t>
            </w:r>
          </w:p>
        </w:tc>
        <w:tc>
          <w:tcPr>
            <w:tcW w:w="2977" w:type="dxa"/>
          </w:tcPr>
          <w:p w14:paraId="5BD64340" w14:textId="462DFFF7" w:rsidR="00F04114" w:rsidRPr="0099081F" w:rsidRDefault="00F04114" w:rsidP="00F6652E">
            <w:pPr>
              <w:widowControl w:val="0"/>
              <w:spacing w:before="120" w:after="120"/>
              <w:ind w:left="34"/>
              <w:rPr>
                <w:rStyle w:val="Kommentarzeichen"/>
                <w:sz w:val="22"/>
                <w:szCs w:val="22"/>
              </w:rPr>
            </w:pPr>
          </w:p>
        </w:tc>
      </w:tr>
      <w:tr w:rsidR="001B23F7" w:rsidRPr="0099081F" w14:paraId="6E4CBE7E" w14:textId="77777777" w:rsidTr="00F6652E">
        <w:tc>
          <w:tcPr>
            <w:tcW w:w="2409" w:type="dxa"/>
          </w:tcPr>
          <w:p w14:paraId="63CFAA9C" w14:textId="68A1D8F7" w:rsidR="001B23F7" w:rsidRPr="0099081F" w:rsidRDefault="001B23F7" w:rsidP="00F6652E">
            <w:pPr>
              <w:widowControl w:val="0"/>
              <w:spacing w:before="120" w:after="120"/>
              <w:rPr>
                <w:b/>
              </w:rPr>
            </w:pPr>
            <w:r w:rsidRPr="0099081F">
              <w:rPr>
                <w:b/>
              </w:rPr>
              <w:t>Sparangebote</w:t>
            </w:r>
          </w:p>
        </w:tc>
        <w:tc>
          <w:tcPr>
            <w:tcW w:w="3119" w:type="dxa"/>
          </w:tcPr>
          <w:p w14:paraId="30D11816" w14:textId="4CEFEE24" w:rsidR="001B23F7" w:rsidRPr="0099081F" w:rsidRDefault="001B23F7" w:rsidP="00F6652E">
            <w:pPr>
              <w:widowControl w:val="0"/>
              <w:spacing w:before="120" w:after="120"/>
            </w:pPr>
          </w:p>
        </w:tc>
        <w:tc>
          <w:tcPr>
            <w:tcW w:w="2977" w:type="dxa"/>
          </w:tcPr>
          <w:p w14:paraId="6095CFAB" w14:textId="2B8FC135" w:rsidR="001B23F7" w:rsidRPr="0099081F" w:rsidRDefault="001B23F7" w:rsidP="00F6652E">
            <w:pPr>
              <w:widowControl w:val="0"/>
              <w:spacing w:before="120" w:after="120"/>
              <w:ind w:left="34"/>
              <w:rPr>
                <w:rStyle w:val="Kommentarzeichen"/>
                <w:sz w:val="22"/>
                <w:szCs w:val="22"/>
              </w:rPr>
            </w:pPr>
          </w:p>
        </w:tc>
      </w:tr>
      <w:tr w:rsidR="007D2ACD" w:rsidRPr="0099081F" w14:paraId="7DB60700" w14:textId="77777777" w:rsidTr="00F6652E">
        <w:tc>
          <w:tcPr>
            <w:tcW w:w="2409" w:type="dxa"/>
          </w:tcPr>
          <w:p w14:paraId="59ADF396" w14:textId="44F3D7D5" w:rsidR="007D2ACD" w:rsidRPr="0099081F" w:rsidRDefault="007D2ACD" w:rsidP="00F6652E">
            <w:pPr>
              <w:widowControl w:val="0"/>
              <w:spacing w:before="120" w:after="120"/>
              <w:rPr>
                <w:b/>
              </w:rPr>
            </w:pPr>
            <w:r w:rsidRPr="0099081F">
              <w:rPr>
                <w:bCs/>
              </w:rPr>
              <w:t xml:space="preserve">In den ersten 30 Minuten nach dem Kaufzeitpunkt, </w:t>
            </w:r>
            <w:r w:rsidR="006F7534" w:rsidRPr="0099081F">
              <w:rPr>
                <w:bCs/>
              </w:rPr>
              <w:t>und nur</w:t>
            </w:r>
            <w:r w:rsidRPr="0099081F">
              <w:rPr>
                <w:bCs/>
              </w:rPr>
              <w:t xml:space="preserve"> bis vor Beginn Gültigkeit</w:t>
            </w:r>
          </w:p>
        </w:tc>
        <w:tc>
          <w:tcPr>
            <w:tcW w:w="3119" w:type="dxa"/>
          </w:tcPr>
          <w:p w14:paraId="0166B9E8" w14:textId="4F67AA3B" w:rsidR="007D2ACD" w:rsidRPr="0099081F" w:rsidRDefault="007D2ACD" w:rsidP="00F6652E">
            <w:pPr>
              <w:widowControl w:val="0"/>
              <w:spacing w:before="120" w:after="120"/>
            </w:pPr>
            <w:r w:rsidRPr="0099081F">
              <w:t>Selbstbehalt CHF 0.-</w:t>
            </w:r>
          </w:p>
        </w:tc>
        <w:tc>
          <w:tcPr>
            <w:tcW w:w="2977" w:type="dxa"/>
          </w:tcPr>
          <w:p w14:paraId="5CF6A8C9" w14:textId="3BA21773" w:rsidR="007D2ACD" w:rsidRPr="0099081F" w:rsidRDefault="007D2ACD" w:rsidP="00F6652E">
            <w:pPr>
              <w:widowControl w:val="0"/>
              <w:spacing w:before="120" w:after="120"/>
              <w:ind w:left="34"/>
            </w:pPr>
            <w:r w:rsidRPr="0099081F">
              <w:t xml:space="preserve">Nur in Ausnahmefällen, gemäss Ziffer </w:t>
            </w:r>
            <w:r w:rsidR="00503404" w:rsidRPr="0099081F">
              <w:rPr>
                <w:u w:val="single"/>
              </w:rPr>
              <w:fldChar w:fldCharType="begin"/>
            </w:r>
            <w:r w:rsidR="00503404" w:rsidRPr="00BF0157">
              <w:rPr>
                <w:u w:val="single"/>
              </w:rPr>
              <w:instrText xml:space="preserve"> REF _Ref6304928 \r \h </w:instrText>
            </w:r>
            <w:r w:rsidR="00503404" w:rsidRPr="0099081F">
              <w:rPr>
                <w:u w:val="single"/>
              </w:rPr>
            </w:r>
            <w:r w:rsidR="00503404" w:rsidRPr="0099081F">
              <w:rPr>
                <w:u w:val="single"/>
              </w:rPr>
              <w:fldChar w:fldCharType="separate"/>
            </w:r>
            <w:r w:rsidR="00397932">
              <w:rPr>
                <w:u w:val="single"/>
              </w:rPr>
              <w:t>10</w:t>
            </w:r>
            <w:r w:rsidR="00503404" w:rsidRPr="0099081F">
              <w:rPr>
                <w:u w:val="single"/>
              </w:rPr>
              <w:fldChar w:fldCharType="end"/>
            </w:r>
            <w:r w:rsidR="0004534C" w:rsidRPr="0099081F">
              <w:rPr>
                <w:u w:val="single"/>
              </w:rPr>
              <w:t>.</w:t>
            </w:r>
          </w:p>
        </w:tc>
      </w:tr>
      <w:tr w:rsidR="007D2ACD" w:rsidRPr="0099081F" w14:paraId="12293854" w14:textId="77777777" w:rsidTr="00F6652E">
        <w:tc>
          <w:tcPr>
            <w:tcW w:w="2409" w:type="dxa"/>
          </w:tcPr>
          <w:p w14:paraId="02E4AE5F" w14:textId="74195112" w:rsidR="007D2ACD" w:rsidRPr="0099081F" w:rsidRDefault="007D2ACD" w:rsidP="00F6652E">
            <w:pPr>
              <w:widowControl w:val="0"/>
              <w:spacing w:before="120" w:after="120"/>
              <w:rPr>
                <w:b/>
              </w:rPr>
            </w:pPr>
            <w:r w:rsidRPr="0099081F">
              <w:rPr>
                <w:bCs/>
              </w:rPr>
              <w:t xml:space="preserve">Nach </w:t>
            </w:r>
            <w:r w:rsidR="00143474" w:rsidRPr="0099081F">
              <w:rPr>
                <w:bCs/>
              </w:rPr>
              <w:t xml:space="preserve">Ablauf der ersten 30 Minuten </w:t>
            </w:r>
            <w:r w:rsidR="0082012D" w:rsidRPr="0099081F">
              <w:rPr>
                <w:bCs/>
              </w:rPr>
              <w:t>nach dem Kaufzeitpunkt und nach Beginn Gültigkeit</w:t>
            </w:r>
          </w:p>
        </w:tc>
        <w:tc>
          <w:tcPr>
            <w:tcW w:w="3119" w:type="dxa"/>
          </w:tcPr>
          <w:p w14:paraId="1A023533" w14:textId="50C9EA2B" w:rsidR="007D2ACD" w:rsidRPr="0099081F" w:rsidRDefault="007D2ACD" w:rsidP="00F6652E">
            <w:pPr>
              <w:widowControl w:val="0"/>
              <w:spacing w:before="120" w:after="120"/>
            </w:pPr>
            <w:r w:rsidRPr="0099081F">
              <w:t>-</w:t>
            </w:r>
          </w:p>
        </w:tc>
        <w:tc>
          <w:tcPr>
            <w:tcW w:w="2977" w:type="dxa"/>
          </w:tcPr>
          <w:p w14:paraId="705E0750" w14:textId="135244DB" w:rsidR="007D2ACD" w:rsidRPr="0099081F" w:rsidRDefault="007D2ACD" w:rsidP="00F6652E">
            <w:pPr>
              <w:widowControl w:val="0"/>
              <w:spacing w:before="120" w:after="120"/>
              <w:ind w:left="34"/>
              <w:rPr>
                <w:u w:val="single"/>
              </w:rPr>
            </w:pPr>
            <w:r w:rsidRPr="0099081F">
              <w:t xml:space="preserve">Nur in Ausnahmefällen, gemäss Ziffer </w:t>
            </w:r>
            <w:r w:rsidR="00503404" w:rsidRPr="0099081F">
              <w:rPr>
                <w:u w:val="single"/>
              </w:rPr>
              <w:fldChar w:fldCharType="begin"/>
            </w:r>
            <w:r w:rsidR="00503404" w:rsidRPr="00BF0157">
              <w:rPr>
                <w:u w:val="single"/>
              </w:rPr>
              <w:instrText xml:space="preserve"> REF _Ref6304928 \r \h </w:instrText>
            </w:r>
            <w:r w:rsidR="00503404" w:rsidRPr="0099081F">
              <w:rPr>
                <w:u w:val="single"/>
              </w:rPr>
            </w:r>
            <w:r w:rsidR="00503404" w:rsidRPr="0099081F">
              <w:rPr>
                <w:u w:val="single"/>
              </w:rPr>
              <w:fldChar w:fldCharType="separate"/>
            </w:r>
            <w:r w:rsidR="00397932">
              <w:rPr>
                <w:u w:val="single"/>
              </w:rPr>
              <w:t>10</w:t>
            </w:r>
            <w:r w:rsidR="00503404" w:rsidRPr="0099081F">
              <w:rPr>
                <w:u w:val="single"/>
              </w:rPr>
              <w:fldChar w:fldCharType="end"/>
            </w:r>
            <w:r w:rsidR="0004534C" w:rsidRPr="0099081F">
              <w:rPr>
                <w:u w:val="single"/>
              </w:rPr>
              <w:t>.</w:t>
            </w:r>
          </w:p>
          <w:p w14:paraId="61BFB254" w14:textId="43DC677D" w:rsidR="00AB43BC" w:rsidRPr="0099081F" w:rsidRDefault="00AB43BC" w:rsidP="00F6652E">
            <w:pPr>
              <w:widowControl w:val="0"/>
              <w:spacing w:before="120" w:after="120"/>
              <w:ind w:left="34"/>
            </w:pPr>
          </w:p>
        </w:tc>
      </w:tr>
      <w:tr w:rsidR="001C1C52" w:rsidRPr="0099081F" w14:paraId="6C5D26B9" w14:textId="77777777" w:rsidTr="00F6652E">
        <w:tc>
          <w:tcPr>
            <w:tcW w:w="2409" w:type="dxa"/>
          </w:tcPr>
          <w:p w14:paraId="45B29E9C" w14:textId="5101F218" w:rsidR="001C1C52" w:rsidRPr="0099081F" w:rsidRDefault="001C1C52" w:rsidP="00F6652E">
            <w:pPr>
              <w:widowControl w:val="0"/>
              <w:spacing w:before="120" w:after="120"/>
              <w:rPr>
                <w:b/>
              </w:rPr>
            </w:pPr>
            <w:r w:rsidRPr="0099081F">
              <w:rPr>
                <w:b/>
              </w:rPr>
              <w:t>Friends-Tageskarte Jugend</w:t>
            </w:r>
          </w:p>
        </w:tc>
        <w:tc>
          <w:tcPr>
            <w:tcW w:w="3119" w:type="dxa"/>
          </w:tcPr>
          <w:p w14:paraId="707BA1EF" w14:textId="77777777" w:rsidR="001C1C52" w:rsidRPr="0099081F" w:rsidRDefault="001C1C52" w:rsidP="00F6652E">
            <w:pPr>
              <w:widowControl w:val="0"/>
              <w:spacing w:before="120" w:after="120"/>
            </w:pPr>
          </w:p>
        </w:tc>
        <w:tc>
          <w:tcPr>
            <w:tcW w:w="2977" w:type="dxa"/>
          </w:tcPr>
          <w:p w14:paraId="520030CE" w14:textId="77777777" w:rsidR="001C1C52" w:rsidRPr="0099081F" w:rsidRDefault="001C1C52" w:rsidP="00F6652E">
            <w:pPr>
              <w:widowControl w:val="0"/>
              <w:spacing w:before="120" w:after="120"/>
              <w:ind w:left="34"/>
            </w:pPr>
          </w:p>
        </w:tc>
      </w:tr>
      <w:tr w:rsidR="001C1C52" w:rsidRPr="0099081F" w14:paraId="638C0D28" w14:textId="77777777" w:rsidTr="00F6652E">
        <w:tc>
          <w:tcPr>
            <w:tcW w:w="2409" w:type="dxa"/>
          </w:tcPr>
          <w:p w14:paraId="1A190C3C" w14:textId="0BC05EE9" w:rsidR="001C1C52" w:rsidRPr="0099081F" w:rsidRDefault="001C1C52" w:rsidP="00F6652E">
            <w:pPr>
              <w:widowControl w:val="0"/>
              <w:spacing w:before="120" w:after="120"/>
              <w:rPr>
                <w:bCs/>
              </w:rPr>
            </w:pPr>
            <w:r w:rsidRPr="0099081F">
              <w:t>Vor Beginn Gültigkeit</w:t>
            </w:r>
          </w:p>
        </w:tc>
        <w:tc>
          <w:tcPr>
            <w:tcW w:w="3119" w:type="dxa"/>
          </w:tcPr>
          <w:p w14:paraId="4DF7245A" w14:textId="018C7225" w:rsidR="001C1C52" w:rsidRPr="0099081F" w:rsidRDefault="00BC03F7" w:rsidP="00F6652E">
            <w:pPr>
              <w:widowControl w:val="0"/>
              <w:spacing w:before="120" w:after="120"/>
            </w:pPr>
            <w:r w:rsidRPr="0099081F">
              <w:t>Selbstbehalt CHF 0.-</w:t>
            </w:r>
          </w:p>
        </w:tc>
        <w:tc>
          <w:tcPr>
            <w:tcW w:w="2977" w:type="dxa"/>
          </w:tcPr>
          <w:p w14:paraId="1D3A6046" w14:textId="1335334D" w:rsidR="001C1C52" w:rsidRPr="0099081F" w:rsidRDefault="00BC03F7" w:rsidP="00F6652E">
            <w:pPr>
              <w:widowControl w:val="0"/>
              <w:spacing w:before="120" w:after="120"/>
              <w:ind w:left="34"/>
            </w:pPr>
            <w:r w:rsidRPr="0099081F">
              <w:t>CHF 10.-</w:t>
            </w:r>
          </w:p>
        </w:tc>
      </w:tr>
      <w:tr w:rsidR="001C1C52" w:rsidRPr="0099081F" w14:paraId="5D981192" w14:textId="77777777" w:rsidTr="00F6652E">
        <w:tc>
          <w:tcPr>
            <w:tcW w:w="2409" w:type="dxa"/>
          </w:tcPr>
          <w:p w14:paraId="5F63D904" w14:textId="6E05C491" w:rsidR="001C1C52" w:rsidRPr="0099081F" w:rsidRDefault="001C1C52" w:rsidP="00F6652E">
            <w:pPr>
              <w:widowControl w:val="0"/>
              <w:spacing w:before="120" w:after="120"/>
              <w:rPr>
                <w:bCs/>
              </w:rPr>
            </w:pPr>
            <w:r w:rsidRPr="0099081F">
              <w:t>Nach Beginn Gültigkeit</w:t>
            </w:r>
          </w:p>
        </w:tc>
        <w:tc>
          <w:tcPr>
            <w:tcW w:w="3119" w:type="dxa"/>
          </w:tcPr>
          <w:p w14:paraId="148965E4" w14:textId="33548A03" w:rsidR="001C1C52" w:rsidRPr="0099081F" w:rsidRDefault="00BC03F7" w:rsidP="00F6652E">
            <w:pPr>
              <w:widowControl w:val="0"/>
              <w:spacing w:before="120" w:after="120"/>
            </w:pPr>
            <w:r w:rsidRPr="0099081F">
              <w:t>Keine Erstattung/ Teilerstattung möglich</w:t>
            </w:r>
          </w:p>
        </w:tc>
        <w:tc>
          <w:tcPr>
            <w:tcW w:w="2977" w:type="dxa"/>
          </w:tcPr>
          <w:p w14:paraId="7616A3D5" w14:textId="1F0D7633" w:rsidR="001C1C52" w:rsidRPr="0099081F" w:rsidRDefault="00BC03F7" w:rsidP="00F6652E">
            <w:pPr>
              <w:widowControl w:val="0"/>
              <w:spacing w:before="120" w:after="120"/>
              <w:ind w:left="34"/>
            </w:pPr>
            <w:r w:rsidRPr="0099081F">
              <w:t>Keine Erstattung/ Teilerstattung möglich</w:t>
            </w:r>
          </w:p>
        </w:tc>
      </w:tr>
      <w:tr w:rsidR="001C1C52" w:rsidRPr="0099081F" w14:paraId="2CDEF503" w14:textId="77777777" w:rsidTr="00F6652E">
        <w:tc>
          <w:tcPr>
            <w:tcW w:w="2409" w:type="dxa"/>
          </w:tcPr>
          <w:p w14:paraId="781BE5DD" w14:textId="77777777" w:rsidR="001C1C52" w:rsidRPr="0099081F" w:rsidRDefault="001C1C52" w:rsidP="00F6652E">
            <w:pPr>
              <w:widowControl w:val="0"/>
              <w:spacing w:before="120" w:after="120"/>
              <w:rPr>
                <w:b/>
              </w:rPr>
            </w:pPr>
            <w:r w:rsidRPr="0099081F">
              <w:rPr>
                <w:b/>
              </w:rPr>
              <w:lastRenderedPageBreak/>
              <w:t>Abonnemente</w:t>
            </w:r>
          </w:p>
        </w:tc>
        <w:tc>
          <w:tcPr>
            <w:tcW w:w="3119" w:type="dxa"/>
          </w:tcPr>
          <w:p w14:paraId="614E4B4A" w14:textId="1A539FD8" w:rsidR="001C1C52" w:rsidRPr="0099081F" w:rsidRDefault="001C1C52" w:rsidP="00F6652E">
            <w:pPr>
              <w:widowControl w:val="0"/>
              <w:spacing w:before="120" w:after="120"/>
              <w:rPr>
                <w:b/>
                <w:bCs/>
              </w:rPr>
            </w:pPr>
            <w:r w:rsidRPr="0099081F">
              <w:t>Keine selbstbediente und automatische Erstattung bei Abonnementen mit automatischer Erneuerung (z.B. GA oder Halbtax)</w:t>
            </w:r>
          </w:p>
        </w:tc>
        <w:tc>
          <w:tcPr>
            <w:tcW w:w="2977" w:type="dxa"/>
          </w:tcPr>
          <w:p w14:paraId="13AB4767" w14:textId="77777777" w:rsidR="001C1C52" w:rsidRPr="0099081F" w:rsidRDefault="001C1C52" w:rsidP="00F6652E">
            <w:pPr>
              <w:widowControl w:val="0"/>
              <w:spacing w:before="120" w:after="120"/>
            </w:pPr>
          </w:p>
        </w:tc>
      </w:tr>
      <w:tr w:rsidR="001C1C52" w:rsidRPr="0099081F" w14:paraId="0EC5B091" w14:textId="77777777" w:rsidTr="00F6652E">
        <w:tc>
          <w:tcPr>
            <w:tcW w:w="2409" w:type="dxa"/>
          </w:tcPr>
          <w:p w14:paraId="006A4F95" w14:textId="77777777" w:rsidR="001C1C52" w:rsidRPr="0099081F" w:rsidRDefault="001C1C52" w:rsidP="00F6652E">
            <w:pPr>
              <w:widowControl w:val="0"/>
              <w:spacing w:before="120" w:after="120"/>
            </w:pPr>
            <w:r w:rsidRPr="0099081F">
              <w:t>Vor Beginn Gültigkeit</w:t>
            </w:r>
          </w:p>
          <w:p w14:paraId="097BB24B" w14:textId="0311F393" w:rsidR="001C1C52" w:rsidRPr="0099081F" w:rsidRDefault="001C1C52" w:rsidP="00F6652E">
            <w:pPr>
              <w:widowControl w:val="0"/>
              <w:spacing w:before="120" w:after="120"/>
            </w:pPr>
            <w:r w:rsidRPr="0099081F">
              <w:t>Rückgabe aufgrund Nichtbenutzung</w:t>
            </w:r>
          </w:p>
        </w:tc>
        <w:tc>
          <w:tcPr>
            <w:tcW w:w="3119" w:type="dxa"/>
          </w:tcPr>
          <w:p w14:paraId="69738C56" w14:textId="2C435999" w:rsidR="001C1C52" w:rsidRPr="0099081F" w:rsidRDefault="001C1C52" w:rsidP="00F6652E">
            <w:pPr>
              <w:widowControl w:val="0"/>
              <w:spacing w:before="120" w:after="120"/>
            </w:pPr>
            <w:r w:rsidRPr="0099081F">
              <w:t>Selbstbehalt CHF 0.-</w:t>
            </w:r>
            <w:r w:rsidRPr="0099081F">
              <w:br/>
            </w:r>
            <w:del w:id="54" w:author="Sarah Schlegel" w:date="2024-03-19T09:22:00Z">
              <w:r w:rsidRPr="0099081F" w:rsidDel="00824BFB">
                <w:delText>(ausgenommen Ausflugs-Abo)</w:delText>
              </w:r>
              <w:r w:rsidRPr="0099081F" w:rsidDel="00824BFB">
                <w:br/>
              </w:r>
            </w:del>
            <w:r w:rsidRPr="0099081F">
              <w:t xml:space="preserve">Auch bei Umtausch und </w:t>
            </w:r>
            <w:proofErr w:type="spellStart"/>
            <w:r w:rsidRPr="0099081F">
              <w:t>Upsell</w:t>
            </w:r>
            <w:proofErr w:type="spellEnd"/>
          </w:p>
        </w:tc>
        <w:tc>
          <w:tcPr>
            <w:tcW w:w="2977" w:type="dxa"/>
          </w:tcPr>
          <w:p w14:paraId="10DBA137" w14:textId="4B99642F" w:rsidR="001C1C52" w:rsidRPr="0099081F" w:rsidRDefault="001C1C52" w:rsidP="00F6652E">
            <w:pPr>
              <w:widowControl w:val="0"/>
              <w:spacing w:before="120" w:after="120"/>
            </w:pPr>
            <w:r w:rsidRPr="0099081F">
              <w:t>Selbstbehalt CHF 10.-</w:t>
            </w:r>
          </w:p>
          <w:p w14:paraId="54C46E3B" w14:textId="54B56B58" w:rsidR="001C1C52" w:rsidRPr="0099081F" w:rsidRDefault="001C1C52" w:rsidP="00F6652E">
            <w:pPr>
              <w:widowControl w:val="0"/>
              <w:spacing w:before="120" w:after="120"/>
            </w:pPr>
          </w:p>
        </w:tc>
      </w:tr>
      <w:tr w:rsidR="001C1C52" w:rsidRPr="0099081F" w14:paraId="0F607E7B" w14:textId="77777777" w:rsidTr="00F6652E">
        <w:tc>
          <w:tcPr>
            <w:tcW w:w="2409" w:type="dxa"/>
          </w:tcPr>
          <w:p w14:paraId="70D8DB46" w14:textId="35DEA7B5" w:rsidR="001C1C52" w:rsidRPr="0099081F" w:rsidRDefault="001C1C52" w:rsidP="00F6652E">
            <w:pPr>
              <w:widowControl w:val="0"/>
              <w:spacing w:before="120" w:after="120"/>
            </w:pPr>
            <w:r w:rsidRPr="0099081F">
              <w:t>Nach Beginn Gültigkeit</w:t>
            </w:r>
          </w:p>
        </w:tc>
        <w:tc>
          <w:tcPr>
            <w:tcW w:w="3119" w:type="dxa"/>
          </w:tcPr>
          <w:p w14:paraId="0A4A8AF3" w14:textId="77777777" w:rsidR="001C1C52" w:rsidRPr="0099081F" w:rsidRDefault="001C1C52" w:rsidP="00F6652E">
            <w:pPr>
              <w:widowControl w:val="0"/>
              <w:spacing w:before="120" w:after="120"/>
            </w:pPr>
            <w:r w:rsidRPr="0099081F">
              <w:t>Selbstbehalt CHF 0.-</w:t>
            </w:r>
          </w:p>
          <w:p w14:paraId="07A75A9B" w14:textId="4A42E2A1" w:rsidR="001C1C52" w:rsidRPr="0099081F" w:rsidRDefault="001C1C52" w:rsidP="00F6652E">
            <w:pPr>
              <w:widowControl w:val="0"/>
              <w:spacing w:before="120" w:after="120"/>
            </w:pPr>
            <w:r w:rsidRPr="0099081F">
              <w:t>Bei Rückgabe ist eine selbstbediente automatische Erstattung möglich.</w:t>
            </w:r>
            <w:r w:rsidRPr="0099081F">
              <w:br/>
              <w:t xml:space="preserve">(ausgenommen Ausflugs-Abo) Auch bei Umtausch und </w:t>
            </w:r>
            <w:proofErr w:type="spellStart"/>
            <w:r w:rsidRPr="0099081F">
              <w:t>Upsell</w:t>
            </w:r>
            <w:proofErr w:type="spellEnd"/>
            <w:r w:rsidRPr="0099081F">
              <w:t>.</w:t>
            </w:r>
          </w:p>
          <w:p w14:paraId="40E0D414" w14:textId="77777777" w:rsidR="001C1C52" w:rsidRPr="0099081F" w:rsidRDefault="001C1C52" w:rsidP="00F6652E">
            <w:pPr>
              <w:widowControl w:val="0"/>
              <w:spacing w:before="120" w:after="120"/>
            </w:pPr>
            <w:r w:rsidRPr="0099081F">
              <w:t>Nachweispflichtige Erstattungen (Todesfall, bestätigte Reiseunfähigkeit) sind nur bedient möglich.</w:t>
            </w:r>
          </w:p>
          <w:p w14:paraId="0274513D" w14:textId="652F98F7" w:rsidR="001C1C52" w:rsidRPr="0099081F" w:rsidRDefault="001C1C52" w:rsidP="00F6652E">
            <w:pPr>
              <w:widowControl w:val="0"/>
              <w:tabs>
                <w:tab w:val="left" w:pos="2205"/>
              </w:tabs>
              <w:spacing w:before="120" w:after="120"/>
            </w:pPr>
          </w:p>
        </w:tc>
        <w:tc>
          <w:tcPr>
            <w:tcW w:w="2977" w:type="dxa"/>
          </w:tcPr>
          <w:p w14:paraId="6BD15661" w14:textId="77777777" w:rsidR="001C1C52" w:rsidRPr="0099081F" w:rsidRDefault="001C1C52" w:rsidP="00F6652E">
            <w:pPr>
              <w:widowControl w:val="0"/>
              <w:spacing w:before="120" w:after="120"/>
            </w:pPr>
            <w:r w:rsidRPr="0099081F">
              <w:t>Selbstbehalt CHF 10.-.</w:t>
            </w:r>
          </w:p>
          <w:p w14:paraId="58EBB3CF" w14:textId="77777777" w:rsidR="001C1C52" w:rsidRPr="0099081F" w:rsidRDefault="001C1C52" w:rsidP="00F6652E">
            <w:pPr>
              <w:widowControl w:val="0"/>
              <w:spacing w:before="120" w:after="120"/>
            </w:pPr>
            <w:r w:rsidRPr="0099081F">
              <w:t xml:space="preserve">Gilt auch in folgenden Fällen mit pro </w:t>
            </w:r>
            <w:proofErr w:type="spellStart"/>
            <w:r w:rsidRPr="0099081F">
              <w:t>rata</w:t>
            </w:r>
            <w:proofErr w:type="spellEnd"/>
            <w:r w:rsidRPr="0099081F">
              <w:t xml:space="preserve"> Erstattung:</w:t>
            </w:r>
          </w:p>
          <w:p w14:paraId="655DEDAE" w14:textId="77777777" w:rsidR="001C1C52" w:rsidRPr="0099081F" w:rsidRDefault="001C1C52" w:rsidP="00F6652E">
            <w:pPr>
              <w:pStyle w:val="Listenabsatz"/>
              <w:widowControl w:val="0"/>
              <w:numPr>
                <w:ilvl w:val="0"/>
                <w:numId w:val="37"/>
              </w:numPr>
              <w:spacing w:before="120" w:after="120"/>
            </w:pPr>
            <w:r w:rsidRPr="0099081F">
              <w:t>Todesfall (auch bei Todesfall Vertragspartner beim GA)</w:t>
            </w:r>
          </w:p>
          <w:p w14:paraId="5F74121D" w14:textId="77777777" w:rsidR="001C1C52" w:rsidRPr="0099081F" w:rsidRDefault="001C1C52" w:rsidP="00F6652E">
            <w:pPr>
              <w:pStyle w:val="Listenabsatz"/>
              <w:widowControl w:val="0"/>
              <w:numPr>
                <w:ilvl w:val="0"/>
                <w:numId w:val="37"/>
              </w:numPr>
              <w:spacing w:before="120" w:after="120"/>
            </w:pPr>
            <w:r w:rsidRPr="0099081F">
              <w:t>Ärztlich bescheinigte Reiseunfähigkeit (ausgenommen Ausflugs-Abo)</w:t>
            </w:r>
          </w:p>
          <w:p w14:paraId="02E7BD94" w14:textId="513237E1" w:rsidR="00C61545" w:rsidRPr="0099081F" w:rsidRDefault="001C1C52" w:rsidP="00F6652E">
            <w:pPr>
              <w:widowControl w:val="0"/>
              <w:spacing w:before="120" w:after="120"/>
            </w:pPr>
            <w:r w:rsidRPr="0099081F">
              <w:t xml:space="preserve">Kein Selbstbehalt wird erhoben bei einem </w:t>
            </w:r>
            <w:proofErr w:type="spellStart"/>
            <w:r w:rsidRPr="0099081F">
              <w:t>Upsell</w:t>
            </w:r>
            <w:proofErr w:type="spellEnd"/>
            <w:r w:rsidRPr="0099081F">
              <w:t>/Umtausch sofern nahtlos</w:t>
            </w:r>
          </w:p>
        </w:tc>
      </w:tr>
      <w:tr w:rsidR="001C1C52" w:rsidRPr="0099081F" w14:paraId="62E46DB3" w14:textId="77777777" w:rsidTr="00F6652E">
        <w:tc>
          <w:tcPr>
            <w:tcW w:w="2409" w:type="dxa"/>
          </w:tcPr>
          <w:p w14:paraId="1AD38561" w14:textId="75489301" w:rsidR="001C1C52" w:rsidRPr="0099081F" w:rsidRDefault="001C1C52" w:rsidP="00F6652E">
            <w:pPr>
              <w:widowControl w:val="0"/>
              <w:spacing w:before="120" w:after="120"/>
              <w:rPr>
                <w:b/>
                <w:bCs/>
              </w:rPr>
            </w:pPr>
            <w:proofErr w:type="spellStart"/>
            <w:r w:rsidRPr="0099081F">
              <w:rPr>
                <w:b/>
                <w:bCs/>
              </w:rPr>
              <w:t>Gruppenbillette</w:t>
            </w:r>
            <w:proofErr w:type="spellEnd"/>
          </w:p>
        </w:tc>
        <w:tc>
          <w:tcPr>
            <w:tcW w:w="3119" w:type="dxa"/>
          </w:tcPr>
          <w:p w14:paraId="3FB093C9" w14:textId="77777777" w:rsidR="001C1C52" w:rsidRPr="0099081F" w:rsidRDefault="001C1C52" w:rsidP="00F6652E">
            <w:pPr>
              <w:widowControl w:val="0"/>
              <w:spacing w:before="120" w:after="120"/>
            </w:pPr>
          </w:p>
        </w:tc>
        <w:tc>
          <w:tcPr>
            <w:tcW w:w="2977" w:type="dxa"/>
          </w:tcPr>
          <w:p w14:paraId="74224CAD" w14:textId="77777777" w:rsidR="001C1C52" w:rsidRPr="0099081F" w:rsidRDefault="001C1C52" w:rsidP="00F6652E">
            <w:pPr>
              <w:widowControl w:val="0"/>
              <w:spacing w:before="120" w:after="120"/>
            </w:pPr>
          </w:p>
        </w:tc>
      </w:tr>
      <w:tr w:rsidR="001C1C52" w:rsidRPr="0099081F" w14:paraId="636E5F94" w14:textId="77777777" w:rsidTr="00F6652E">
        <w:tc>
          <w:tcPr>
            <w:tcW w:w="2409" w:type="dxa"/>
          </w:tcPr>
          <w:p w14:paraId="705158BF" w14:textId="77777777" w:rsidR="001C1C52" w:rsidRPr="0099081F" w:rsidRDefault="001C1C52" w:rsidP="00F6652E">
            <w:pPr>
              <w:widowControl w:val="0"/>
              <w:spacing w:before="120" w:after="120"/>
            </w:pPr>
            <w:r w:rsidRPr="0099081F">
              <w:t>vor Beginn Gültigkeit</w:t>
            </w:r>
          </w:p>
        </w:tc>
        <w:tc>
          <w:tcPr>
            <w:tcW w:w="3119" w:type="dxa"/>
          </w:tcPr>
          <w:p w14:paraId="7BC686BA" w14:textId="56A53F22" w:rsidR="001C1C52" w:rsidRPr="0099081F" w:rsidRDefault="001C1C52" w:rsidP="00F6652E">
            <w:pPr>
              <w:widowControl w:val="0"/>
              <w:spacing w:before="120" w:after="120"/>
            </w:pPr>
            <w:r w:rsidRPr="0099081F">
              <w:t>Selbstbehalt CHF 0.-</w:t>
            </w:r>
          </w:p>
        </w:tc>
        <w:tc>
          <w:tcPr>
            <w:tcW w:w="2977" w:type="dxa"/>
          </w:tcPr>
          <w:p w14:paraId="0A2B8AC7" w14:textId="77777777" w:rsidR="001C1C52" w:rsidRPr="0099081F" w:rsidRDefault="001C1C52" w:rsidP="00F6652E">
            <w:pPr>
              <w:widowControl w:val="0"/>
              <w:spacing w:before="120" w:after="120"/>
            </w:pPr>
            <w:r w:rsidRPr="0099081F">
              <w:t>Selbstbehalt CHF 10.-</w:t>
            </w:r>
          </w:p>
          <w:p w14:paraId="4377BBD9" w14:textId="77777777" w:rsidR="001C1C52" w:rsidRPr="0099081F" w:rsidRDefault="001C1C52" w:rsidP="00F6652E">
            <w:pPr>
              <w:widowControl w:val="0"/>
              <w:spacing w:before="120" w:after="120"/>
            </w:pPr>
            <w:r w:rsidRPr="0099081F">
              <w:t xml:space="preserve">Die Änderung der Anzahl Reisenden vor Abreise ist kostenlos. </w:t>
            </w:r>
          </w:p>
        </w:tc>
      </w:tr>
      <w:tr w:rsidR="001C1C52" w:rsidRPr="0099081F" w14:paraId="6BABBB66" w14:textId="77777777" w:rsidTr="00F6652E">
        <w:tc>
          <w:tcPr>
            <w:tcW w:w="2409" w:type="dxa"/>
          </w:tcPr>
          <w:p w14:paraId="66613BF3" w14:textId="77777777" w:rsidR="001C1C52" w:rsidRPr="0099081F" w:rsidRDefault="001C1C52" w:rsidP="00F6652E">
            <w:pPr>
              <w:widowControl w:val="0"/>
              <w:spacing w:before="120" w:after="120"/>
            </w:pPr>
            <w:r w:rsidRPr="0099081F">
              <w:t>nach Beginn Gültigkeit</w:t>
            </w:r>
          </w:p>
          <w:p w14:paraId="14AB37C8" w14:textId="77777777" w:rsidR="001C1C52" w:rsidRPr="0099081F" w:rsidRDefault="001C1C52" w:rsidP="00F6652E">
            <w:pPr>
              <w:widowControl w:val="0"/>
              <w:spacing w:before="120" w:after="120"/>
            </w:pPr>
          </w:p>
          <w:p w14:paraId="1C559240" w14:textId="480EA75A" w:rsidR="001C1C52" w:rsidRPr="0099081F" w:rsidRDefault="001C1C52" w:rsidP="00F6652E">
            <w:pPr>
              <w:widowControl w:val="0"/>
              <w:spacing w:before="120" w:after="120"/>
            </w:pPr>
          </w:p>
        </w:tc>
        <w:tc>
          <w:tcPr>
            <w:tcW w:w="3119" w:type="dxa"/>
          </w:tcPr>
          <w:p w14:paraId="19D860CB" w14:textId="77777777" w:rsidR="001C1C52" w:rsidRPr="0099081F" w:rsidRDefault="001C1C52" w:rsidP="00F6652E">
            <w:pPr>
              <w:widowControl w:val="0"/>
              <w:spacing w:before="120" w:after="120"/>
            </w:pPr>
            <w:r w:rsidRPr="0099081F">
              <w:t>-</w:t>
            </w:r>
          </w:p>
        </w:tc>
        <w:tc>
          <w:tcPr>
            <w:tcW w:w="2977" w:type="dxa"/>
          </w:tcPr>
          <w:p w14:paraId="1D06006C" w14:textId="77777777" w:rsidR="001C1C52" w:rsidRPr="0099081F" w:rsidRDefault="001C1C52" w:rsidP="00F6652E">
            <w:pPr>
              <w:widowControl w:val="0"/>
              <w:spacing w:before="120" w:after="120"/>
            </w:pPr>
            <w:r w:rsidRPr="0099081F">
              <w:t>Selbstbehalt CHF 10.- gilt in folgenden Fällen:</w:t>
            </w:r>
          </w:p>
          <w:p w14:paraId="0A4AFD50" w14:textId="77777777" w:rsidR="001C1C52" w:rsidRPr="0099081F" w:rsidRDefault="001C1C52" w:rsidP="00F6652E">
            <w:pPr>
              <w:pStyle w:val="Listenabsatz"/>
              <w:widowControl w:val="0"/>
              <w:numPr>
                <w:ilvl w:val="0"/>
                <w:numId w:val="38"/>
              </w:numPr>
              <w:spacing w:before="120" w:after="120"/>
              <w:ind w:left="459" w:hanging="422"/>
            </w:pPr>
            <w:r w:rsidRPr="0099081F">
              <w:t>Todesfall</w:t>
            </w:r>
          </w:p>
          <w:p w14:paraId="79E4A3E0" w14:textId="14A7FADB" w:rsidR="001C1C52" w:rsidRPr="0099081F" w:rsidRDefault="001C1C52" w:rsidP="00F6652E">
            <w:pPr>
              <w:pStyle w:val="Listenabsatz"/>
              <w:widowControl w:val="0"/>
              <w:numPr>
                <w:ilvl w:val="0"/>
                <w:numId w:val="38"/>
              </w:numPr>
              <w:spacing w:before="120" w:after="120"/>
              <w:ind w:left="459" w:hanging="422"/>
            </w:pPr>
            <w:r w:rsidRPr="0099081F">
              <w:t>Ärztlich bescheinigte Reiseunfähigkeit</w:t>
            </w:r>
          </w:p>
          <w:p w14:paraId="0B4F5F34" w14:textId="7C51E0A6" w:rsidR="001C1C52" w:rsidRPr="0099081F" w:rsidRDefault="001C1C52" w:rsidP="00F6652E">
            <w:pPr>
              <w:pStyle w:val="Listenabsatz"/>
              <w:widowControl w:val="0"/>
              <w:numPr>
                <w:ilvl w:val="0"/>
                <w:numId w:val="38"/>
              </w:numPr>
              <w:spacing w:before="120" w:after="120"/>
              <w:ind w:left="459" w:hanging="422"/>
            </w:pPr>
            <w:r w:rsidRPr="0099081F">
              <w:t>Nicht genutzt (Nach-weis erforderlich)</w:t>
            </w:r>
          </w:p>
          <w:p w14:paraId="536FC2F5" w14:textId="3AE39E54" w:rsidR="001C1C52" w:rsidRPr="0099081F" w:rsidRDefault="001C1C52" w:rsidP="00F6652E">
            <w:pPr>
              <w:pStyle w:val="Listenabsatz"/>
              <w:widowControl w:val="0"/>
              <w:numPr>
                <w:ilvl w:val="0"/>
                <w:numId w:val="38"/>
              </w:numPr>
              <w:spacing w:before="120" w:after="120"/>
              <w:ind w:left="459" w:hanging="422"/>
            </w:pPr>
            <w:r w:rsidRPr="0099081F">
              <w:t>Nur Teilstrecke benutzt (nur streckenbezogene Fahrausweise)</w:t>
            </w:r>
            <w:ins w:id="55" w:author="Sarah Schlegel" w:date="2024-03-19T10:13:00Z">
              <w:r w:rsidR="00F6652E">
                <w:br/>
              </w:r>
              <w:r w:rsidR="00F6652E">
                <w:br/>
              </w:r>
            </w:ins>
          </w:p>
          <w:p w14:paraId="01971124" w14:textId="708038A5" w:rsidR="001C1C52" w:rsidRPr="0099081F" w:rsidRDefault="001C1C52" w:rsidP="00F6652E">
            <w:pPr>
              <w:pStyle w:val="Listenabsatz"/>
              <w:widowControl w:val="0"/>
              <w:numPr>
                <w:ilvl w:val="0"/>
                <w:numId w:val="38"/>
              </w:numPr>
              <w:spacing w:before="120" w:after="120"/>
              <w:ind w:left="459" w:hanging="422"/>
            </w:pPr>
            <w:r w:rsidRPr="0099081F">
              <w:t xml:space="preserve">Nur Hinreise benutzt (nur streckenbezogene </w:t>
            </w:r>
            <w:r w:rsidRPr="0099081F">
              <w:lastRenderedPageBreak/>
              <w:t>Fahrausweise)</w:t>
            </w:r>
          </w:p>
          <w:p w14:paraId="1B794748" w14:textId="77777777" w:rsidR="001C1C52" w:rsidRPr="0099081F" w:rsidRDefault="001C1C52" w:rsidP="00F6652E">
            <w:pPr>
              <w:pStyle w:val="Listenabsatz"/>
              <w:widowControl w:val="0"/>
              <w:numPr>
                <w:ilvl w:val="0"/>
                <w:numId w:val="38"/>
              </w:numPr>
              <w:spacing w:before="120" w:after="120"/>
              <w:ind w:left="459" w:hanging="422"/>
            </w:pPr>
            <w:r w:rsidRPr="0099081F">
              <w:t>Änderung der Anzahl Reisende</w:t>
            </w:r>
          </w:p>
          <w:p w14:paraId="16B0474A" w14:textId="77777777" w:rsidR="001C1C52" w:rsidRPr="0099081F" w:rsidRDefault="001C1C52" w:rsidP="00F6652E">
            <w:pPr>
              <w:widowControl w:val="0"/>
              <w:spacing w:before="120" w:after="120"/>
            </w:pPr>
            <w:r w:rsidRPr="0099081F">
              <w:t>Selbstbehalt CHF 0.- gilt in folgenden Fällen:</w:t>
            </w:r>
          </w:p>
          <w:p w14:paraId="03AB8E5B" w14:textId="76D69EA5" w:rsidR="001C1C52" w:rsidRPr="0099081F" w:rsidRDefault="001C1C52" w:rsidP="00F6652E">
            <w:pPr>
              <w:pStyle w:val="Listenabsatz"/>
              <w:widowControl w:val="0"/>
              <w:numPr>
                <w:ilvl w:val="0"/>
                <w:numId w:val="38"/>
              </w:numPr>
              <w:spacing w:before="120" w:after="120"/>
              <w:ind w:left="459" w:hanging="422"/>
            </w:pPr>
            <w:proofErr w:type="spellStart"/>
            <w:r w:rsidRPr="0099081F">
              <w:t>Upsell</w:t>
            </w:r>
            <w:proofErr w:type="spellEnd"/>
            <w:r w:rsidRPr="0099081F">
              <w:t>/Umtausch, sofern nahtlos</w:t>
            </w:r>
          </w:p>
          <w:p w14:paraId="6780F82F" w14:textId="77777777" w:rsidR="001C1C52" w:rsidRPr="0099081F" w:rsidRDefault="001C1C52" w:rsidP="00F6652E">
            <w:pPr>
              <w:pStyle w:val="Listenabsatz"/>
              <w:widowControl w:val="0"/>
              <w:numPr>
                <w:ilvl w:val="0"/>
                <w:numId w:val="38"/>
              </w:numPr>
              <w:spacing w:before="120" w:after="120"/>
              <w:ind w:left="459" w:hanging="422"/>
            </w:pPr>
            <w:r w:rsidRPr="0099081F">
              <w:t>Betriebliche Störung (nur streckenbezogene Fahrausweise)</w:t>
            </w:r>
          </w:p>
          <w:p w14:paraId="59BE1154" w14:textId="77777777" w:rsidR="001C1C52" w:rsidRPr="0099081F" w:rsidRDefault="001C1C52" w:rsidP="00F6652E">
            <w:pPr>
              <w:pStyle w:val="Listenabsatz"/>
              <w:widowControl w:val="0"/>
              <w:numPr>
                <w:ilvl w:val="0"/>
                <w:numId w:val="38"/>
              </w:numPr>
              <w:spacing w:before="120" w:after="120"/>
              <w:ind w:left="459" w:hanging="422"/>
            </w:pPr>
            <w:r w:rsidRPr="0099081F">
              <w:t>Platzmangel 1. Klasse</w:t>
            </w:r>
          </w:p>
        </w:tc>
      </w:tr>
    </w:tbl>
    <w:p w14:paraId="1ED7EBFC" w14:textId="464DA72B" w:rsidR="00C61545" w:rsidRPr="0099081F" w:rsidRDefault="00EC1E6A" w:rsidP="00804DB6">
      <w:pPr>
        <w:pStyle w:val="Tariftext2AltT"/>
        <w:rPr>
          <w:noProof w:val="0"/>
        </w:rPr>
      </w:pPr>
      <w:r w:rsidRPr="0099081F">
        <w:rPr>
          <w:noProof w:val="0"/>
        </w:rPr>
        <w:lastRenderedPageBreak/>
        <w:t>Bei Änderung oder Fehleingabe ist bei E-Tickets vor Reiseantritt immer eine Vollerstattung mit anschliessendem Neukauf vorzunehmen (keine Teilerstattung).</w:t>
      </w:r>
    </w:p>
    <w:p w14:paraId="5C84E4DB" w14:textId="18546B44" w:rsidR="00EC1E6A" w:rsidRPr="0099081F" w:rsidRDefault="00EC1E6A" w:rsidP="00804DB6">
      <w:pPr>
        <w:pStyle w:val="Tariftext2AltT"/>
        <w:rPr>
          <w:noProof w:val="0"/>
        </w:rPr>
      </w:pPr>
      <w:r w:rsidRPr="0099081F">
        <w:rPr>
          <w:noProof w:val="0"/>
        </w:rPr>
        <w:t xml:space="preserve">Ein </w:t>
      </w:r>
      <w:proofErr w:type="spellStart"/>
      <w:r w:rsidRPr="0099081F">
        <w:rPr>
          <w:noProof w:val="0"/>
        </w:rPr>
        <w:t>Upsell</w:t>
      </w:r>
      <w:proofErr w:type="spellEnd"/>
      <w:r w:rsidRPr="0099081F">
        <w:rPr>
          <w:noProof w:val="0"/>
        </w:rPr>
        <w:t>/Umtausch bei Abonnementen liegt vor bei:</w:t>
      </w:r>
    </w:p>
    <w:p w14:paraId="714C9C3E" w14:textId="77B82D56" w:rsidR="00EC1E6A" w:rsidRPr="0099081F" w:rsidRDefault="00EC1E6A" w:rsidP="007C1B60">
      <w:pPr>
        <w:pStyle w:val="Aufzhlung"/>
        <w:rPr>
          <w:lang w:val="de-CH"/>
        </w:rPr>
      </w:pPr>
      <w:r w:rsidRPr="0099081F">
        <w:rPr>
          <w:lang w:val="de-CH"/>
        </w:rPr>
        <w:t>Kauf eines Abos mit gleicher oder höherer Geltungsdauer (Jahresabo --&gt; Jahresabo, Monatsabo --&gt; Monatsabo/Jahresabo).</w:t>
      </w:r>
      <w:del w:id="56" w:author="Sarah Schlegel" w:date="2024-03-19T09:23:00Z">
        <w:r w:rsidRPr="0099081F" w:rsidDel="00824BFB">
          <w:rPr>
            <w:lang w:val="de-CH"/>
          </w:rPr>
          <w:delText xml:space="preserve"> </w:delText>
        </w:r>
        <w:r w:rsidR="008D121E" w:rsidRPr="0099081F" w:rsidDel="00824BFB">
          <w:rPr>
            <w:lang w:val="de-CH"/>
          </w:rPr>
          <w:delText>Ausnahme Umtausch eines Ausflug-Abo in ein neues Ausflugs-Abo (siehe</w:delText>
        </w:r>
        <w:r w:rsidR="0044291E" w:rsidRPr="0099081F" w:rsidDel="00824BFB">
          <w:rPr>
            <w:lang w:val="de-CH"/>
          </w:rPr>
          <w:delText xml:space="preserve"> Ziffer</w:delText>
        </w:r>
        <w:r w:rsidR="008D121E" w:rsidRPr="0099081F" w:rsidDel="00824BFB">
          <w:rPr>
            <w:lang w:val="de-CH"/>
          </w:rPr>
          <w:delText xml:space="preserve"> </w:delText>
        </w:r>
        <w:r w:rsidR="007038AD" w:rsidRPr="0099081F" w:rsidDel="00824BFB">
          <w:rPr>
            <w:lang w:val="de-CH"/>
          </w:rPr>
          <w:fldChar w:fldCharType="begin"/>
        </w:r>
        <w:r w:rsidR="007038AD" w:rsidRPr="0099081F" w:rsidDel="00824BFB">
          <w:rPr>
            <w:u w:val="single"/>
            <w:lang w:val="de-CH"/>
          </w:rPr>
          <w:delInstrText xml:space="preserve"> REF _Ref72421430 \r \h </w:delInstrText>
        </w:r>
        <w:r w:rsidR="007038AD" w:rsidRPr="0099081F" w:rsidDel="00824BFB">
          <w:rPr>
            <w:lang w:val="de-CH"/>
          </w:rPr>
        </w:r>
        <w:r w:rsidR="007038AD" w:rsidRPr="0099081F" w:rsidDel="00824BFB">
          <w:rPr>
            <w:lang w:val="de-CH"/>
          </w:rPr>
          <w:fldChar w:fldCharType="separate"/>
        </w:r>
        <w:r w:rsidR="00397932" w:rsidDel="00824BFB">
          <w:rPr>
            <w:u w:val="single"/>
            <w:lang w:val="de-CH"/>
          </w:rPr>
          <w:delText>6.7.2</w:delText>
        </w:r>
        <w:r w:rsidR="007038AD" w:rsidRPr="0099081F" w:rsidDel="00824BFB">
          <w:rPr>
            <w:lang w:val="de-CH"/>
          </w:rPr>
          <w:fldChar w:fldCharType="end"/>
        </w:r>
      </w:del>
      <w:r w:rsidR="008D121E" w:rsidRPr="0099081F">
        <w:rPr>
          <w:lang w:val="de-CH"/>
        </w:rPr>
        <w:t>)</w:t>
      </w:r>
    </w:p>
    <w:p w14:paraId="2312EBF0" w14:textId="24EE2A02" w:rsidR="00EC1E6A" w:rsidRPr="0099081F" w:rsidRDefault="00EC1E6A" w:rsidP="007C1B60">
      <w:pPr>
        <w:pStyle w:val="Aufzhlung"/>
        <w:rPr>
          <w:lang w:val="de-CH"/>
        </w:rPr>
      </w:pPr>
      <w:r w:rsidRPr="0099081F">
        <w:rPr>
          <w:lang w:val="de-CH"/>
        </w:rPr>
        <w:t>Kauf eines GA</w:t>
      </w:r>
    </w:p>
    <w:p w14:paraId="27F221F1" w14:textId="1B077123" w:rsidR="00EC1E6A" w:rsidRPr="0099081F" w:rsidRDefault="00EC1E6A" w:rsidP="007C1B60">
      <w:pPr>
        <w:pStyle w:val="Aufzhlung"/>
        <w:rPr>
          <w:lang w:val="de-CH"/>
        </w:rPr>
      </w:pPr>
      <w:r w:rsidRPr="0099081F">
        <w:rPr>
          <w:lang w:val="de-CH"/>
        </w:rPr>
        <w:t>Kauf eines Strecken</w:t>
      </w:r>
      <w:r w:rsidR="0089667A" w:rsidRPr="0099081F">
        <w:rPr>
          <w:lang w:val="de-CH"/>
        </w:rPr>
        <w:t>-A</w:t>
      </w:r>
      <w:r w:rsidRPr="0099081F">
        <w:rPr>
          <w:lang w:val="de-CH"/>
        </w:rPr>
        <w:t xml:space="preserve">bo/Modul-Abo Jahr (auch Kunde mit GA) </w:t>
      </w:r>
    </w:p>
    <w:p w14:paraId="0F0CE688" w14:textId="331F62AC" w:rsidR="00EC1E6A" w:rsidRPr="0099081F" w:rsidRDefault="00EC1E6A" w:rsidP="007C1B60">
      <w:pPr>
        <w:pStyle w:val="Aufzhlung"/>
        <w:rPr>
          <w:lang w:val="de-CH"/>
        </w:rPr>
      </w:pPr>
      <w:r w:rsidRPr="0099081F">
        <w:rPr>
          <w:lang w:val="de-CH"/>
        </w:rPr>
        <w:t>Kauf anderer Strecken oder Zonen (kürzer oder länger, weniger oder mehr)</w:t>
      </w:r>
    </w:p>
    <w:p w14:paraId="7CA22C0A" w14:textId="62869119" w:rsidR="00EC1E6A" w:rsidRPr="0099081F" w:rsidRDefault="00EC1E6A" w:rsidP="007C1B60">
      <w:pPr>
        <w:pStyle w:val="Aufzhlung"/>
        <w:rPr>
          <w:lang w:val="de-CH"/>
        </w:rPr>
      </w:pPr>
      <w:r w:rsidRPr="0099081F">
        <w:rPr>
          <w:lang w:val="de-CH"/>
        </w:rPr>
        <w:t xml:space="preserve">Ein Vertragspartner-Wechsel beim GA </w:t>
      </w:r>
    </w:p>
    <w:p w14:paraId="295C86AD" w14:textId="5EA8927A" w:rsidR="00047513" w:rsidRPr="0099081F" w:rsidRDefault="00722960">
      <w:pPr>
        <w:pStyle w:val="Aufzhlung"/>
        <w:numPr>
          <w:ilvl w:val="0"/>
          <w:numId w:val="0"/>
        </w:numPr>
        <w:ind w:left="1021"/>
        <w:rPr>
          <w:lang w:val="de-CH"/>
        </w:rPr>
        <w:pPrChange w:id="57" w:author="Sarah Schlegel" w:date="2024-02-23T14:18:00Z">
          <w:pPr>
            <w:pStyle w:val="Aufzhlung"/>
          </w:pPr>
        </w:pPrChange>
      </w:pPr>
      <w:r w:rsidRPr="0099081F">
        <w:rPr>
          <w:lang w:val="de-CH"/>
        </w:rPr>
        <w:t xml:space="preserve">Falls einer der obenstehenden Punkte erfüllt ist, wird auch ein Wechsel eines 1. Klasse Abonnements auf ein 2. Klasse Abonnement als Umtausch gewertet. </w:t>
      </w:r>
    </w:p>
    <w:p w14:paraId="74806D12" w14:textId="0FDD3BCF" w:rsidR="00EC1E6A" w:rsidRPr="0099081F" w:rsidRDefault="00EC1E6A" w:rsidP="00043FEE">
      <w:pPr>
        <w:pStyle w:val="Tariftext2AltT"/>
        <w:pageBreakBefore/>
        <w:rPr>
          <w:noProof w:val="0"/>
        </w:rPr>
      </w:pPr>
      <w:r w:rsidRPr="0099081F">
        <w:rPr>
          <w:noProof w:val="0"/>
        </w:rPr>
        <w:lastRenderedPageBreak/>
        <w:t xml:space="preserve">Ein </w:t>
      </w:r>
      <w:proofErr w:type="spellStart"/>
      <w:r w:rsidRPr="0099081F">
        <w:rPr>
          <w:noProof w:val="0"/>
        </w:rPr>
        <w:t>Downsell</w:t>
      </w:r>
      <w:proofErr w:type="spellEnd"/>
      <w:r w:rsidRPr="0099081F">
        <w:rPr>
          <w:noProof w:val="0"/>
        </w:rPr>
        <w:t xml:space="preserve"> liegt vor bei:</w:t>
      </w:r>
    </w:p>
    <w:p w14:paraId="7DE54C0A" w14:textId="739E559F" w:rsidR="00EC1E6A" w:rsidRPr="0099081F" w:rsidRDefault="00EC1E6A" w:rsidP="007C1B60">
      <w:pPr>
        <w:pStyle w:val="Aufzhlung"/>
        <w:rPr>
          <w:lang w:val="de-CH"/>
        </w:rPr>
      </w:pPr>
      <w:r w:rsidRPr="0099081F">
        <w:rPr>
          <w:lang w:val="de-CH"/>
        </w:rPr>
        <w:t>Kauf eines Abos mit kürzerer Geltungsdauer</w:t>
      </w:r>
    </w:p>
    <w:p w14:paraId="60A30940" w14:textId="078C1ED0" w:rsidR="00EC1E6A" w:rsidRDefault="00EC1E6A" w:rsidP="007C1B60">
      <w:pPr>
        <w:pStyle w:val="Aufzhlung"/>
        <w:rPr>
          <w:lang w:val="de-CH"/>
        </w:rPr>
      </w:pPr>
      <w:r w:rsidRPr="0099081F">
        <w:rPr>
          <w:lang w:val="de-CH"/>
        </w:rPr>
        <w:t>Umtausch eines Abos in ein Halbtax</w:t>
      </w:r>
      <w:r w:rsidR="005B7CF9" w:rsidRPr="0099081F">
        <w:rPr>
          <w:lang w:val="de-CH"/>
        </w:rPr>
        <w:t>/GA Night</w:t>
      </w:r>
    </w:p>
    <w:p w14:paraId="58EA30ED" w14:textId="7650F085" w:rsidR="00BC48E1" w:rsidRPr="0099081F" w:rsidRDefault="00BC48E1">
      <w:pPr>
        <w:pStyle w:val="Tariftext2AltT"/>
        <w:pPrChange w:id="58" w:author="Sarah Schlegel" w:date="2024-02-23T14:19:00Z">
          <w:pPr>
            <w:pStyle w:val="Aufzhlung"/>
          </w:pPr>
        </w:pPrChange>
      </w:pPr>
      <w:ins w:id="59" w:author="Sarah Schlegel" w:date="2024-02-23T14:20:00Z">
        <w:r>
          <w:t>Bei Erhalt eines Begleitbos sind bestehende Abos als Umtausch zu behandeln. Eine Erstattung in die Vergangenheit ist nicht erlaubt.</w:t>
        </w:r>
      </w:ins>
    </w:p>
    <w:p w14:paraId="77BB1469" w14:textId="6F1D435D" w:rsidR="00C61545" w:rsidRPr="0099081F" w:rsidRDefault="00EC1E6A" w:rsidP="00804DB6">
      <w:pPr>
        <w:pStyle w:val="Tariftext2AltT"/>
        <w:rPr>
          <w:noProof w:val="0"/>
        </w:rPr>
      </w:pPr>
      <w:r w:rsidRPr="0099081F">
        <w:rPr>
          <w:noProof w:val="0"/>
        </w:rPr>
        <w:t>Ein Umtausch ist nicht möglich, wenn das Abo wegen Tarifmassnahmen oder Umgehung der Altersgrenze vorzeitig verlängert wird (Geltungsdauer, Zonen/Strecke und Klasse unverändert).</w:t>
      </w:r>
    </w:p>
    <w:p w14:paraId="4D44E823" w14:textId="3D133816" w:rsidR="005F1239" w:rsidRPr="0099081F" w:rsidRDefault="005F1239" w:rsidP="005905A9">
      <w:pPr>
        <w:pStyle w:val="berschrift2"/>
      </w:pPr>
      <w:bookmarkStart w:id="60" w:name="_Toc159590212"/>
      <w:r w:rsidRPr="0099081F">
        <w:t>Selbstbehalt und Erstattungsmöglichkeiten</w:t>
      </w:r>
      <w:bookmarkEnd w:id="60"/>
    </w:p>
    <w:p w14:paraId="678A6DE4" w14:textId="77777777" w:rsidR="005F1239" w:rsidRPr="0099081F" w:rsidRDefault="005F1239" w:rsidP="0070418C">
      <w:pPr>
        <w:pStyle w:val="Tariftext2AltT"/>
        <w:rPr>
          <w:b/>
          <w:bCs/>
          <w:noProof w:val="0"/>
        </w:rPr>
      </w:pPr>
      <w:r w:rsidRPr="0099081F">
        <w:rPr>
          <w:b/>
          <w:bCs/>
          <w:noProof w:val="0"/>
        </w:rPr>
        <w:t>Übersicht</w:t>
      </w:r>
    </w:p>
    <w:tbl>
      <w:tblPr>
        <w:tblStyle w:val="Tabellenraster"/>
        <w:tblW w:w="8330" w:type="dxa"/>
        <w:tblInd w:w="992" w:type="dxa"/>
        <w:tblLook w:val="04A0" w:firstRow="1" w:lastRow="0" w:firstColumn="1" w:lastColumn="0" w:noHBand="0" w:noVBand="1"/>
      </w:tblPr>
      <w:tblGrid>
        <w:gridCol w:w="3103"/>
        <w:gridCol w:w="2044"/>
        <w:gridCol w:w="3183"/>
      </w:tblGrid>
      <w:tr w:rsidR="005F1239" w:rsidRPr="0099081F" w14:paraId="19BC0450" w14:textId="77777777" w:rsidTr="007C12DD">
        <w:trPr>
          <w:tblHeader/>
        </w:trPr>
        <w:tc>
          <w:tcPr>
            <w:tcW w:w="3103" w:type="dxa"/>
          </w:tcPr>
          <w:p w14:paraId="44A6A23D" w14:textId="77777777" w:rsidR="005F1239" w:rsidRPr="0099081F" w:rsidRDefault="005F1239" w:rsidP="00F6652E">
            <w:pPr>
              <w:pStyle w:val="Tabellentitel"/>
              <w:spacing w:before="120" w:after="120"/>
            </w:pPr>
            <w:r w:rsidRPr="0099081F">
              <w:t>Was</w:t>
            </w:r>
          </w:p>
        </w:tc>
        <w:tc>
          <w:tcPr>
            <w:tcW w:w="2044" w:type="dxa"/>
          </w:tcPr>
          <w:p w14:paraId="47AAD2E7" w14:textId="53FC3C3D" w:rsidR="005F1239" w:rsidRPr="0099081F" w:rsidRDefault="00B94418" w:rsidP="00F6652E">
            <w:pPr>
              <w:pStyle w:val="Tabellentitel"/>
              <w:spacing w:before="120" w:after="120"/>
            </w:pPr>
            <w:r w:rsidRPr="0099081F">
              <w:t>Selbstbehalt</w:t>
            </w:r>
          </w:p>
        </w:tc>
        <w:tc>
          <w:tcPr>
            <w:tcW w:w="3183" w:type="dxa"/>
          </w:tcPr>
          <w:p w14:paraId="7F69D276" w14:textId="281EC282" w:rsidR="005F1239" w:rsidRPr="0099081F" w:rsidRDefault="00B94418" w:rsidP="00F6652E">
            <w:pPr>
              <w:pStyle w:val="Tabellentitel"/>
              <w:spacing w:before="120" w:after="120"/>
            </w:pPr>
            <w:r w:rsidRPr="0099081F">
              <w:t>Erstattung</w:t>
            </w:r>
            <w:r w:rsidR="0089667A" w:rsidRPr="0099081F">
              <w:t>s</w:t>
            </w:r>
            <w:r w:rsidR="00FF3C46" w:rsidRPr="0099081F">
              <w:t>art</w:t>
            </w:r>
          </w:p>
        </w:tc>
      </w:tr>
      <w:tr w:rsidR="00380237" w:rsidRPr="0099081F" w14:paraId="2D980236" w14:textId="77777777" w:rsidTr="007C12DD">
        <w:tc>
          <w:tcPr>
            <w:tcW w:w="3103" w:type="dxa"/>
          </w:tcPr>
          <w:p w14:paraId="52371FBD" w14:textId="0550BAA4" w:rsidR="00380237" w:rsidRPr="0099081F" w:rsidRDefault="00FC1616" w:rsidP="00F6652E">
            <w:pPr>
              <w:widowControl w:val="0"/>
              <w:spacing w:before="120" w:after="120"/>
            </w:pPr>
            <w:r w:rsidRPr="0099081F">
              <w:t>Annullation bis 1 Tag nach Kaufdatum</w:t>
            </w:r>
            <w:r w:rsidRPr="0099081F">
              <w:br/>
              <w:t>Fehlbedienung durch einen MA</w:t>
            </w:r>
          </w:p>
        </w:tc>
        <w:tc>
          <w:tcPr>
            <w:tcW w:w="2044" w:type="dxa"/>
          </w:tcPr>
          <w:p w14:paraId="27C9800F" w14:textId="36AF47AB" w:rsidR="00380237" w:rsidRPr="0099081F" w:rsidRDefault="00B94418" w:rsidP="00F6652E">
            <w:pPr>
              <w:widowControl w:val="0"/>
              <w:spacing w:before="120" w:after="120"/>
            </w:pPr>
            <w:r w:rsidRPr="0099081F">
              <w:t>kein Selbstbehalt</w:t>
            </w:r>
          </w:p>
        </w:tc>
        <w:tc>
          <w:tcPr>
            <w:tcW w:w="3183" w:type="dxa"/>
          </w:tcPr>
          <w:p w14:paraId="78429696" w14:textId="75417182" w:rsidR="00380237" w:rsidRPr="0099081F" w:rsidRDefault="00B94418" w:rsidP="00F6652E">
            <w:pPr>
              <w:widowControl w:val="0"/>
              <w:spacing w:before="120" w:after="120"/>
            </w:pPr>
            <w:r w:rsidRPr="0099081F">
              <w:t>Annullation</w:t>
            </w:r>
          </w:p>
        </w:tc>
      </w:tr>
      <w:tr w:rsidR="005F1239" w:rsidRPr="0099081F" w14:paraId="04CB65F3" w14:textId="77777777" w:rsidTr="007C12DD">
        <w:tc>
          <w:tcPr>
            <w:tcW w:w="3103" w:type="dxa"/>
          </w:tcPr>
          <w:p w14:paraId="5CFE25E3" w14:textId="42659A14" w:rsidR="005F1239" w:rsidRPr="0099081F" w:rsidRDefault="005F1239" w:rsidP="00F6652E">
            <w:pPr>
              <w:widowControl w:val="0"/>
              <w:spacing w:before="120" w:after="120"/>
            </w:pPr>
            <w:r w:rsidRPr="0099081F">
              <w:t>Todesfall</w:t>
            </w:r>
            <w:r w:rsidRPr="0099081F">
              <w:br/>
            </w:r>
          </w:p>
        </w:tc>
        <w:tc>
          <w:tcPr>
            <w:tcW w:w="2044" w:type="dxa"/>
          </w:tcPr>
          <w:p w14:paraId="1D00517B" w14:textId="243AAA54" w:rsidR="00B94418" w:rsidRPr="0099081F" w:rsidRDefault="0050401E" w:rsidP="00F6652E">
            <w:pPr>
              <w:widowControl w:val="0"/>
              <w:spacing w:before="120" w:after="120"/>
            </w:pPr>
            <w:r w:rsidRPr="0099081F">
              <w:t xml:space="preserve">Selbstbehalt </w:t>
            </w:r>
            <w:ins w:id="61" w:author="Sarah Schlegel" w:date="2024-03-19T09:23:00Z">
              <w:r w:rsidR="00824BFB">
                <w:br/>
              </w:r>
            </w:ins>
            <w:r w:rsidRPr="0099081F">
              <w:t>CHF 10.-</w:t>
            </w:r>
          </w:p>
        </w:tc>
        <w:tc>
          <w:tcPr>
            <w:tcW w:w="3183" w:type="dxa"/>
          </w:tcPr>
          <w:p w14:paraId="158435B6" w14:textId="77777777" w:rsidR="00113059" w:rsidRPr="0099081F" w:rsidRDefault="00113059" w:rsidP="00F6652E">
            <w:pPr>
              <w:widowControl w:val="0"/>
              <w:spacing w:before="120" w:after="120"/>
            </w:pPr>
            <w:r w:rsidRPr="0099081F">
              <w:t>vor EGT: Vollerstattung</w:t>
            </w:r>
          </w:p>
          <w:p w14:paraId="30429142" w14:textId="1D7AD512" w:rsidR="005F1239" w:rsidRPr="0099081F" w:rsidRDefault="00113059" w:rsidP="00F6652E">
            <w:pPr>
              <w:widowControl w:val="0"/>
              <w:spacing w:before="120" w:after="120"/>
            </w:pPr>
            <w:r w:rsidRPr="0099081F">
              <w:t>nach EGT:</w:t>
            </w:r>
            <w:r w:rsidR="00DF7BDE">
              <w:t xml:space="preserve"> </w:t>
            </w:r>
            <w:r w:rsidRPr="0099081F">
              <w:t xml:space="preserve">pro </w:t>
            </w:r>
            <w:proofErr w:type="spellStart"/>
            <w:r w:rsidRPr="0099081F">
              <w:t>rata</w:t>
            </w:r>
            <w:proofErr w:type="spellEnd"/>
            <w:r w:rsidRPr="0099081F">
              <w:t xml:space="preserve"> Erstattung</w:t>
            </w:r>
          </w:p>
        </w:tc>
      </w:tr>
      <w:tr w:rsidR="005F1239" w:rsidRPr="0099081F" w14:paraId="0E29EB58" w14:textId="77777777" w:rsidTr="007C12DD">
        <w:tc>
          <w:tcPr>
            <w:tcW w:w="3103" w:type="dxa"/>
          </w:tcPr>
          <w:p w14:paraId="0A12CE02" w14:textId="5224F7A3" w:rsidR="005F1239" w:rsidRPr="0099081F" w:rsidRDefault="005F1239" w:rsidP="00F6652E">
            <w:pPr>
              <w:widowControl w:val="0"/>
              <w:spacing w:before="120" w:after="120"/>
            </w:pPr>
            <w:r w:rsidRPr="0099081F">
              <w:t>Bestätigte Reiseunfähigkeit</w:t>
            </w:r>
            <w:r w:rsidRPr="0099081F">
              <w:br/>
            </w:r>
          </w:p>
        </w:tc>
        <w:tc>
          <w:tcPr>
            <w:tcW w:w="2044" w:type="dxa"/>
          </w:tcPr>
          <w:p w14:paraId="0E75D515" w14:textId="35B110F9" w:rsidR="005F1239" w:rsidRPr="0099081F" w:rsidRDefault="0050401E" w:rsidP="00F6652E">
            <w:pPr>
              <w:widowControl w:val="0"/>
              <w:spacing w:before="120" w:after="120"/>
            </w:pPr>
            <w:r w:rsidRPr="0099081F">
              <w:t xml:space="preserve">Selbstbehalt </w:t>
            </w:r>
            <w:ins w:id="62" w:author="Sarah Schlegel" w:date="2024-03-19T09:23:00Z">
              <w:r w:rsidR="00824BFB">
                <w:br/>
              </w:r>
            </w:ins>
            <w:r w:rsidRPr="0099081F">
              <w:t>CHF 10.-</w:t>
            </w:r>
          </w:p>
        </w:tc>
        <w:tc>
          <w:tcPr>
            <w:tcW w:w="3183" w:type="dxa"/>
          </w:tcPr>
          <w:p w14:paraId="646EC37F" w14:textId="77777777" w:rsidR="006929DC" w:rsidRPr="0099081F" w:rsidRDefault="006929DC" w:rsidP="00F6652E">
            <w:pPr>
              <w:widowControl w:val="0"/>
              <w:spacing w:before="120" w:after="120"/>
            </w:pPr>
            <w:r w:rsidRPr="0099081F">
              <w:t>vor EGT: Vollerstattung</w:t>
            </w:r>
          </w:p>
          <w:p w14:paraId="597C3C80" w14:textId="6F3D1708" w:rsidR="005F1239" w:rsidRPr="0099081F" w:rsidRDefault="006929DC" w:rsidP="00F6652E">
            <w:pPr>
              <w:widowControl w:val="0"/>
              <w:spacing w:before="120" w:after="120"/>
            </w:pPr>
            <w:r w:rsidRPr="0099081F">
              <w:t xml:space="preserve">nach EGT: pro </w:t>
            </w:r>
            <w:proofErr w:type="spellStart"/>
            <w:r w:rsidRPr="0099081F">
              <w:t>rata</w:t>
            </w:r>
            <w:proofErr w:type="spellEnd"/>
            <w:r w:rsidRPr="0099081F">
              <w:t xml:space="preserve"> Erstattung</w:t>
            </w:r>
          </w:p>
        </w:tc>
      </w:tr>
      <w:tr w:rsidR="00C43230" w:rsidRPr="0099081F" w14:paraId="096C7052" w14:textId="77777777" w:rsidTr="007C12DD">
        <w:tc>
          <w:tcPr>
            <w:tcW w:w="3103" w:type="dxa"/>
          </w:tcPr>
          <w:p w14:paraId="31842E44" w14:textId="12FCBECC" w:rsidR="00C43230" w:rsidRPr="0099081F" w:rsidRDefault="00C43230" w:rsidP="00F6652E">
            <w:pPr>
              <w:widowControl w:val="0"/>
              <w:spacing w:before="120" w:after="120"/>
            </w:pPr>
            <w:r w:rsidRPr="0099081F">
              <w:t>Rückgabe vor EGT</w:t>
            </w:r>
          </w:p>
        </w:tc>
        <w:tc>
          <w:tcPr>
            <w:tcW w:w="2044" w:type="dxa"/>
          </w:tcPr>
          <w:p w14:paraId="36EFB60E" w14:textId="093E693D" w:rsidR="00C43230" w:rsidRPr="0099081F" w:rsidRDefault="0050401E" w:rsidP="00F6652E">
            <w:pPr>
              <w:widowControl w:val="0"/>
              <w:spacing w:before="120" w:after="120"/>
            </w:pPr>
            <w:r w:rsidRPr="0099081F">
              <w:t xml:space="preserve">Selbstbehalt </w:t>
            </w:r>
            <w:ins w:id="63" w:author="Sarah Schlegel" w:date="2024-03-19T09:23:00Z">
              <w:r w:rsidR="00824BFB">
                <w:br/>
              </w:r>
            </w:ins>
            <w:r w:rsidRPr="0099081F">
              <w:t>CHF 10.-</w:t>
            </w:r>
          </w:p>
        </w:tc>
        <w:tc>
          <w:tcPr>
            <w:tcW w:w="3183" w:type="dxa"/>
          </w:tcPr>
          <w:p w14:paraId="2527F847" w14:textId="3979E730" w:rsidR="00C43230" w:rsidRPr="0099081F" w:rsidRDefault="0050401E" w:rsidP="00F6652E">
            <w:pPr>
              <w:widowControl w:val="0"/>
              <w:spacing w:before="120" w:after="120"/>
            </w:pPr>
            <w:r w:rsidRPr="0099081F">
              <w:t>Rückgabe</w:t>
            </w:r>
          </w:p>
        </w:tc>
      </w:tr>
      <w:tr w:rsidR="008C14F1" w:rsidRPr="0099081F" w14:paraId="0CC8AF77" w14:textId="77777777" w:rsidTr="007C12DD">
        <w:tc>
          <w:tcPr>
            <w:tcW w:w="3103" w:type="dxa"/>
          </w:tcPr>
          <w:p w14:paraId="77A10917" w14:textId="639C981A" w:rsidR="008C14F1" w:rsidRPr="0099081F" w:rsidRDefault="008C14F1" w:rsidP="00F6652E">
            <w:pPr>
              <w:widowControl w:val="0"/>
              <w:spacing w:before="120" w:after="120"/>
            </w:pPr>
            <w:r w:rsidRPr="0099081F">
              <w:t>Rückgabe nach EGT</w:t>
            </w:r>
            <w:r w:rsidRPr="0099081F">
              <w:br/>
            </w:r>
            <w:r w:rsidR="00C83557" w:rsidRPr="0099081F">
              <w:t>Erst. nach Erstattungstabelle</w:t>
            </w:r>
          </w:p>
        </w:tc>
        <w:tc>
          <w:tcPr>
            <w:tcW w:w="2044" w:type="dxa"/>
          </w:tcPr>
          <w:p w14:paraId="77E6A160" w14:textId="7C535626" w:rsidR="008C14F1" w:rsidRPr="0099081F" w:rsidRDefault="0050401E" w:rsidP="00F6652E">
            <w:pPr>
              <w:widowControl w:val="0"/>
              <w:spacing w:before="120" w:after="120"/>
            </w:pPr>
            <w:r w:rsidRPr="0099081F">
              <w:t xml:space="preserve">Selbstbehalt </w:t>
            </w:r>
            <w:ins w:id="64" w:author="Sarah Schlegel" w:date="2024-03-19T09:23:00Z">
              <w:r w:rsidR="00824BFB">
                <w:br/>
              </w:r>
            </w:ins>
            <w:r w:rsidRPr="0099081F">
              <w:t>CHF 10.-</w:t>
            </w:r>
          </w:p>
        </w:tc>
        <w:tc>
          <w:tcPr>
            <w:tcW w:w="3183" w:type="dxa"/>
          </w:tcPr>
          <w:p w14:paraId="65C9E0F9" w14:textId="1B7FBE40" w:rsidR="008C14F1" w:rsidRPr="0099081F" w:rsidRDefault="0050401E" w:rsidP="00F6652E">
            <w:pPr>
              <w:widowControl w:val="0"/>
              <w:spacing w:before="120" w:after="120"/>
            </w:pPr>
            <w:r w:rsidRPr="0099081F">
              <w:t>Rückgabe</w:t>
            </w:r>
          </w:p>
        </w:tc>
      </w:tr>
      <w:tr w:rsidR="005F1239" w:rsidRPr="0099081F" w14:paraId="34294B13" w14:textId="77777777" w:rsidTr="0092090E">
        <w:trPr>
          <w:trHeight w:val="1000"/>
        </w:trPr>
        <w:tc>
          <w:tcPr>
            <w:tcW w:w="3103" w:type="dxa"/>
          </w:tcPr>
          <w:p w14:paraId="6EC9A9D3" w14:textId="1CBEABE5" w:rsidR="005F1239" w:rsidRPr="0099081F" w:rsidRDefault="005F1239" w:rsidP="00F6652E">
            <w:pPr>
              <w:widowControl w:val="0"/>
              <w:spacing w:before="120" w:after="120"/>
            </w:pPr>
            <w:r w:rsidRPr="0099081F">
              <w:t>Fehlbedienung im selbstbedienten Vertrieb (z.B.</w:t>
            </w:r>
            <w:r w:rsidR="00DF7BDE">
              <w:t xml:space="preserve"> </w:t>
            </w:r>
            <w:r w:rsidRPr="0099081F">
              <w:t>falscher Name)</w:t>
            </w:r>
          </w:p>
        </w:tc>
        <w:tc>
          <w:tcPr>
            <w:tcW w:w="2044" w:type="dxa"/>
          </w:tcPr>
          <w:p w14:paraId="4984E429" w14:textId="0D5C65AE" w:rsidR="005F1239" w:rsidRPr="0099081F" w:rsidRDefault="00224A72" w:rsidP="00F6652E">
            <w:pPr>
              <w:widowControl w:val="0"/>
              <w:spacing w:before="120" w:after="120"/>
            </w:pPr>
            <w:r w:rsidRPr="0099081F">
              <w:t>kein Selbstbehalt</w:t>
            </w:r>
          </w:p>
        </w:tc>
        <w:tc>
          <w:tcPr>
            <w:tcW w:w="3183" w:type="dxa"/>
          </w:tcPr>
          <w:p w14:paraId="0A31D0F0" w14:textId="796F31D3" w:rsidR="005F1239" w:rsidRPr="0099081F" w:rsidRDefault="00F33747" w:rsidP="00F6652E">
            <w:pPr>
              <w:widowControl w:val="0"/>
              <w:spacing w:before="120" w:after="120"/>
            </w:pPr>
            <w:r w:rsidRPr="0099081F">
              <w:t>Annullation</w:t>
            </w:r>
          </w:p>
        </w:tc>
      </w:tr>
      <w:tr w:rsidR="00495A22" w:rsidRPr="0099081F" w14:paraId="6DDB799D" w14:textId="77777777" w:rsidTr="007C12DD">
        <w:tc>
          <w:tcPr>
            <w:tcW w:w="3103" w:type="dxa"/>
          </w:tcPr>
          <w:p w14:paraId="4D30BDC9" w14:textId="1596B014" w:rsidR="00495A22" w:rsidRPr="0099081F" w:rsidRDefault="00495A22" w:rsidP="00F6652E">
            <w:pPr>
              <w:widowControl w:val="0"/>
              <w:spacing w:before="120" w:after="120"/>
            </w:pPr>
            <w:r w:rsidRPr="0099081F">
              <w:t>Erstattung aufgrund von Verspätung (Fahrgastrecht)</w:t>
            </w:r>
          </w:p>
        </w:tc>
        <w:tc>
          <w:tcPr>
            <w:tcW w:w="2044" w:type="dxa"/>
          </w:tcPr>
          <w:p w14:paraId="61EDB03E" w14:textId="16DED050" w:rsidR="00495A22" w:rsidRPr="0099081F" w:rsidRDefault="00A84F04" w:rsidP="00F6652E">
            <w:pPr>
              <w:widowControl w:val="0"/>
              <w:spacing w:before="120" w:after="120"/>
            </w:pPr>
            <w:r w:rsidRPr="0099081F">
              <w:t>kein Selbstbehalt</w:t>
            </w:r>
          </w:p>
        </w:tc>
        <w:tc>
          <w:tcPr>
            <w:tcW w:w="3183" w:type="dxa"/>
          </w:tcPr>
          <w:p w14:paraId="768F2DC3" w14:textId="2F8CE4E3" w:rsidR="00495A22" w:rsidRPr="0099081F" w:rsidRDefault="00CD565E" w:rsidP="00F6652E">
            <w:pPr>
              <w:widowControl w:val="0"/>
              <w:spacing w:before="120" w:after="120"/>
            </w:pPr>
            <w:r w:rsidRPr="0099081F">
              <w:t xml:space="preserve">gemäss Ziffer </w:t>
            </w:r>
            <w:r w:rsidR="00D259CC" w:rsidRPr="00F6652E">
              <w:rPr>
                <w:u w:val="single"/>
              </w:rPr>
              <w:fldChar w:fldCharType="begin"/>
            </w:r>
            <w:r w:rsidR="00D259CC" w:rsidRPr="00F6652E">
              <w:rPr>
                <w:u w:val="single"/>
              </w:rPr>
              <w:instrText xml:space="preserve"> REF _Ref127780857 \r \h </w:instrText>
            </w:r>
            <w:r w:rsidR="00D259CC" w:rsidRPr="00F6652E">
              <w:rPr>
                <w:u w:val="single"/>
              </w:rPr>
            </w:r>
            <w:r w:rsidR="00D259CC" w:rsidRPr="00F6652E">
              <w:rPr>
                <w:u w:val="single"/>
              </w:rPr>
              <w:fldChar w:fldCharType="separate"/>
            </w:r>
            <w:r w:rsidR="00397932" w:rsidRPr="00F6652E">
              <w:rPr>
                <w:u w:val="single"/>
              </w:rPr>
              <w:t>1.11</w:t>
            </w:r>
            <w:r w:rsidR="00D259CC" w:rsidRPr="00F6652E">
              <w:rPr>
                <w:u w:val="single"/>
              </w:rPr>
              <w:fldChar w:fldCharType="end"/>
            </w:r>
          </w:p>
        </w:tc>
      </w:tr>
      <w:tr w:rsidR="005F1239" w:rsidRPr="0099081F" w14:paraId="2CEAE14D" w14:textId="77777777" w:rsidTr="007C12DD">
        <w:tc>
          <w:tcPr>
            <w:tcW w:w="3103" w:type="dxa"/>
          </w:tcPr>
          <w:p w14:paraId="009644AD" w14:textId="30E286AE" w:rsidR="005F1239" w:rsidRPr="0099081F" w:rsidRDefault="005F1239" w:rsidP="00F6652E">
            <w:pPr>
              <w:widowControl w:val="0"/>
              <w:spacing w:before="120" w:after="120"/>
            </w:pPr>
            <w:proofErr w:type="spellStart"/>
            <w:r w:rsidRPr="0099081F">
              <w:t>Upsell</w:t>
            </w:r>
            <w:proofErr w:type="spellEnd"/>
            <w:r w:rsidRPr="0099081F">
              <w:t>/Umtausch eines Abos (nur wenn nahtlos)</w:t>
            </w:r>
            <w:r w:rsidR="0039639F" w:rsidRPr="0099081F">
              <w:t xml:space="preserve"> </w:t>
            </w:r>
          </w:p>
        </w:tc>
        <w:tc>
          <w:tcPr>
            <w:tcW w:w="2044" w:type="dxa"/>
          </w:tcPr>
          <w:p w14:paraId="1FD56183" w14:textId="6FB07846" w:rsidR="005F1239" w:rsidRPr="0099081F" w:rsidRDefault="00A84F04" w:rsidP="00F6652E">
            <w:pPr>
              <w:widowControl w:val="0"/>
              <w:spacing w:before="120" w:after="120"/>
            </w:pPr>
            <w:r w:rsidRPr="0099081F">
              <w:t>kein Selbstbehalt</w:t>
            </w:r>
          </w:p>
        </w:tc>
        <w:tc>
          <w:tcPr>
            <w:tcW w:w="3183" w:type="dxa"/>
          </w:tcPr>
          <w:p w14:paraId="580AAF10" w14:textId="0BDF57EA" w:rsidR="005F1239" w:rsidRPr="0099081F" w:rsidRDefault="00A84F04" w:rsidP="00F6652E">
            <w:pPr>
              <w:widowControl w:val="0"/>
              <w:spacing w:before="120" w:after="120"/>
            </w:pPr>
            <w:r w:rsidRPr="0099081F">
              <w:t xml:space="preserve">pro Rata </w:t>
            </w:r>
            <w:r w:rsidR="002E6F6B" w:rsidRPr="0099081F">
              <w:t>E</w:t>
            </w:r>
            <w:r w:rsidRPr="0099081F">
              <w:t xml:space="preserve">rstattung </w:t>
            </w:r>
            <w:r w:rsidR="0020737A" w:rsidRPr="0099081F">
              <w:t>nach EGT</w:t>
            </w:r>
          </w:p>
        </w:tc>
      </w:tr>
      <w:tr w:rsidR="005F1239" w:rsidRPr="0099081F" w14:paraId="01382A35" w14:textId="77777777" w:rsidTr="007C12DD">
        <w:tc>
          <w:tcPr>
            <w:tcW w:w="3103" w:type="dxa"/>
          </w:tcPr>
          <w:p w14:paraId="1AE54573" w14:textId="187C03AB" w:rsidR="00E06F54" w:rsidRPr="0099081F" w:rsidRDefault="00E06F54" w:rsidP="00F6652E">
            <w:pPr>
              <w:widowControl w:val="0"/>
              <w:spacing w:before="120" w:after="120"/>
            </w:pPr>
            <w:proofErr w:type="spellStart"/>
            <w:r w:rsidRPr="0099081F">
              <w:t>Downsell</w:t>
            </w:r>
            <w:proofErr w:type="spellEnd"/>
          </w:p>
        </w:tc>
        <w:tc>
          <w:tcPr>
            <w:tcW w:w="2044" w:type="dxa"/>
          </w:tcPr>
          <w:p w14:paraId="68A61AC7" w14:textId="79C89DB1" w:rsidR="005F1239" w:rsidRPr="0099081F" w:rsidRDefault="00A84F04" w:rsidP="00F6652E">
            <w:pPr>
              <w:widowControl w:val="0"/>
              <w:spacing w:before="120" w:after="120"/>
            </w:pPr>
            <w:r w:rsidRPr="0099081F">
              <w:t xml:space="preserve">Selbstbehalt </w:t>
            </w:r>
            <w:ins w:id="65" w:author="Sarah Schlegel" w:date="2024-03-19T10:14:00Z">
              <w:r w:rsidR="00F6652E">
                <w:br/>
              </w:r>
            </w:ins>
            <w:r w:rsidRPr="0099081F">
              <w:t>CHF 10.-</w:t>
            </w:r>
          </w:p>
        </w:tc>
        <w:tc>
          <w:tcPr>
            <w:tcW w:w="3183" w:type="dxa"/>
          </w:tcPr>
          <w:p w14:paraId="475E2181" w14:textId="703F66BC" w:rsidR="005F1239" w:rsidRPr="0099081F" w:rsidRDefault="00A84F04" w:rsidP="00F6652E">
            <w:pPr>
              <w:widowControl w:val="0"/>
              <w:spacing w:before="120" w:after="120"/>
            </w:pPr>
            <w:r w:rsidRPr="0099081F">
              <w:t>Rückgabe</w:t>
            </w:r>
          </w:p>
        </w:tc>
      </w:tr>
    </w:tbl>
    <w:p w14:paraId="6F3ADF94" w14:textId="77777777" w:rsidR="00FC3502" w:rsidRPr="0099081F" w:rsidRDefault="00FC3502">
      <w:pPr>
        <w:spacing w:after="200" w:line="276" w:lineRule="auto"/>
        <w:rPr>
          <w:rFonts w:asciiTheme="majorHAnsi" w:eastAsiaTheme="majorEastAsia" w:hAnsiTheme="majorHAnsi" w:cstheme="majorBidi"/>
          <w:b/>
          <w:bCs/>
          <w:sz w:val="28"/>
          <w:szCs w:val="26"/>
        </w:rPr>
      </w:pPr>
      <w:r w:rsidRPr="0099081F">
        <w:br w:type="page"/>
      </w:r>
    </w:p>
    <w:p w14:paraId="7EF335C6" w14:textId="239D93C6" w:rsidR="00CA5558" w:rsidRPr="0099081F" w:rsidRDefault="00AD6C88" w:rsidP="005905A9">
      <w:pPr>
        <w:pStyle w:val="berschrift2"/>
      </w:pPr>
      <w:bookmarkStart w:id="66" w:name="_Toc159590213"/>
      <w:r w:rsidRPr="0099081F">
        <w:lastRenderedPageBreak/>
        <w:t>V</w:t>
      </w:r>
      <w:r w:rsidR="008E2BEA" w:rsidRPr="0099081F">
        <w:t>ergessene</w:t>
      </w:r>
      <w:r w:rsidR="00BD20AB" w:rsidRPr="0099081F">
        <w:t>,</w:t>
      </w:r>
      <w:r w:rsidR="008E2BEA" w:rsidRPr="0099081F">
        <w:t xml:space="preserve"> verlorene</w:t>
      </w:r>
      <w:r w:rsidR="00BD20AB" w:rsidRPr="0099081F">
        <w:t xml:space="preserve"> oder gesperrte</w:t>
      </w:r>
      <w:r w:rsidR="008E2BEA" w:rsidRPr="0099081F">
        <w:t xml:space="preserve"> persönliche Abonnemente/SwissPass</w:t>
      </w:r>
      <w:bookmarkEnd w:id="66"/>
    </w:p>
    <w:p w14:paraId="5362D647" w14:textId="6642894A" w:rsidR="008E2BEA" w:rsidRPr="0099081F" w:rsidRDefault="008E2BEA" w:rsidP="00804DB6">
      <w:pPr>
        <w:pStyle w:val="Tariftext2AltT"/>
        <w:rPr>
          <w:noProof w:val="0"/>
        </w:rPr>
      </w:pPr>
      <w:r w:rsidRPr="0099081F">
        <w:rPr>
          <w:noProof w:val="0"/>
        </w:rPr>
        <w:t xml:space="preserve">Fahrausweise, welche anstelle eines vergessenen oder verlorenen persönlichen Abonnements gelöst werden, sind gemäss Ziffer </w:t>
      </w:r>
      <w:r w:rsidR="00455F45" w:rsidRPr="0099081F">
        <w:rPr>
          <w:noProof w:val="0"/>
          <w:u w:val="single"/>
        </w:rPr>
        <w:fldChar w:fldCharType="begin"/>
      </w:r>
      <w:r w:rsidR="00455F45" w:rsidRPr="0099081F">
        <w:rPr>
          <w:noProof w:val="0"/>
          <w:u w:val="single"/>
        </w:rPr>
        <w:instrText xml:space="preserve"> REF _Ref55478172 \r \h </w:instrText>
      </w:r>
      <w:r w:rsidR="00455F45" w:rsidRPr="0099081F">
        <w:rPr>
          <w:noProof w:val="0"/>
          <w:u w:val="single"/>
        </w:rPr>
      </w:r>
      <w:r w:rsidR="00455F45" w:rsidRPr="0099081F">
        <w:rPr>
          <w:noProof w:val="0"/>
          <w:u w:val="single"/>
        </w:rPr>
        <w:fldChar w:fldCharType="separate"/>
      </w:r>
      <w:r w:rsidR="00397932">
        <w:rPr>
          <w:noProof w:val="0"/>
          <w:u w:val="single"/>
        </w:rPr>
        <w:t>2.3</w:t>
      </w:r>
      <w:r w:rsidR="00455F45" w:rsidRPr="0099081F">
        <w:rPr>
          <w:noProof w:val="0"/>
          <w:u w:val="single"/>
        </w:rPr>
        <w:fldChar w:fldCharType="end"/>
      </w:r>
      <w:r w:rsidRPr="0099081F">
        <w:rPr>
          <w:noProof w:val="0"/>
        </w:rPr>
        <w:t xml:space="preserve"> dieses Tarifs zu bestätigen.</w:t>
      </w:r>
      <w:r w:rsidR="008176FC" w:rsidRPr="0099081F">
        <w:rPr>
          <w:noProof w:val="0"/>
        </w:rPr>
        <w:t xml:space="preserve"> </w:t>
      </w:r>
      <w:r w:rsidR="00704F8B" w:rsidRPr="0099081F">
        <w:rPr>
          <w:noProof w:val="0"/>
        </w:rPr>
        <w:t>Bei der Ers</w:t>
      </w:r>
      <w:r w:rsidR="00E51374" w:rsidRPr="0099081F">
        <w:rPr>
          <w:noProof w:val="0"/>
        </w:rPr>
        <w:t>t</w:t>
      </w:r>
      <w:r w:rsidR="00704F8B" w:rsidRPr="0099081F">
        <w:rPr>
          <w:noProof w:val="0"/>
        </w:rPr>
        <w:t>attung</w:t>
      </w:r>
      <w:r w:rsidR="008176FC" w:rsidRPr="0099081F">
        <w:rPr>
          <w:noProof w:val="0"/>
        </w:rPr>
        <w:t xml:space="preserve"> gelten die Bestimmungen gemäss T600, Ziffer </w:t>
      </w:r>
      <w:r w:rsidR="00BA7FF6" w:rsidRPr="0099081F">
        <w:rPr>
          <w:noProof w:val="0"/>
          <w:u w:val="single"/>
        </w:rPr>
        <w:t>13</w:t>
      </w:r>
      <w:r w:rsidR="00BA7956" w:rsidRPr="0099081F">
        <w:rPr>
          <w:noProof w:val="0"/>
        </w:rPr>
        <w:t xml:space="preserve"> </w:t>
      </w:r>
      <w:r w:rsidR="00C838AD" w:rsidRPr="0099081F">
        <w:rPr>
          <w:noProof w:val="0"/>
        </w:rPr>
        <w:t>«</w:t>
      </w:r>
      <w:r w:rsidR="00030A57" w:rsidRPr="0099081F">
        <w:rPr>
          <w:noProof w:val="0"/>
        </w:rPr>
        <w:t>P</w:t>
      </w:r>
      <w:r w:rsidR="00BA7956" w:rsidRPr="0099081F">
        <w:rPr>
          <w:noProof w:val="0"/>
        </w:rPr>
        <w:t>ersönliche Abonnemente vergessen/SwissPass vergessen</w:t>
      </w:r>
      <w:r w:rsidR="00C838AD" w:rsidRPr="0099081F">
        <w:rPr>
          <w:noProof w:val="0"/>
        </w:rPr>
        <w:t>»</w:t>
      </w:r>
      <w:r w:rsidR="00BA7956" w:rsidRPr="0099081F">
        <w:rPr>
          <w:noProof w:val="0"/>
        </w:rPr>
        <w:t xml:space="preserve">. </w:t>
      </w:r>
    </w:p>
    <w:p w14:paraId="60802FB3" w14:textId="063EE902" w:rsidR="00015088" w:rsidRPr="0099081F" w:rsidRDefault="00015088" w:rsidP="00804DB6">
      <w:pPr>
        <w:pStyle w:val="Tariftext2AltT"/>
        <w:rPr>
          <w:noProof w:val="0"/>
        </w:rPr>
      </w:pPr>
      <w:r w:rsidRPr="0099081F">
        <w:rPr>
          <w:noProof w:val="0"/>
        </w:rPr>
        <w:t>Kauf von Billetten während Leistungssperre GA und HTA:</w:t>
      </w:r>
    </w:p>
    <w:tbl>
      <w:tblPr>
        <w:tblStyle w:val="Tabellenraster"/>
        <w:tblW w:w="0" w:type="auto"/>
        <w:tblInd w:w="992" w:type="dxa"/>
        <w:tblLook w:val="04A0" w:firstRow="1" w:lastRow="0" w:firstColumn="1" w:lastColumn="0" w:noHBand="0" w:noVBand="1"/>
      </w:tblPr>
      <w:tblGrid>
        <w:gridCol w:w="1668"/>
        <w:gridCol w:w="6938"/>
      </w:tblGrid>
      <w:tr w:rsidR="00015088" w:rsidRPr="0099081F" w14:paraId="73ACFBB6" w14:textId="77777777" w:rsidTr="007C12DD">
        <w:tc>
          <w:tcPr>
            <w:tcW w:w="1668" w:type="dxa"/>
          </w:tcPr>
          <w:p w14:paraId="24C1A22A" w14:textId="1FA2B17A" w:rsidR="00015088" w:rsidRPr="0099081F" w:rsidRDefault="00015088" w:rsidP="00F6652E">
            <w:pPr>
              <w:pStyle w:val="Tabellentitel"/>
              <w:spacing w:before="120" w:after="120"/>
            </w:pPr>
            <w:r w:rsidRPr="0099081F">
              <w:t>GA-Kunde</w:t>
            </w:r>
          </w:p>
        </w:tc>
        <w:tc>
          <w:tcPr>
            <w:tcW w:w="6938" w:type="dxa"/>
          </w:tcPr>
          <w:p w14:paraId="3376E7F2" w14:textId="2B58B8BE" w:rsidR="00015088" w:rsidRPr="0099081F" w:rsidRDefault="00FD3E58" w:rsidP="00F6652E">
            <w:pPr>
              <w:pStyle w:val="Tabellentext"/>
              <w:spacing w:before="120" w:after="120"/>
            </w:pPr>
            <w:r w:rsidRPr="0099081F">
              <w:t>Kauft der Kunde während der Leistungssperre Billette und zahlt während der Leistungssperre die GA-Rechnung noch, sind die Billette zu erstatten analog "GA vergessen". Nach Start des Inkasso-Prozesses wird beim GA-Kunden das GA rückwirkend auf das Datum der Leistungssperrung gekündigt, es besteht kein Vertrag mehr, es werden keine Tickets mehr erstattet.</w:t>
            </w:r>
          </w:p>
        </w:tc>
      </w:tr>
      <w:tr w:rsidR="00015088" w:rsidRPr="0099081F" w14:paraId="4C99AC16" w14:textId="77777777" w:rsidTr="007C12DD">
        <w:tc>
          <w:tcPr>
            <w:tcW w:w="1668" w:type="dxa"/>
          </w:tcPr>
          <w:p w14:paraId="4E417C4A" w14:textId="48FEDC77" w:rsidR="00015088" w:rsidRPr="0099081F" w:rsidRDefault="00015088" w:rsidP="00F6652E">
            <w:pPr>
              <w:pStyle w:val="Tabellentitel"/>
              <w:spacing w:before="120" w:after="120"/>
            </w:pPr>
            <w:r w:rsidRPr="0099081F">
              <w:t>HTA-Kunde</w:t>
            </w:r>
          </w:p>
        </w:tc>
        <w:tc>
          <w:tcPr>
            <w:tcW w:w="6938" w:type="dxa"/>
          </w:tcPr>
          <w:p w14:paraId="4149F06F" w14:textId="3205A336" w:rsidR="00015088" w:rsidRPr="0099081F" w:rsidRDefault="00FD3E58" w:rsidP="00F6652E">
            <w:pPr>
              <w:pStyle w:val="Tabellentext"/>
              <w:spacing w:before="120" w:after="120"/>
            </w:pPr>
            <w:r w:rsidRPr="0099081F">
              <w:t xml:space="preserve">Kauft der Kunde während der Leistungssperre Billette und zahlt während Leistungssperre die HTA-Rechnung noch, sind die Billette zu erstatten analog "HTA vergessen". Kauft der Kunde nach Start des Inkassoprozesses Billette und zahlt dann das HTA noch, sind die Tickets </w:t>
            </w:r>
            <w:r w:rsidR="00BA1635" w:rsidRPr="0099081F">
              <w:t xml:space="preserve">ebenfalls </w:t>
            </w:r>
            <w:r w:rsidRPr="0099081F">
              <w:t>analog "HTA vergessen" zu erstatten</w:t>
            </w:r>
            <w:r w:rsidR="00075247" w:rsidRPr="0099081F">
              <w:t>.</w:t>
            </w:r>
            <w:r w:rsidRPr="0099081F">
              <w:t xml:space="preserve"> </w:t>
            </w:r>
            <w:r w:rsidR="00075247" w:rsidRPr="0099081F">
              <w:t>P</w:t>
            </w:r>
            <w:r w:rsidRPr="0099081F">
              <w:t>ro</w:t>
            </w:r>
            <w:r w:rsidR="00075247" w:rsidRPr="0099081F">
              <w:t xml:space="preserve"> </w:t>
            </w:r>
            <w:proofErr w:type="spellStart"/>
            <w:r w:rsidR="00075247" w:rsidRPr="0099081F">
              <w:t>Vergessensfall</w:t>
            </w:r>
            <w:proofErr w:type="spellEnd"/>
            <w:r w:rsidR="00075247" w:rsidRPr="0099081F">
              <w:t xml:space="preserve"> können</w:t>
            </w:r>
            <w:r w:rsidRPr="0099081F">
              <w:t xml:space="preserve"> </w:t>
            </w:r>
            <w:r w:rsidR="00075247" w:rsidRPr="0099081F">
              <w:t>3</w:t>
            </w:r>
            <w:r w:rsidRPr="0099081F">
              <w:t xml:space="preserve"> Tickets </w:t>
            </w:r>
            <w:r w:rsidR="00075247" w:rsidRPr="0099081F">
              <w:t xml:space="preserve">mit einem </w:t>
            </w:r>
            <w:r w:rsidRPr="0099081F">
              <w:t xml:space="preserve">Selbstbehalt von CHF 5.00 </w:t>
            </w:r>
            <w:r w:rsidR="007B091C" w:rsidRPr="0099081F">
              <w:t>ers</w:t>
            </w:r>
            <w:r w:rsidR="00685142" w:rsidRPr="0099081F">
              <w:t>t</w:t>
            </w:r>
            <w:r w:rsidR="007B091C" w:rsidRPr="0099081F">
              <w:t xml:space="preserve">attet werden. </w:t>
            </w:r>
          </w:p>
        </w:tc>
      </w:tr>
    </w:tbl>
    <w:p w14:paraId="11C34A9F" w14:textId="58153E6C" w:rsidR="008E2BEA" w:rsidRPr="0099081F" w:rsidRDefault="008E2BEA" w:rsidP="00804DB6">
      <w:pPr>
        <w:pStyle w:val="Tariftext2AltT"/>
        <w:rPr>
          <w:noProof w:val="0"/>
        </w:rPr>
      </w:pPr>
      <w:r w:rsidRPr="0099081F">
        <w:rPr>
          <w:noProof w:val="0"/>
        </w:rPr>
        <w:t xml:space="preserve">Solche Fahrausweise (höchstens 3 Billette pro </w:t>
      </w:r>
      <w:proofErr w:type="spellStart"/>
      <w:r w:rsidRPr="0099081F">
        <w:rPr>
          <w:noProof w:val="0"/>
        </w:rPr>
        <w:t>Vergessensfall</w:t>
      </w:r>
      <w:proofErr w:type="spellEnd"/>
      <w:r w:rsidRPr="0099081F">
        <w:rPr>
          <w:noProof w:val="0"/>
        </w:rPr>
        <w:t>) werden wie folgt erstattet:</w:t>
      </w:r>
    </w:p>
    <w:tbl>
      <w:tblPr>
        <w:tblStyle w:val="Tabellenraster"/>
        <w:tblW w:w="8505" w:type="dxa"/>
        <w:tblInd w:w="988" w:type="dxa"/>
        <w:tblLook w:val="04A0" w:firstRow="1" w:lastRow="0" w:firstColumn="1" w:lastColumn="0" w:noHBand="0" w:noVBand="1"/>
        <w:tblCaption w:val="Erstattung der Fahrausweise im Vergessensfall"/>
      </w:tblPr>
      <w:tblGrid>
        <w:gridCol w:w="2693"/>
        <w:gridCol w:w="1843"/>
        <w:gridCol w:w="1842"/>
        <w:gridCol w:w="2127"/>
      </w:tblGrid>
      <w:tr w:rsidR="00E115D0" w:rsidRPr="0099081F" w14:paraId="68E56744" w14:textId="77777777" w:rsidTr="00E115D0">
        <w:trPr>
          <w:tblHeader/>
        </w:trPr>
        <w:tc>
          <w:tcPr>
            <w:tcW w:w="2693" w:type="dxa"/>
          </w:tcPr>
          <w:p w14:paraId="0C126DA9" w14:textId="77777777" w:rsidR="00E115D0" w:rsidRPr="0099081F" w:rsidRDefault="00E115D0" w:rsidP="00F6652E">
            <w:pPr>
              <w:widowControl w:val="0"/>
              <w:spacing w:before="120" w:after="120"/>
              <w:rPr>
                <w:rStyle w:val="Fett"/>
              </w:rPr>
            </w:pPr>
            <w:r w:rsidRPr="0099081F">
              <w:rPr>
                <w:rStyle w:val="Fett"/>
              </w:rPr>
              <w:t>Abonnementstyp</w:t>
            </w:r>
          </w:p>
        </w:tc>
        <w:tc>
          <w:tcPr>
            <w:tcW w:w="1843" w:type="dxa"/>
          </w:tcPr>
          <w:p w14:paraId="3A05B334" w14:textId="77777777" w:rsidR="00E115D0" w:rsidRPr="0099081F" w:rsidRDefault="00E115D0" w:rsidP="00F6652E">
            <w:pPr>
              <w:widowControl w:val="0"/>
              <w:spacing w:before="120" w:after="120"/>
              <w:rPr>
                <w:rStyle w:val="Fett"/>
              </w:rPr>
            </w:pPr>
            <w:r w:rsidRPr="0099081F">
              <w:rPr>
                <w:rStyle w:val="Fett"/>
              </w:rPr>
              <w:t xml:space="preserve">Max. Anzahl </w:t>
            </w:r>
            <w:proofErr w:type="spellStart"/>
            <w:r w:rsidRPr="0099081F">
              <w:rPr>
                <w:rStyle w:val="Fett"/>
              </w:rPr>
              <w:t>Vergessensfälle</w:t>
            </w:r>
            <w:proofErr w:type="spellEnd"/>
          </w:p>
        </w:tc>
        <w:tc>
          <w:tcPr>
            <w:tcW w:w="1842" w:type="dxa"/>
          </w:tcPr>
          <w:p w14:paraId="07B89E52" w14:textId="77777777" w:rsidR="00E115D0" w:rsidRPr="0099081F" w:rsidRDefault="00E115D0" w:rsidP="00F6652E">
            <w:pPr>
              <w:widowControl w:val="0"/>
              <w:spacing w:before="120" w:after="120"/>
              <w:rPr>
                <w:rStyle w:val="Fett"/>
              </w:rPr>
            </w:pPr>
            <w:r w:rsidRPr="0099081F">
              <w:rPr>
                <w:rStyle w:val="Fett"/>
              </w:rPr>
              <w:t xml:space="preserve">Vermerk je </w:t>
            </w:r>
            <w:proofErr w:type="spellStart"/>
            <w:r w:rsidRPr="0099081F">
              <w:rPr>
                <w:rStyle w:val="Fett"/>
              </w:rPr>
              <w:t>Vergessensfall</w:t>
            </w:r>
            <w:proofErr w:type="spellEnd"/>
          </w:p>
        </w:tc>
        <w:tc>
          <w:tcPr>
            <w:tcW w:w="2127" w:type="dxa"/>
          </w:tcPr>
          <w:p w14:paraId="509E6DC1" w14:textId="77777777" w:rsidR="00E115D0" w:rsidRPr="0099081F" w:rsidRDefault="00E115D0" w:rsidP="00F6652E">
            <w:pPr>
              <w:widowControl w:val="0"/>
              <w:spacing w:before="120" w:after="120"/>
              <w:rPr>
                <w:rStyle w:val="Fett"/>
              </w:rPr>
            </w:pPr>
            <w:r w:rsidRPr="0099081F">
              <w:rPr>
                <w:rStyle w:val="Fett"/>
              </w:rPr>
              <w:t>Selbstbehalt je Antrag</w:t>
            </w:r>
          </w:p>
        </w:tc>
      </w:tr>
      <w:tr w:rsidR="001A440F" w:rsidRPr="0099081F" w14:paraId="3486FE14" w14:textId="77777777" w:rsidTr="00F93312">
        <w:tc>
          <w:tcPr>
            <w:tcW w:w="2693" w:type="dxa"/>
          </w:tcPr>
          <w:p w14:paraId="0E8C9FBD" w14:textId="4BE37016" w:rsidR="001A440F" w:rsidRPr="0099081F" w:rsidRDefault="001A440F" w:rsidP="00F6652E">
            <w:pPr>
              <w:widowControl w:val="0"/>
              <w:spacing w:before="120" w:after="120"/>
            </w:pPr>
            <w:r w:rsidRPr="0099081F">
              <w:t>Übrige Abonnemente für 1 Monat</w:t>
            </w:r>
            <w:r w:rsidR="00517C88" w:rsidRPr="0099081F">
              <w:t xml:space="preserve"> auf Papier</w:t>
            </w:r>
          </w:p>
        </w:tc>
        <w:tc>
          <w:tcPr>
            <w:tcW w:w="1843" w:type="dxa"/>
          </w:tcPr>
          <w:p w14:paraId="43D8BC19" w14:textId="77777777" w:rsidR="001A440F" w:rsidRPr="0099081F" w:rsidRDefault="001A440F" w:rsidP="00F6652E">
            <w:pPr>
              <w:widowControl w:val="0"/>
              <w:spacing w:before="120" w:after="120"/>
            </w:pPr>
            <w:r w:rsidRPr="0099081F">
              <w:t>1</w:t>
            </w:r>
          </w:p>
        </w:tc>
        <w:tc>
          <w:tcPr>
            <w:tcW w:w="1842" w:type="dxa"/>
          </w:tcPr>
          <w:p w14:paraId="6CB4EBE3" w14:textId="77777777" w:rsidR="001A440F" w:rsidRPr="0099081F" w:rsidRDefault="001A440F" w:rsidP="00F6652E">
            <w:pPr>
              <w:widowControl w:val="0"/>
              <w:spacing w:before="120" w:after="120"/>
            </w:pPr>
            <w:r w:rsidRPr="0099081F">
              <w:t>Stempel auf Rückseite des Abonnements</w:t>
            </w:r>
          </w:p>
        </w:tc>
        <w:tc>
          <w:tcPr>
            <w:tcW w:w="2127" w:type="dxa"/>
          </w:tcPr>
          <w:p w14:paraId="73CA5760" w14:textId="6B32F3B1" w:rsidR="001A440F" w:rsidRPr="0099081F" w:rsidRDefault="001A440F" w:rsidP="00F6652E">
            <w:pPr>
              <w:widowControl w:val="0"/>
              <w:spacing w:before="120" w:after="120"/>
            </w:pPr>
            <w:r w:rsidRPr="0099081F">
              <w:t>CHF 5.</w:t>
            </w:r>
            <w:r w:rsidR="00866EA3" w:rsidRPr="0099081F">
              <w:t>-</w:t>
            </w:r>
          </w:p>
        </w:tc>
      </w:tr>
      <w:tr w:rsidR="001A440F" w:rsidRPr="0099081F" w14:paraId="4EBAC80B" w14:textId="77777777" w:rsidTr="00F93312">
        <w:tc>
          <w:tcPr>
            <w:tcW w:w="2693" w:type="dxa"/>
          </w:tcPr>
          <w:p w14:paraId="343C5B1C" w14:textId="77777777" w:rsidR="001A440F" w:rsidRPr="0099081F" w:rsidRDefault="001A440F" w:rsidP="00F6652E">
            <w:pPr>
              <w:widowControl w:val="0"/>
              <w:spacing w:before="120" w:after="120"/>
            </w:pPr>
            <w:r w:rsidRPr="0099081F">
              <w:t>Swiss Travel Pass</w:t>
            </w:r>
          </w:p>
        </w:tc>
        <w:tc>
          <w:tcPr>
            <w:tcW w:w="1843" w:type="dxa"/>
          </w:tcPr>
          <w:p w14:paraId="0A800848" w14:textId="77777777" w:rsidR="001A440F" w:rsidRPr="0099081F" w:rsidRDefault="001A440F" w:rsidP="00F6652E">
            <w:pPr>
              <w:widowControl w:val="0"/>
              <w:spacing w:before="120" w:after="120"/>
            </w:pPr>
            <w:r w:rsidRPr="0099081F">
              <w:t>1</w:t>
            </w:r>
          </w:p>
        </w:tc>
        <w:tc>
          <w:tcPr>
            <w:tcW w:w="1842" w:type="dxa"/>
          </w:tcPr>
          <w:p w14:paraId="6CCA7417" w14:textId="77777777" w:rsidR="001A440F" w:rsidRPr="0099081F" w:rsidRDefault="001A440F" w:rsidP="00F6652E">
            <w:pPr>
              <w:widowControl w:val="0"/>
              <w:spacing w:before="120" w:after="120"/>
            </w:pPr>
            <w:r w:rsidRPr="0099081F">
              <w:t>Stempel auf Rückseite des Abonnements</w:t>
            </w:r>
          </w:p>
        </w:tc>
        <w:tc>
          <w:tcPr>
            <w:tcW w:w="2127" w:type="dxa"/>
          </w:tcPr>
          <w:p w14:paraId="2DD49091" w14:textId="66B739DC" w:rsidR="001A440F" w:rsidRPr="0099081F" w:rsidRDefault="001A440F" w:rsidP="00F6652E">
            <w:pPr>
              <w:widowControl w:val="0"/>
              <w:spacing w:before="120" w:after="120"/>
            </w:pPr>
            <w:r w:rsidRPr="0099081F">
              <w:t>CHF 5.</w:t>
            </w:r>
            <w:r w:rsidR="00866EA3" w:rsidRPr="0099081F">
              <w:t>-</w:t>
            </w:r>
          </w:p>
        </w:tc>
      </w:tr>
      <w:tr w:rsidR="001A440F" w:rsidRPr="0099081F" w14:paraId="4C65A3A5" w14:textId="77777777" w:rsidTr="00F93312">
        <w:tc>
          <w:tcPr>
            <w:tcW w:w="2693" w:type="dxa"/>
          </w:tcPr>
          <w:p w14:paraId="6E991EC4" w14:textId="77777777" w:rsidR="001A440F" w:rsidRPr="0099081F" w:rsidRDefault="001A440F" w:rsidP="00F6652E">
            <w:pPr>
              <w:widowControl w:val="0"/>
              <w:spacing w:before="120" w:after="120"/>
            </w:pPr>
            <w:r w:rsidRPr="0099081F">
              <w:t>Swiss Half Fare Card</w:t>
            </w:r>
          </w:p>
        </w:tc>
        <w:tc>
          <w:tcPr>
            <w:tcW w:w="1843" w:type="dxa"/>
          </w:tcPr>
          <w:p w14:paraId="033E3E11" w14:textId="77777777" w:rsidR="001A440F" w:rsidRPr="0099081F" w:rsidRDefault="001A440F" w:rsidP="00F6652E">
            <w:pPr>
              <w:widowControl w:val="0"/>
              <w:spacing w:before="120" w:after="120"/>
            </w:pPr>
            <w:r w:rsidRPr="0099081F">
              <w:t>1</w:t>
            </w:r>
          </w:p>
        </w:tc>
        <w:tc>
          <w:tcPr>
            <w:tcW w:w="1842" w:type="dxa"/>
          </w:tcPr>
          <w:p w14:paraId="05DFC535" w14:textId="77777777" w:rsidR="001A440F" w:rsidRPr="0099081F" w:rsidRDefault="001A440F" w:rsidP="00F6652E">
            <w:pPr>
              <w:widowControl w:val="0"/>
              <w:spacing w:before="120" w:after="120"/>
            </w:pPr>
            <w:r w:rsidRPr="0099081F">
              <w:t>Stempel auf Rückseite des Abonnements</w:t>
            </w:r>
          </w:p>
        </w:tc>
        <w:tc>
          <w:tcPr>
            <w:tcW w:w="2127" w:type="dxa"/>
          </w:tcPr>
          <w:p w14:paraId="749D2A1D" w14:textId="1E339779" w:rsidR="001A440F" w:rsidRPr="0099081F" w:rsidRDefault="001A440F" w:rsidP="00F6652E">
            <w:pPr>
              <w:widowControl w:val="0"/>
              <w:spacing w:before="120" w:after="120"/>
            </w:pPr>
            <w:r w:rsidRPr="0099081F">
              <w:t>CHF 5.</w:t>
            </w:r>
            <w:r w:rsidR="00866EA3" w:rsidRPr="0099081F">
              <w:t>-</w:t>
            </w:r>
          </w:p>
        </w:tc>
      </w:tr>
      <w:tr w:rsidR="001A440F" w:rsidRPr="0099081F" w14:paraId="2453853D" w14:textId="77777777" w:rsidTr="00F93312">
        <w:tc>
          <w:tcPr>
            <w:tcW w:w="2693" w:type="dxa"/>
          </w:tcPr>
          <w:p w14:paraId="7243CB14" w14:textId="77777777" w:rsidR="001A440F" w:rsidRPr="0099081F" w:rsidRDefault="001A440F" w:rsidP="00F6652E">
            <w:pPr>
              <w:widowControl w:val="0"/>
              <w:spacing w:before="120" w:after="120"/>
              <w:rPr>
                <w:rStyle w:val="Fett"/>
              </w:rPr>
            </w:pPr>
            <w:r w:rsidRPr="0099081F">
              <w:rPr>
                <w:rStyle w:val="Fett"/>
              </w:rPr>
              <w:t>Militärverkehr</w:t>
            </w:r>
          </w:p>
        </w:tc>
        <w:tc>
          <w:tcPr>
            <w:tcW w:w="1843" w:type="dxa"/>
          </w:tcPr>
          <w:p w14:paraId="2DD2ABD0" w14:textId="77777777" w:rsidR="001A440F" w:rsidRPr="0099081F" w:rsidRDefault="001A440F" w:rsidP="00F6652E">
            <w:pPr>
              <w:widowControl w:val="0"/>
              <w:spacing w:before="120" w:after="120"/>
            </w:pPr>
          </w:p>
        </w:tc>
        <w:tc>
          <w:tcPr>
            <w:tcW w:w="1842" w:type="dxa"/>
          </w:tcPr>
          <w:p w14:paraId="0616139F" w14:textId="77777777" w:rsidR="001A440F" w:rsidRPr="0099081F" w:rsidRDefault="001A440F" w:rsidP="00F6652E">
            <w:pPr>
              <w:widowControl w:val="0"/>
              <w:spacing w:before="120" w:after="120"/>
            </w:pPr>
          </w:p>
        </w:tc>
        <w:tc>
          <w:tcPr>
            <w:tcW w:w="2127" w:type="dxa"/>
          </w:tcPr>
          <w:p w14:paraId="17FB7210" w14:textId="77777777" w:rsidR="001A440F" w:rsidRPr="0099081F" w:rsidRDefault="001A440F" w:rsidP="00F6652E">
            <w:pPr>
              <w:widowControl w:val="0"/>
              <w:spacing w:before="120" w:after="120"/>
            </w:pPr>
          </w:p>
        </w:tc>
      </w:tr>
      <w:tr w:rsidR="001A440F" w:rsidRPr="0099081F" w14:paraId="40347E7D" w14:textId="77777777" w:rsidTr="00F93312">
        <w:tc>
          <w:tcPr>
            <w:tcW w:w="2693" w:type="dxa"/>
          </w:tcPr>
          <w:p w14:paraId="332B3C31" w14:textId="344C27FF" w:rsidR="001A440F" w:rsidRPr="0099081F" w:rsidRDefault="001A440F" w:rsidP="00F6652E">
            <w:pPr>
              <w:widowControl w:val="0"/>
              <w:spacing w:before="120" w:after="120"/>
            </w:pPr>
            <w:r w:rsidRPr="0099081F">
              <w:t>Marschbefehl</w:t>
            </w:r>
            <w:ins w:id="67" w:author="Sarah Schlegel" w:date="2024-03-19T09:24:00Z">
              <w:r w:rsidR="00824BFB">
                <w:t xml:space="preserve"> (Papierversion)</w:t>
              </w:r>
            </w:ins>
          </w:p>
          <w:p w14:paraId="1CB10523" w14:textId="77777777" w:rsidR="001A440F" w:rsidRPr="0099081F" w:rsidRDefault="001A440F" w:rsidP="00F6652E">
            <w:pPr>
              <w:widowControl w:val="0"/>
              <w:spacing w:before="120" w:after="120"/>
            </w:pPr>
            <w:r w:rsidRPr="0099081F">
              <w:t>(innerhalb der aufgedruckten Geltungsdauer)</w:t>
            </w:r>
          </w:p>
        </w:tc>
        <w:tc>
          <w:tcPr>
            <w:tcW w:w="1843" w:type="dxa"/>
          </w:tcPr>
          <w:p w14:paraId="4E1EC151" w14:textId="77777777" w:rsidR="001A440F" w:rsidRPr="0099081F" w:rsidRDefault="001A440F" w:rsidP="00F6652E">
            <w:pPr>
              <w:widowControl w:val="0"/>
              <w:spacing w:before="120" w:after="120"/>
            </w:pPr>
            <w:r w:rsidRPr="0099081F">
              <w:t>1</w:t>
            </w:r>
          </w:p>
        </w:tc>
        <w:tc>
          <w:tcPr>
            <w:tcW w:w="1842" w:type="dxa"/>
          </w:tcPr>
          <w:p w14:paraId="0CEB23B6" w14:textId="35A4AE91" w:rsidR="001A440F" w:rsidRPr="0099081F" w:rsidRDefault="001A440F" w:rsidP="00F6652E">
            <w:pPr>
              <w:widowControl w:val="0"/>
              <w:spacing w:before="120" w:after="120"/>
            </w:pPr>
            <w:r w:rsidRPr="0099081F">
              <w:t xml:space="preserve">Stempel auf Rückseite des </w:t>
            </w:r>
            <w:del w:id="68" w:author="Sarah Schlegel" w:date="2024-03-19T09:24:00Z">
              <w:r w:rsidRPr="0099081F" w:rsidDel="00824BFB">
                <w:delText>Abonnements</w:delText>
              </w:r>
            </w:del>
            <w:ins w:id="69" w:author="Sarah Schlegel" w:date="2024-03-19T09:24:00Z">
              <w:r w:rsidR="00824BFB">
                <w:t>Marschbefehls</w:t>
              </w:r>
            </w:ins>
          </w:p>
        </w:tc>
        <w:tc>
          <w:tcPr>
            <w:tcW w:w="2127" w:type="dxa"/>
          </w:tcPr>
          <w:p w14:paraId="33C5A415" w14:textId="3C46BBAC" w:rsidR="001A440F" w:rsidRPr="0099081F" w:rsidRDefault="001A440F" w:rsidP="00F6652E">
            <w:pPr>
              <w:widowControl w:val="0"/>
              <w:spacing w:before="120" w:after="120"/>
            </w:pPr>
            <w:r w:rsidRPr="0099081F">
              <w:t>CHF 5.</w:t>
            </w:r>
            <w:r w:rsidR="00866EA3" w:rsidRPr="0099081F">
              <w:t>-</w:t>
            </w:r>
          </w:p>
        </w:tc>
      </w:tr>
    </w:tbl>
    <w:p w14:paraId="38E5587A" w14:textId="77777777" w:rsidR="008E2BEA" w:rsidRPr="0099081F" w:rsidRDefault="00863A14" w:rsidP="00001AAA">
      <w:pPr>
        <w:widowControl w:val="0"/>
        <w:spacing w:before="120"/>
        <w:ind w:left="992"/>
      </w:pPr>
      <w:r w:rsidRPr="0099081F">
        <w:lastRenderedPageBreak/>
        <w:t>Diese Bestimmungen gelten sinngemäss für die Erledigung mit Form 7000.</w:t>
      </w:r>
    </w:p>
    <w:p w14:paraId="3ADA242C" w14:textId="1A244F1A" w:rsidR="00863A14" w:rsidRPr="0099081F" w:rsidRDefault="00863A14" w:rsidP="005905A9">
      <w:pPr>
        <w:pStyle w:val="berschrift2"/>
      </w:pPr>
      <w:bookmarkStart w:id="70" w:name="_Toc159590214"/>
      <w:r w:rsidRPr="0099081F">
        <w:t>Nicht kontrollierbare E-Tickets/SwissPass</w:t>
      </w:r>
      <w:bookmarkEnd w:id="70"/>
    </w:p>
    <w:p w14:paraId="5DAA6C59" w14:textId="43260523" w:rsidR="00863A14" w:rsidRPr="0099081F" w:rsidRDefault="00863A14" w:rsidP="00804DB6">
      <w:pPr>
        <w:pStyle w:val="Tariftext2AltT"/>
        <w:rPr>
          <w:noProof w:val="0"/>
        </w:rPr>
      </w:pPr>
      <w:r w:rsidRPr="0099081F">
        <w:rPr>
          <w:noProof w:val="0"/>
        </w:rPr>
        <w:t>Vom Kontroll- oder Verkaufspersonal bestätigte Fahrausweise, die anstelle eines nicht kontrollierbaren E-Tickets (Akku leer, Handy vergessen, Ausdruck E-Ticket vergessen, Ausdruck E-Ticket nicht lesbar/kontrollierbar usw.) gelöst wurden, werden mit einem Selbstbehalt von CHF 5.- je Antrag erstattet.</w:t>
      </w:r>
    </w:p>
    <w:p w14:paraId="6E0B6D4B" w14:textId="4724076B" w:rsidR="00863A14" w:rsidRPr="0099081F" w:rsidRDefault="00863A14" w:rsidP="00804DB6">
      <w:pPr>
        <w:pStyle w:val="Tariftext2AltT"/>
        <w:rPr>
          <w:noProof w:val="0"/>
        </w:rPr>
      </w:pPr>
      <w:r w:rsidRPr="0099081F">
        <w:rPr>
          <w:noProof w:val="0"/>
        </w:rPr>
        <w:t xml:space="preserve">Vom Kontroll- oder Verkaufspersonal bestätigte Fahrausweise, die anstelle eines nicht kontrollierbaren persönlichen Abonnements/SwissPass (z.B. gesperrte Leistung aufgrund zu spät bezahlter Rechnung) gelöst wurden, werden mit </w:t>
      </w:r>
      <w:r w:rsidR="001C2419" w:rsidRPr="0099081F">
        <w:rPr>
          <w:noProof w:val="0"/>
        </w:rPr>
        <w:t xml:space="preserve">dem </w:t>
      </w:r>
      <w:r w:rsidRPr="0099081F">
        <w:rPr>
          <w:noProof w:val="0"/>
        </w:rPr>
        <w:t>Selbstbehalt erstattet.</w:t>
      </w:r>
    </w:p>
    <w:p w14:paraId="476CC3B7" w14:textId="3E35548F" w:rsidR="00863A14" w:rsidRPr="0099081F" w:rsidRDefault="002854D4" w:rsidP="005905A9">
      <w:pPr>
        <w:pStyle w:val="berschrift2"/>
      </w:pPr>
      <w:bookmarkStart w:id="71" w:name="_Ref5786291"/>
      <w:bookmarkStart w:id="72" w:name="_Toc159590215"/>
      <w:r w:rsidRPr="0099081F">
        <w:t xml:space="preserve">Nachträglich erworbene </w:t>
      </w:r>
      <w:r w:rsidR="005A32DF" w:rsidRPr="0099081F">
        <w:t>Jahres</w:t>
      </w:r>
      <w:r w:rsidR="002928AD" w:rsidRPr="0099081F">
        <w:t>-</w:t>
      </w:r>
      <w:r w:rsidR="005A32DF" w:rsidRPr="0099081F">
        <w:t xml:space="preserve"> und Monats-</w:t>
      </w:r>
      <w:r w:rsidRPr="0099081F">
        <w:t>Abonnemente</w:t>
      </w:r>
      <w:r w:rsidR="00486082" w:rsidRPr="0099081F">
        <w:t xml:space="preserve">/Rückdatierung von persönlichen </w:t>
      </w:r>
      <w:r w:rsidR="008C60CC" w:rsidRPr="0099081F">
        <w:t>N</w:t>
      </w:r>
      <w:r w:rsidR="00486082" w:rsidRPr="0099081F">
        <w:t>DV-</w:t>
      </w:r>
      <w:r w:rsidR="00996473" w:rsidRPr="0099081F">
        <w:t xml:space="preserve"> </w:t>
      </w:r>
      <w:r w:rsidR="00584C0A" w:rsidRPr="0099081F">
        <w:t>und Verbund-</w:t>
      </w:r>
      <w:r w:rsidR="00486082" w:rsidRPr="0099081F">
        <w:t>Abos</w:t>
      </w:r>
      <w:bookmarkEnd w:id="71"/>
      <w:bookmarkEnd w:id="72"/>
      <w:r w:rsidR="00AF1345" w:rsidRPr="0099081F">
        <w:t xml:space="preserve"> </w:t>
      </w:r>
    </w:p>
    <w:p w14:paraId="1FD515AE" w14:textId="1C97856B" w:rsidR="00FF2797" w:rsidRPr="0099081F" w:rsidRDefault="00DE4842" w:rsidP="00804DB6">
      <w:pPr>
        <w:pStyle w:val="Tariftext2AltT"/>
        <w:rPr>
          <w:noProof w:val="0"/>
        </w:rPr>
      </w:pPr>
      <w:bookmarkStart w:id="73" w:name="_Ref5783745"/>
      <w:r w:rsidRPr="0099081F">
        <w:rPr>
          <w:noProof w:val="0"/>
        </w:rPr>
        <w:t>Beim nachträglichen Kauf eines</w:t>
      </w:r>
      <w:r w:rsidR="002854D4" w:rsidRPr="0099081F">
        <w:rPr>
          <w:noProof w:val="0"/>
        </w:rPr>
        <w:t xml:space="preserve"> persönlichen</w:t>
      </w:r>
      <w:r w:rsidR="00B4320F" w:rsidRPr="0099081F">
        <w:rPr>
          <w:noProof w:val="0"/>
        </w:rPr>
        <w:t xml:space="preserve"> Abos wie</w:t>
      </w:r>
      <w:r w:rsidR="002854D4" w:rsidRPr="0099081F">
        <w:rPr>
          <w:noProof w:val="0"/>
        </w:rPr>
        <w:t xml:space="preserve"> Generalabonnements (Monats- und Jahreszahlungsintervall), </w:t>
      </w:r>
      <w:r w:rsidR="00FF2797" w:rsidRPr="0099081F">
        <w:rPr>
          <w:noProof w:val="0"/>
        </w:rPr>
        <w:t xml:space="preserve">einer </w:t>
      </w:r>
      <w:r w:rsidR="002854D4" w:rsidRPr="0099081F">
        <w:rPr>
          <w:noProof w:val="0"/>
        </w:rPr>
        <w:t>Fahrvergünstigung für Kinder gem. T600.3</w:t>
      </w:r>
      <w:r w:rsidRPr="0099081F">
        <w:rPr>
          <w:noProof w:val="0"/>
        </w:rPr>
        <w:t xml:space="preserve">, </w:t>
      </w:r>
      <w:r w:rsidR="00FF2797" w:rsidRPr="0099081F">
        <w:rPr>
          <w:noProof w:val="0"/>
        </w:rPr>
        <w:t xml:space="preserve">eines </w:t>
      </w:r>
      <w:r w:rsidRPr="0099081F">
        <w:rPr>
          <w:noProof w:val="0"/>
        </w:rPr>
        <w:t>Strecken-</w:t>
      </w:r>
      <w:r w:rsidR="0057447C" w:rsidRPr="0099081F">
        <w:rPr>
          <w:noProof w:val="0"/>
        </w:rPr>
        <w:t>,</w:t>
      </w:r>
      <w:r w:rsidR="00146940" w:rsidRPr="0099081F">
        <w:rPr>
          <w:noProof w:val="0"/>
        </w:rPr>
        <w:t xml:space="preserve"> </w:t>
      </w:r>
      <w:r w:rsidR="002854D4" w:rsidRPr="0099081F">
        <w:rPr>
          <w:noProof w:val="0"/>
        </w:rPr>
        <w:t>Modul-</w:t>
      </w:r>
      <w:r w:rsidR="00265A1E" w:rsidRPr="0099081F">
        <w:rPr>
          <w:noProof w:val="0"/>
        </w:rPr>
        <w:t xml:space="preserve"> </w:t>
      </w:r>
      <w:r w:rsidR="0057447C" w:rsidRPr="0099081F">
        <w:rPr>
          <w:noProof w:val="0"/>
        </w:rPr>
        <w:t>oder Verbund-</w:t>
      </w:r>
      <w:r w:rsidR="002854D4" w:rsidRPr="0099081F">
        <w:rPr>
          <w:noProof w:val="0"/>
        </w:rPr>
        <w:t>Abonnements</w:t>
      </w:r>
      <w:r w:rsidR="00FF2797" w:rsidRPr="0099081F">
        <w:rPr>
          <w:noProof w:val="0"/>
        </w:rPr>
        <w:t>, eines Velo-Passes</w:t>
      </w:r>
      <w:del w:id="74" w:author="Sarah Schlegel" w:date="2024-03-19T09:25:00Z">
        <w:r w:rsidR="00FF2797" w:rsidRPr="0099081F" w:rsidDel="00804533">
          <w:rPr>
            <w:noProof w:val="0"/>
          </w:rPr>
          <w:delText>,</w:delText>
        </w:r>
      </w:del>
      <w:ins w:id="75" w:author="Sarah Schlegel" w:date="2024-03-19T09:25:00Z">
        <w:r w:rsidR="00804533">
          <w:rPr>
            <w:noProof w:val="0"/>
          </w:rPr>
          <w:t xml:space="preserve"> sowie</w:t>
        </w:r>
      </w:ins>
      <w:r w:rsidR="00FF2797" w:rsidRPr="0099081F">
        <w:rPr>
          <w:noProof w:val="0"/>
        </w:rPr>
        <w:t xml:space="preserve"> einer </w:t>
      </w:r>
      <w:r w:rsidR="00C63C9F" w:rsidRPr="0099081F">
        <w:rPr>
          <w:noProof w:val="0"/>
        </w:rPr>
        <w:t>GA-</w:t>
      </w:r>
      <w:r w:rsidR="00FF2797" w:rsidRPr="0099081F">
        <w:rPr>
          <w:noProof w:val="0"/>
        </w:rPr>
        <w:t xml:space="preserve">Monatskarte </w:t>
      </w:r>
      <w:del w:id="76" w:author="Sarah Schlegel" w:date="2024-03-19T09:25:00Z">
        <w:r w:rsidR="00FF2797" w:rsidRPr="0099081F" w:rsidDel="00804533">
          <w:rPr>
            <w:noProof w:val="0"/>
          </w:rPr>
          <w:delText>sowie eines Ausflugs-Abos</w:delText>
        </w:r>
        <w:r w:rsidRPr="0099081F" w:rsidDel="00804533">
          <w:rPr>
            <w:noProof w:val="0"/>
          </w:rPr>
          <w:delText xml:space="preserve"> </w:delText>
        </w:r>
      </w:del>
      <w:r w:rsidR="00FF2797" w:rsidRPr="0099081F">
        <w:rPr>
          <w:noProof w:val="0"/>
        </w:rPr>
        <w:t>dürfen maximal bis</w:t>
      </w:r>
      <w:r w:rsidR="002854D4" w:rsidRPr="0099081F">
        <w:rPr>
          <w:noProof w:val="0"/>
        </w:rPr>
        <w:t xml:space="preserve"> zu 3 Fahrausweise erstattet werden, sofern das </w:t>
      </w:r>
      <w:r w:rsidR="00D4090C" w:rsidRPr="0099081F">
        <w:rPr>
          <w:noProof w:val="0"/>
        </w:rPr>
        <w:t>Jahres und Monats-</w:t>
      </w:r>
      <w:r w:rsidR="002854D4" w:rsidRPr="0099081F">
        <w:rPr>
          <w:noProof w:val="0"/>
        </w:rPr>
        <w:t xml:space="preserve">Abonnement auf den 1. Geltungstag des ältesten Fahrausweises zurückdatiert wird. Der 1. Geltungstag des ältesten Fahrausweises darf im Maximum </w:t>
      </w:r>
      <w:r w:rsidR="000C6B49" w:rsidRPr="0099081F">
        <w:rPr>
          <w:noProof w:val="0"/>
        </w:rPr>
        <w:t>1</w:t>
      </w:r>
      <w:r w:rsidR="002854D4" w:rsidRPr="0099081F">
        <w:rPr>
          <w:noProof w:val="0"/>
        </w:rPr>
        <w:t xml:space="preserve"> Monat zurückliegen. Auf der Rückseite des Abonnements werden keine Vermerke angebracht. Es wird kein Selbstbehalt erhoben. Der Wechsel des Zahlungsintervalls beim GA ist davon ausgeschlossen und kann nur per sofort oder in die Zukunft erfolgen, siehe auch T654, Ziffer </w:t>
      </w:r>
      <w:r w:rsidR="00527E86" w:rsidRPr="0099081F">
        <w:rPr>
          <w:noProof w:val="0"/>
        </w:rPr>
        <w:t>4.1</w:t>
      </w:r>
      <w:r w:rsidR="002854D4" w:rsidRPr="0099081F">
        <w:rPr>
          <w:noProof w:val="0"/>
        </w:rPr>
        <w:t>.</w:t>
      </w:r>
      <w:bookmarkEnd w:id="73"/>
    </w:p>
    <w:p w14:paraId="52A84B5F" w14:textId="47F39619" w:rsidR="002854D4" w:rsidRPr="0099081F" w:rsidRDefault="002854D4" w:rsidP="00804DB6">
      <w:pPr>
        <w:pStyle w:val="Tariftext2AltT"/>
        <w:rPr>
          <w:noProof w:val="0"/>
        </w:rPr>
      </w:pPr>
      <w:r w:rsidRPr="0099081F">
        <w:rPr>
          <w:noProof w:val="0"/>
        </w:rPr>
        <w:t>Beim nachträglichen Kauf eines Halbtax</w:t>
      </w:r>
      <w:del w:id="77" w:author="Sarah Schlegel" w:date="2024-03-19T09:26:00Z">
        <w:r w:rsidRPr="0099081F" w:rsidDel="00804533">
          <w:rPr>
            <w:noProof w:val="0"/>
          </w:rPr>
          <w:delText>abonnements</w:delText>
        </w:r>
      </w:del>
      <w:r w:rsidRPr="0099081F">
        <w:rPr>
          <w:noProof w:val="0"/>
        </w:rPr>
        <w:t xml:space="preserve"> </w:t>
      </w:r>
      <w:r w:rsidR="00FF2797" w:rsidRPr="0099081F">
        <w:rPr>
          <w:noProof w:val="0"/>
        </w:rPr>
        <w:t xml:space="preserve">darf maximal 1 Fahrausweis angerechnet werden, es </w:t>
      </w:r>
      <w:r w:rsidRPr="0099081F">
        <w:rPr>
          <w:noProof w:val="0"/>
        </w:rPr>
        <w:t xml:space="preserve">kann der </w:t>
      </w:r>
      <w:del w:id="78" w:author="Sarah Schlegel" w:date="2024-02-23T14:32:00Z">
        <w:r w:rsidRPr="0099081F" w:rsidDel="00940DDC">
          <w:rPr>
            <w:noProof w:val="0"/>
          </w:rPr>
          <w:delText xml:space="preserve">halbe </w:delText>
        </w:r>
      </w:del>
      <w:ins w:id="79" w:author="Sarah Schlegel" w:date="2024-02-23T14:32:00Z">
        <w:r w:rsidR="00940DDC">
          <w:rPr>
            <w:noProof w:val="0"/>
          </w:rPr>
          <w:t>reduzierte</w:t>
        </w:r>
        <w:r w:rsidR="00940DDC" w:rsidRPr="0099081F">
          <w:rPr>
            <w:noProof w:val="0"/>
          </w:rPr>
          <w:t xml:space="preserve"> </w:t>
        </w:r>
      </w:ins>
      <w:r w:rsidRPr="0099081F">
        <w:rPr>
          <w:noProof w:val="0"/>
        </w:rPr>
        <w:t>Preis eines Fahrausweises erstattet werden</w:t>
      </w:r>
      <w:ins w:id="80" w:author="Sarah Schlegel" w:date="2024-02-23T14:32:00Z">
        <w:r w:rsidR="00940DDC">
          <w:rPr>
            <w:noProof w:val="0"/>
          </w:rPr>
          <w:t xml:space="preserve"> (Ausnahme</w:t>
        </w:r>
      </w:ins>
      <w:ins w:id="81" w:author="Sarah Schlegel" w:date="2024-02-23T14:33:00Z">
        <w:r w:rsidR="00940DDC">
          <w:rPr>
            <w:noProof w:val="0"/>
          </w:rPr>
          <w:t xml:space="preserve"> Fahrausweise der</w:t>
        </w:r>
      </w:ins>
      <w:ins w:id="82" w:author="Sarah Schlegel" w:date="2024-02-23T14:32:00Z">
        <w:r w:rsidR="00940DDC">
          <w:rPr>
            <w:noProof w:val="0"/>
          </w:rPr>
          <w:t xml:space="preserve"> </w:t>
        </w:r>
        <w:proofErr w:type="spellStart"/>
        <w:r w:rsidR="00940DDC">
          <w:rPr>
            <w:noProof w:val="0"/>
          </w:rPr>
          <w:t>Sparwelt</w:t>
        </w:r>
        <w:proofErr w:type="spellEnd"/>
        <w:r w:rsidR="00940DDC">
          <w:rPr>
            <w:noProof w:val="0"/>
          </w:rPr>
          <w:t xml:space="preserve">, </w:t>
        </w:r>
      </w:ins>
      <w:ins w:id="83" w:author="Sarah Schlegel" w:date="2024-02-23T14:33:00Z">
        <w:r w:rsidR="00940DDC">
          <w:rPr>
            <w:noProof w:val="0"/>
          </w:rPr>
          <w:t>Z</w:t>
        </w:r>
      </w:ins>
      <w:ins w:id="84" w:author="Sarah Schlegel" w:date="2024-02-23T14:32:00Z">
        <w:r w:rsidR="00940DDC">
          <w:rPr>
            <w:noProof w:val="0"/>
          </w:rPr>
          <w:t xml:space="preserve">iffer </w:t>
        </w:r>
      </w:ins>
      <w:r w:rsidR="00940DDC" w:rsidRPr="00BE45D1">
        <w:rPr>
          <w:noProof w:val="0"/>
          <w:u w:val="single"/>
        </w:rPr>
        <w:fldChar w:fldCharType="begin"/>
      </w:r>
      <w:r w:rsidR="00940DDC" w:rsidRPr="00BE45D1">
        <w:rPr>
          <w:noProof w:val="0"/>
          <w:u w:val="single"/>
        </w:rPr>
        <w:instrText xml:space="preserve"> REF _Ref6304928 \r \h </w:instrText>
      </w:r>
      <w:r w:rsidR="00940DDC">
        <w:rPr>
          <w:noProof w:val="0"/>
          <w:u w:val="single"/>
        </w:rPr>
        <w:instrText xml:space="preserve"> \* MERGEFORMAT </w:instrText>
      </w:r>
      <w:r w:rsidR="00940DDC" w:rsidRPr="00BE45D1">
        <w:rPr>
          <w:noProof w:val="0"/>
          <w:u w:val="single"/>
        </w:rPr>
      </w:r>
      <w:r w:rsidR="00940DDC" w:rsidRPr="00BE45D1">
        <w:rPr>
          <w:noProof w:val="0"/>
          <w:u w:val="single"/>
        </w:rPr>
        <w:fldChar w:fldCharType="separate"/>
      </w:r>
      <w:ins w:id="85" w:author="Sarah Schlegel" w:date="2024-02-23T14:33:00Z">
        <w:r w:rsidR="00940DDC" w:rsidRPr="00BE45D1">
          <w:rPr>
            <w:noProof w:val="0"/>
            <w:u w:val="single"/>
          </w:rPr>
          <w:t>10</w:t>
        </w:r>
        <w:r w:rsidR="00940DDC" w:rsidRPr="00BE45D1">
          <w:rPr>
            <w:noProof w:val="0"/>
            <w:u w:val="single"/>
          </w:rPr>
          <w:fldChar w:fldCharType="end"/>
        </w:r>
      </w:ins>
      <w:ins w:id="86" w:author="Sarah Schlegel" w:date="2024-02-23T14:32:00Z">
        <w:r w:rsidR="00940DDC">
          <w:rPr>
            <w:noProof w:val="0"/>
          </w:rPr>
          <w:t>)</w:t>
        </w:r>
      </w:ins>
      <w:r w:rsidRPr="0099081F">
        <w:rPr>
          <w:noProof w:val="0"/>
        </w:rPr>
        <w:t>, sofern das Abonnement auf den 1. Geltungstag des Fahrausweises zurückdatiert wird. Der 1. Geltungstag des Fahrausweises darf im Maximum 1 Monat zurückliegen. Es wird kein Selbstbehalt erhoben.</w:t>
      </w:r>
    </w:p>
    <w:p w14:paraId="778A7421" w14:textId="00D25104" w:rsidR="00FF2797" w:rsidRPr="0099081F" w:rsidDel="00804533" w:rsidRDefault="00FF2797" w:rsidP="00804DB6">
      <w:pPr>
        <w:pStyle w:val="Tariftext2AltT"/>
        <w:rPr>
          <w:del w:id="87" w:author="Sarah Schlegel" w:date="2024-03-19T09:26:00Z"/>
          <w:noProof w:val="0"/>
        </w:rPr>
      </w:pPr>
      <w:bookmarkStart w:id="88" w:name="_Ref128044994"/>
      <w:del w:id="89" w:author="Sarah Schlegel" w:date="2024-03-19T09:26:00Z">
        <w:r w:rsidRPr="0099081F" w:rsidDel="00804533">
          <w:rPr>
            <w:noProof w:val="0"/>
          </w:rPr>
          <w:delText>Beim nachträgliche</w:delText>
        </w:r>
        <w:r w:rsidR="008A2582" w:rsidRPr="0099081F" w:rsidDel="00804533">
          <w:rPr>
            <w:noProof w:val="0"/>
          </w:rPr>
          <w:delText>n</w:delText>
        </w:r>
        <w:r w:rsidRPr="0099081F" w:rsidDel="00804533">
          <w:rPr>
            <w:noProof w:val="0"/>
          </w:rPr>
          <w:delText xml:space="preserve"> Kauf eines Ausflugs-Abos, muss die entsprechende Anzahl Tage abgebucht werden.</w:delText>
        </w:r>
        <w:bookmarkEnd w:id="88"/>
      </w:del>
    </w:p>
    <w:p w14:paraId="0670515E" w14:textId="5C6ACC40" w:rsidR="00A24BFF" w:rsidRPr="0099081F" w:rsidRDefault="00A24BFF" w:rsidP="00804DB6">
      <w:pPr>
        <w:pStyle w:val="Tariftext2AltT"/>
        <w:rPr>
          <w:noProof w:val="0"/>
        </w:rPr>
      </w:pPr>
      <w:r w:rsidRPr="0099081F">
        <w:rPr>
          <w:noProof w:val="0"/>
        </w:rPr>
        <w:t xml:space="preserve">Die Altersgrenze darf nicht umgangen werden. Einzige Ausnahme, wenn für den nachträglichen Kauf gemäss Ziffer </w:t>
      </w:r>
      <w:r w:rsidR="000F4CF7" w:rsidRPr="0099081F">
        <w:rPr>
          <w:noProof w:val="0"/>
          <w:u w:val="single"/>
        </w:rPr>
        <w:fldChar w:fldCharType="begin"/>
      </w:r>
      <w:r w:rsidR="000F4CF7" w:rsidRPr="0099081F">
        <w:rPr>
          <w:noProof w:val="0"/>
          <w:u w:val="single"/>
        </w:rPr>
        <w:instrText xml:space="preserve"> REF _Ref5783745 \r \h </w:instrText>
      </w:r>
      <w:r w:rsidR="000F4CF7" w:rsidRPr="0099081F">
        <w:rPr>
          <w:noProof w:val="0"/>
          <w:u w:val="single"/>
        </w:rPr>
      </w:r>
      <w:r w:rsidR="000F4CF7" w:rsidRPr="0099081F">
        <w:rPr>
          <w:noProof w:val="0"/>
          <w:u w:val="single"/>
        </w:rPr>
        <w:fldChar w:fldCharType="separate"/>
      </w:r>
      <w:r w:rsidR="00397932">
        <w:rPr>
          <w:noProof w:val="0"/>
          <w:u w:val="single"/>
        </w:rPr>
        <w:t>1.7.1</w:t>
      </w:r>
      <w:r w:rsidR="000F4CF7" w:rsidRPr="0099081F">
        <w:rPr>
          <w:noProof w:val="0"/>
          <w:u w:val="single"/>
        </w:rPr>
        <w:fldChar w:fldCharType="end"/>
      </w:r>
      <w:r w:rsidRPr="0099081F">
        <w:rPr>
          <w:noProof w:val="0"/>
        </w:rPr>
        <w:t>–</w:t>
      </w:r>
      <w:r w:rsidR="002020CC" w:rsidRPr="0099081F">
        <w:rPr>
          <w:noProof w:val="0"/>
          <w:u w:val="single"/>
        </w:rPr>
        <w:fldChar w:fldCharType="begin"/>
      </w:r>
      <w:r w:rsidR="002020CC" w:rsidRPr="0099081F">
        <w:rPr>
          <w:noProof w:val="0"/>
          <w:u w:val="single"/>
        </w:rPr>
        <w:instrText xml:space="preserve"> REF _Ref128044994 \r \h </w:instrText>
      </w:r>
      <w:r w:rsidR="002020CC" w:rsidRPr="0099081F">
        <w:rPr>
          <w:noProof w:val="0"/>
          <w:u w:val="single"/>
        </w:rPr>
      </w:r>
      <w:r w:rsidR="002020CC" w:rsidRPr="0099081F">
        <w:rPr>
          <w:noProof w:val="0"/>
          <w:u w:val="single"/>
        </w:rPr>
        <w:fldChar w:fldCharType="separate"/>
      </w:r>
      <w:r w:rsidR="00397932">
        <w:rPr>
          <w:noProof w:val="0"/>
          <w:u w:val="single"/>
        </w:rPr>
        <w:t>1.7.3</w:t>
      </w:r>
      <w:r w:rsidR="002020CC" w:rsidRPr="0099081F">
        <w:rPr>
          <w:noProof w:val="0"/>
          <w:u w:val="single"/>
        </w:rPr>
        <w:fldChar w:fldCharType="end"/>
      </w:r>
      <w:r w:rsidR="00180BB8" w:rsidRPr="0099081F">
        <w:rPr>
          <w:noProof w:val="0"/>
          <w:u w:val="single"/>
        </w:rPr>
        <w:t xml:space="preserve"> </w:t>
      </w:r>
      <w:r w:rsidRPr="0099081F">
        <w:rPr>
          <w:noProof w:val="0"/>
        </w:rPr>
        <w:t xml:space="preserve">Fahrausweise angerechnet werden können. </w:t>
      </w:r>
    </w:p>
    <w:p w14:paraId="60EBC033" w14:textId="7F7819C1" w:rsidR="00A24BFF" w:rsidRPr="0099081F" w:rsidRDefault="00A24BFF" w:rsidP="00804DB6">
      <w:pPr>
        <w:pStyle w:val="Tariftext2AltT"/>
        <w:rPr>
          <w:noProof w:val="0"/>
        </w:rPr>
      </w:pPr>
      <w:r w:rsidRPr="0099081F">
        <w:rPr>
          <w:noProof w:val="0"/>
        </w:rPr>
        <w:t xml:space="preserve">Die Tarifmassnahme darf nicht umgangen werden. Es gibt keine Ausnahme dieser Regel. Das gewünschte Abonnement kann in diesem Fall bis maximal zum ersten Tag, an welchem der neue Preis gilt, zurückdatiert werden. Die an Zahlung gegebenen Fahrausweise dürfen nicht älter </w:t>
      </w:r>
      <w:proofErr w:type="gramStart"/>
      <w:r w:rsidRPr="0099081F">
        <w:rPr>
          <w:noProof w:val="0"/>
        </w:rPr>
        <w:t>sein,</w:t>
      </w:r>
      <w:proofErr w:type="gramEnd"/>
      <w:r w:rsidRPr="0099081F">
        <w:rPr>
          <w:noProof w:val="0"/>
        </w:rPr>
        <w:t xml:space="preserve"> als das Datum der letzten Tarifmassnahme. Liegt sowohl eine Altersgrenze sowie eine Tarifmassnahme vor, gilt: Tarifmassnahme vor Altersgrenze.</w:t>
      </w:r>
    </w:p>
    <w:p w14:paraId="551F0242" w14:textId="57256EEC" w:rsidR="00FC3502" w:rsidRPr="0099081F" w:rsidRDefault="00171A94" w:rsidP="00804DB6">
      <w:pPr>
        <w:pStyle w:val="Tariftext2AltT"/>
        <w:rPr>
          <w:noProof w:val="0"/>
        </w:rPr>
      </w:pPr>
      <w:r w:rsidRPr="0099081F">
        <w:rPr>
          <w:noProof w:val="0"/>
        </w:rPr>
        <w:t xml:space="preserve">Das </w:t>
      </w:r>
      <w:del w:id="90" w:author="Sarah Schlegel" w:date="2024-03-08T09:34:00Z">
        <w:r w:rsidRPr="0099081F" w:rsidDel="003B7E24">
          <w:rPr>
            <w:noProof w:val="0"/>
          </w:rPr>
          <w:delText>seven25-Abo</w:delText>
        </w:r>
      </w:del>
      <w:ins w:id="91" w:author="Sarah Schlegel" w:date="2024-03-08T09:34:00Z">
        <w:r w:rsidR="003B7E24">
          <w:rPr>
            <w:noProof w:val="0"/>
          </w:rPr>
          <w:t>GA Night</w:t>
        </w:r>
      </w:ins>
      <w:r w:rsidRPr="0099081F">
        <w:rPr>
          <w:noProof w:val="0"/>
        </w:rPr>
        <w:t xml:space="preserve"> ist von den obenstehenden Regeln der Rückdatierung ausgeschlossen. </w:t>
      </w:r>
      <w:r w:rsidR="00253DD4" w:rsidRPr="0099081F">
        <w:rPr>
          <w:noProof w:val="0"/>
        </w:rPr>
        <w:t xml:space="preserve">Eine Rückdatierung des </w:t>
      </w:r>
      <w:del w:id="92" w:author="Sarah Schlegel" w:date="2024-03-08T09:34:00Z">
        <w:r w:rsidR="00253DD4" w:rsidRPr="0099081F" w:rsidDel="003B7E24">
          <w:rPr>
            <w:noProof w:val="0"/>
          </w:rPr>
          <w:delText>seven25-Abo</w:delText>
        </w:r>
      </w:del>
      <w:ins w:id="93" w:author="Sarah Schlegel" w:date="2024-03-08T09:34:00Z">
        <w:r w:rsidR="003B7E24">
          <w:rPr>
            <w:noProof w:val="0"/>
          </w:rPr>
          <w:t>GA Night</w:t>
        </w:r>
      </w:ins>
      <w:r w:rsidR="00253DD4" w:rsidRPr="0099081F">
        <w:rPr>
          <w:noProof w:val="0"/>
        </w:rPr>
        <w:t xml:space="preserve"> ist nicht erlaubt.</w:t>
      </w:r>
    </w:p>
    <w:p w14:paraId="5C24B045" w14:textId="262F1539" w:rsidR="00BE02A2" w:rsidRPr="0099081F" w:rsidRDefault="00BE02A2" w:rsidP="00BE02A2">
      <w:pPr>
        <w:pStyle w:val="Tariftext2AltT"/>
        <w:rPr>
          <w:noProof w:val="0"/>
        </w:rPr>
      </w:pPr>
      <w:r w:rsidRPr="0099081F">
        <w:rPr>
          <w:noProof w:val="0"/>
        </w:rPr>
        <w:t>Das Halbtax PLUS ist von den obenstehenden Regeln der Rückdatierung ausgeschlossen. Eine Rückdatierung des Halbtax PLUS ist nicht erlaubt.</w:t>
      </w:r>
    </w:p>
    <w:p w14:paraId="59CF1367" w14:textId="79F4964D" w:rsidR="002C094E" w:rsidRPr="0099081F" w:rsidRDefault="002C094E" w:rsidP="005905A9">
      <w:pPr>
        <w:pStyle w:val="berschrift2"/>
      </w:pPr>
      <w:bookmarkStart w:id="94" w:name="_Toc159590216"/>
      <w:r w:rsidRPr="0099081F">
        <w:lastRenderedPageBreak/>
        <w:t>Platzmangel in der 1. Klasse</w:t>
      </w:r>
      <w:bookmarkEnd w:id="94"/>
    </w:p>
    <w:p w14:paraId="78282B16" w14:textId="47C814C2" w:rsidR="002C094E" w:rsidRPr="0099081F" w:rsidRDefault="001F56F5" w:rsidP="00804DB6">
      <w:pPr>
        <w:pStyle w:val="Tariftext2AltT"/>
        <w:rPr>
          <w:noProof w:val="0"/>
        </w:rPr>
      </w:pPr>
      <w:r w:rsidRPr="0099081F">
        <w:rPr>
          <w:noProof w:val="0"/>
        </w:rPr>
        <w:t>Wurde die Ben</w:t>
      </w:r>
      <w:r w:rsidR="009F2368" w:rsidRPr="0099081F">
        <w:rPr>
          <w:noProof w:val="0"/>
        </w:rPr>
        <w:t>u</w:t>
      </w:r>
      <w:r w:rsidRPr="0099081F">
        <w:rPr>
          <w:noProof w:val="0"/>
        </w:rPr>
        <w:t>tzung der 2. Klasse mit Fahrausweisen 1. Klasse wegen Platzmangels bestätigt, ist die Erstattung auf Basis des Klassenwechsels für die in 2. Klasse befahrene Strecke zu berechnen.</w:t>
      </w:r>
    </w:p>
    <w:p w14:paraId="3809E593" w14:textId="0E919A8E" w:rsidR="001F56F5" w:rsidRPr="0099081F" w:rsidRDefault="002943D8" w:rsidP="00804DB6">
      <w:pPr>
        <w:pStyle w:val="Tariftext2AltT"/>
        <w:rPr>
          <w:noProof w:val="0"/>
        </w:rPr>
      </w:pPr>
      <w:r w:rsidRPr="0099081F">
        <w:rPr>
          <w:noProof w:val="0"/>
        </w:rPr>
        <w:t>Erstattet werden:</w:t>
      </w:r>
    </w:p>
    <w:p w14:paraId="6EB91888" w14:textId="77777777" w:rsidR="001F56F5" w:rsidRPr="0099081F" w:rsidRDefault="001F56F5" w:rsidP="007C1B60">
      <w:pPr>
        <w:pStyle w:val="Aufzhlung"/>
        <w:rPr>
          <w:lang w:val="de-CH"/>
        </w:rPr>
      </w:pPr>
      <w:r w:rsidRPr="0099081F">
        <w:rPr>
          <w:lang w:val="de-CH"/>
        </w:rPr>
        <w:t>der Klassenwechsel zum ganzen Preis in Verbindung mit:</w:t>
      </w:r>
    </w:p>
    <w:p w14:paraId="4DEF1B55" w14:textId="61D12D3E" w:rsidR="001F56F5" w:rsidRPr="0099081F" w:rsidRDefault="001F56F5" w:rsidP="00691E48">
      <w:pPr>
        <w:pStyle w:val="Aufzhlung"/>
        <w:numPr>
          <w:ilvl w:val="1"/>
          <w:numId w:val="60"/>
        </w:numPr>
        <w:ind w:left="1871" w:hanging="425"/>
        <w:rPr>
          <w:lang w:val="de-CH"/>
        </w:rPr>
      </w:pPr>
      <w:r w:rsidRPr="0099081F">
        <w:rPr>
          <w:lang w:val="de-CH"/>
        </w:rPr>
        <w:t>gewöhnlichen Billetten zum ganzen Preis</w:t>
      </w:r>
    </w:p>
    <w:p w14:paraId="68F86484" w14:textId="30C18A67" w:rsidR="001F56F5" w:rsidRPr="0099081F" w:rsidRDefault="001F56F5" w:rsidP="00691E48">
      <w:pPr>
        <w:pStyle w:val="Aufzhlung"/>
        <w:numPr>
          <w:ilvl w:val="1"/>
          <w:numId w:val="60"/>
        </w:numPr>
        <w:ind w:left="1871" w:hanging="425"/>
        <w:rPr>
          <w:lang w:val="de-CH"/>
        </w:rPr>
      </w:pPr>
      <w:r w:rsidRPr="0099081F">
        <w:rPr>
          <w:lang w:val="de-CH"/>
        </w:rPr>
        <w:t>MFK zum ganzen Preis</w:t>
      </w:r>
    </w:p>
    <w:p w14:paraId="1C351796" w14:textId="77777777" w:rsidR="001F56F5" w:rsidRPr="0099081F" w:rsidRDefault="001F56F5" w:rsidP="007C1B60">
      <w:pPr>
        <w:pStyle w:val="Aufzhlung"/>
        <w:rPr>
          <w:lang w:val="de-CH"/>
        </w:rPr>
      </w:pPr>
      <w:r w:rsidRPr="0099081F">
        <w:rPr>
          <w:lang w:val="de-CH"/>
        </w:rPr>
        <w:t>der Klassenwechsel zum halben Preis in Verbindung mit:</w:t>
      </w:r>
    </w:p>
    <w:p w14:paraId="3BD6A418" w14:textId="15AACF65" w:rsidR="001F56F5" w:rsidRPr="0099081F" w:rsidRDefault="001F56F5" w:rsidP="00691E48">
      <w:pPr>
        <w:pStyle w:val="Aufzhlung"/>
        <w:numPr>
          <w:ilvl w:val="1"/>
          <w:numId w:val="60"/>
        </w:numPr>
        <w:ind w:left="1871" w:hanging="425"/>
        <w:rPr>
          <w:lang w:val="de-CH"/>
        </w:rPr>
      </w:pPr>
      <w:r w:rsidRPr="0099081F">
        <w:rPr>
          <w:lang w:val="de-CH"/>
        </w:rPr>
        <w:t>alle</w:t>
      </w:r>
      <w:r w:rsidR="00754726" w:rsidRPr="0099081F">
        <w:rPr>
          <w:lang w:val="de-CH"/>
        </w:rPr>
        <w:t>n</w:t>
      </w:r>
      <w:r w:rsidRPr="0099081F">
        <w:rPr>
          <w:lang w:val="de-CH"/>
        </w:rPr>
        <w:t xml:space="preserve"> anderen Fahrausweise</w:t>
      </w:r>
      <w:r w:rsidR="00754726" w:rsidRPr="0099081F">
        <w:rPr>
          <w:lang w:val="de-CH"/>
        </w:rPr>
        <w:t>n</w:t>
      </w:r>
      <w:r w:rsidRPr="0099081F">
        <w:rPr>
          <w:lang w:val="de-CH"/>
        </w:rPr>
        <w:t xml:space="preserve"> (Ausnahme: Fahrausweise für eine unbeschr</w:t>
      </w:r>
      <w:r w:rsidR="00A1260C" w:rsidRPr="0099081F">
        <w:rPr>
          <w:lang w:val="de-CH"/>
        </w:rPr>
        <w:t>ä</w:t>
      </w:r>
      <w:r w:rsidRPr="0099081F">
        <w:rPr>
          <w:lang w:val="de-CH"/>
        </w:rPr>
        <w:t>nkte Anzahl Fahrten)</w:t>
      </w:r>
    </w:p>
    <w:p w14:paraId="3461F4F3" w14:textId="77777777" w:rsidR="001F56F5" w:rsidRPr="00691E48" w:rsidRDefault="001F56F5" w:rsidP="00691E48">
      <w:pPr>
        <w:pStyle w:val="Tariftext2AltT"/>
      </w:pPr>
      <w:r w:rsidRPr="00691E48">
        <w:t>Es wird kein Selbstbehalt erhoben.</w:t>
      </w:r>
    </w:p>
    <w:p w14:paraId="2CFEEC04" w14:textId="614FE503" w:rsidR="001F56F5" w:rsidRPr="0099081F" w:rsidRDefault="001F56F5" w:rsidP="005905A9">
      <w:pPr>
        <w:pStyle w:val="berschrift2"/>
      </w:pPr>
      <w:bookmarkStart w:id="95" w:name="_Toc159590217"/>
      <w:r w:rsidRPr="0099081F">
        <w:t>E-Tickets Firmenportal</w:t>
      </w:r>
      <w:r w:rsidR="00171A72" w:rsidRPr="0099081F">
        <w:t xml:space="preserve"> (B2B)</w:t>
      </w:r>
      <w:bookmarkEnd w:id="95"/>
    </w:p>
    <w:p w14:paraId="4AB111D8" w14:textId="77777777" w:rsidR="001F56F5" w:rsidRPr="0099081F" w:rsidRDefault="001F56F5" w:rsidP="00804DB6">
      <w:pPr>
        <w:pStyle w:val="Tariftext2AltT"/>
        <w:rPr>
          <w:noProof w:val="0"/>
        </w:rPr>
      </w:pPr>
      <w:r w:rsidRPr="0099081F">
        <w:rPr>
          <w:noProof w:val="0"/>
        </w:rPr>
        <w:t>Erstattungen von E-Tickets registrierter Kundinnen und Kunden des Firmenportals werden ausschliesslich über das Contact Center Brig abgewickelt. Die speziellen Vertragsbestimmungen erlauben in einem bestimmten Rahmen das Erstatten von E-Tickets.</w:t>
      </w:r>
    </w:p>
    <w:p w14:paraId="060674BF" w14:textId="77777777" w:rsidR="001F56F5" w:rsidRPr="0099081F" w:rsidRDefault="001F56F5" w:rsidP="00804DB6">
      <w:pPr>
        <w:pStyle w:val="Tariftext2AltT"/>
        <w:rPr>
          <w:noProof w:val="0"/>
        </w:rPr>
      </w:pPr>
      <w:proofErr w:type="spellStart"/>
      <w:r w:rsidRPr="0099081F">
        <w:rPr>
          <w:noProof w:val="0"/>
        </w:rPr>
        <w:t>OnlineTickets</w:t>
      </w:r>
      <w:proofErr w:type="spellEnd"/>
      <w:r w:rsidRPr="0099081F">
        <w:rPr>
          <w:noProof w:val="0"/>
        </w:rPr>
        <w:t xml:space="preserve"> des Firmenportals (B2B) unterscheiden sich von </w:t>
      </w:r>
      <w:proofErr w:type="spellStart"/>
      <w:r w:rsidRPr="0099081F">
        <w:rPr>
          <w:noProof w:val="0"/>
        </w:rPr>
        <w:t>OnlineTickets</w:t>
      </w:r>
      <w:proofErr w:type="spellEnd"/>
      <w:r w:rsidRPr="0099081F">
        <w:rPr>
          <w:noProof w:val="0"/>
        </w:rPr>
        <w:t xml:space="preserve"> von Privatkunden (B2C) einzig durch die Bezeichnung »B2B» oberhalb des </w:t>
      </w:r>
      <w:proofErr w:type="spellStart"/>
      <w:r w:rsidRPr="0099081F">
        <w:rPr>
          <w:noProof w:val="0"/>
        </w:rPr>
        <w:t>Billettcodes</w:t>
      </w:r>
      <w:proofErr w:type="spellEnd"/>
      <w:r w:rsidRPr="0099081F">
        <w:rPr>
          <w:noProof w:val="0"/>
        </w:rPr>
        <w:t>.</w:t>
      </w:r>
    </w:p>
    <w:p w14:paraId="4EF877EA" w14:textId="3648FE36" w:rsidR="00047513" w:rsidRPr="0099081F" w:rsidRDefault="001F56F5" w:rsidP="00804DB6">
      <w:pPr>
        <w:pStyle w:val="Tariftext2AltT"/>
        <w:rPr>
          <w:noProof w:val="0"/>
        </w:rPr>
      </w:pPr>
      <w:r w:rsidRPr="0099081F">
        <w:rPr>
          <w:noProof w:val="0"/>
        </w:rPr>
        <w:t xml:space="preserve">Pro erstattetes E-Ticket, welches über das Firmenportal bezogen wurde, wird </w:t>
      </w:r>
      <w:r w:rsidR="00B40B20" w:rsidRPr="0099081F">
        <w:rPr>
          <w:noProof w:val="0"/>
        </w:rPr>
        <w:t>der</w:t>
      </w:r>
      <w:r w:rsidRPr="0099081F">
        <w:rPr>
          <w:noProof w:val="0"/>
        </w:rPr>
        <w:t xml:space="preserve"> Selbstbehalt erhoben. Dieser Selbstbehalt wird auch dann berechnet, wenn die Nichtben</w:t>
      </w:r>
      <w:r w:rsidR="009F2368" w:rsidRPr="0099081F">
        <w:rPr>
          <w:noProof w:val="0"/>
        </w:rPr>
        <w:t>u</w:t>
      </w:r>
      <w:r w:rsidRPr="0099081F">
        <w:rPr>
          <w:noProof w:val="0"/>
        </w:rPr>
        <w:t>tzung oder teilweise Nichtben</w:t>
      </w:r>
      <w:r w:rsidR="009F2368" w:rsidRPr="0099081F">
        <w:rPr>
          <w:noProof w:val="0"/>
        </w:rPr>
        <w:t>u</w:t>
      </w:r>
      <w:r w:rsidRPr="0099081F">
        <w:rPr>
          <w:noProof w:val="0"/>
        </w:rPr>
        <w:t>tzung des Fahrausweises erwiesen ist.</w:t>
      </w:r>
    </w:p>
    <w:p w14:paraId="03B94A20" w14:textId="77777777" w:rsidR="00047513" w:rsidRPr="0099081F" w:rsidRDefault="00047513">
      <w:pPr>
        <w:spacing w:after="200" w:line="276" w:lineRule="auto"/>
        <w:rPr>
          <w:rFonts w:eastAsiaTheme="majorEastAsia" w:cstheme="majorBidi"/>
          <w:szCs w:val="24"/>
        </w:rPr>
      </w:pPr>
      <w:r w:rsidRPr="0099081F">
        <w:br w:type="page"/>
      </w:r>
    </w:p>
    <w:p w14:paraId="3972B00A" w14:textId="7B2F01E3" w:rsidR="00982E3B" w:rsidRPr="0099081F" w:rsidRDefault="00982E3B" w:rsidP="005905A9">
      <w:pPr>
        <w:pStyle w:val="berschrift2"/>
      </w:pPr>
      <w:bookmarkStart w:id="96" w:name="_Ref72416785"/>
      <w:bookmarkStart w:id="97" w:name="_Toc159590218"/>
      <w:r w:rsidRPr="0099081F">
        <w:lastRenderedPageBreak/>
        <w:t>Reiseunfähigkeit</w:t>
      </w:r>
      <w:bookmarkEnd w:id="96"/>
      <w:bookmarkEnd w:id="97"/>
    </w:p>
    <w:p w14:paraId="5CEF7BCB" w14:textId="77777777" w:rsidR="00CF5007" w:rsidRDefault="00472B97" w:rsidP="006A290F">
      <w:pPr>
        <w:pStyle w:val="Tariftext2AltT"/>
        <w:rPr>
          <w:noProof w:val="0"/>
        </w:rPr>
      </w:pPr>
      <w:r w:rsidRPr="0099081F">
        <w:t>Jahres- und Monatsabonnemente können bei ärztlich bestätigter Reiseunfähigkeit erstattet werden.</w:t>
      </w:r>
      <w:r w:rsidR="002E3632" w:rsidRPr="0099081F">
        <w:t xml:space="preserve"> </w:t>
      </w:r>
      <w:r w:rsidR="00E13C5A" w:rsidRPr="0099081F">
        <w:t>Verlangt die Inhaberin oder der Inhaber oder die Vertragspartnerin oder der Vertragspartner eines Abonnements eine Erstattung aufgrund einer Nichtbenutzung infolge Krankheit oder Unfall, ist eine Kopie des entsprechenden Zeugnisses (wie Bestätigung über Spital- oder Kuraufenthalt, Arztzeugnis über Reiseunfähigkeit)</w:t>
      </w:r>
      <w:del w:id="98" w:author="Sarah Schlegel" w:date="2024-03-08T09:35:00Z">
        <w:r w:rsidR="00E13C5A" w:rsidRPr="0099081F" w:rsidDel="003B7E24">
          <w:delText>,</w:delText>
        </w:r>
      </w:del>
      <w:r w:rsidR="00E13C5A" w:rsidRPr="0099081F">
        <w:t xml:space="preserve"> vorzulegen. Für jede Periode einer Reiseunfähigkeit muss ein separates Zeugnis vorliegen. Im Wiederholungsfall kann die TU ein zweites Arztzeugnis, ausgestellt von einem anderen Arzt, verlangen. Es ist keine Vollmacht notwendig für eine Kündigung aufgrund der Reiseunfähigkeit.</w:t>
      </w:r>
    </w:p>
    <w:p w14:paraId="150EF60C" w14:textId="77777777" w:rsidR="00CF5007" w:rsidRDefault="00E13C5A" w:rsidP="00CF5007">
      <w:pPr>
        <w:pStyle w:val="Tariftext2AltT"/>
        <w:rPr>
          <w:ins w:id="99" w:author="Sarah Schlegel" w:date="2024-03-08T09:36:00Z"/>
          <w:noProof w:val="0"/>
        </w:rPr>
      </w:pPr>
      <w:r w:rsidRPr="0099081F">
        <w:rPr>
          <w:noProof w:val="0"/>
        </w:rPr>
        <w:t>Die Nichtbenutzungsdauer beträgt pro Fall jeweils mindestens 5 aufeinander folgende Tage und muss innerhalb der Geltungsdauer des Abonnements liegen.</w:t>
      </w:r>
    </w:p>
    <w:p w14:paraId="6DBBE1F4" w14:textId="5AAFAB46" w:rsidR="003B7E24" w:rsidRDefault="003B7E24" w:rsidP="00CF5007">
      <w:pPr>
        <w:pStyle w:val="Tariftext2AltT"/>
        <w:rPr>
          <w:noProof w:val="0"/>
        </w:rPr>
      </w:pPr>
      <w:ins w:id="100" w:author="Sarah Schlegel" w:date="2024-03-08T09:36:00Z">
        <w:r>
          <w:rPr>
            <w:noProof w:val="0"/>
          </w:rPr>
          <w:t xml:space="preserve">Eine Erstattung aufgrund Reiseunfähigkeit erfolgt für die Zeit der Reiseunfähigkeit immer pro </w:t>
        </w:r>
        <w:proofErr w:type="spellStart"/>
        <w:r>
          <w:rPr>
            <w:noProof w:val="0"/>
          </w:rPr>
          <w:t>rata</w:t>
        </w:r>
        <w:proofErr w:type="spellEnd"/>
        <w:r>
          <w:rPr>
            <w:noProof w:val="0"/>
          </w:rPr>
          <w:t>.</w:t>
        </w:r>
      </w:ins>
    </w:p>
    <w:p w14:paraId="2E8C3977" w14:textId="34361251" w:rsidR="00982E3B" w:rsidRPr="0099081F" w:rsidDel="0008212E" w:rsidRDefault="002E3632" w:rsidP="00CF5007">
      <w:pPr>
        <w:pStyle w:val="Tariftext2AltT"/>
        <w:rPr>
          <w:del w:id="101" w:author="Sarah Schlegel [2]" w:date="2024-02-23T15:52:00Z"/>
        </w:rPr>
      </w:pPr>
      <w:del w:id="102" w:author="Sarah Schlegel [2]" w:date="2024-02-23T15:52:00Z">
        <w:r w:rsidDel="0008212E">
          <w:delText xml:space="preserve">Eine Auszahlung resp. Gutschrift auf dem Kundenkonto wird erst vorgenommen, wenn die Reiseunfähigkeit abgeschlossen ist. </w:delText>
        </w:r>
      </w:del>
    </w:p>
    <w:p w14:paraId="335D3275" w14:textId="077703DA" w:rsidR="0018557F" w:rsidRPr="0099081F" w:rsidRDefault="0018557F" w:rsidP="0018557F">
      <w:pPr>
        <w:pStyle w:val="Tariftext2AltT"/>
        <w:rPr>
          <w:noProof w:val="0"/>
        </w:rPr>
      </w:pPr>
      <w:r w:rsidRPr="0099081F">
        <w:rPr>
          <w:noProof w:val="0"/>
        </w:rPr>
        <w:t xml:space="preserve">Allfällige GA-Kombinationen gemäss Tarif 654 (GA Duo oder GA Familia) bleiben auch bei Erstattung des Basis-GA oder eines GA Duo resp. GA Familia infolge bestätigter Reiseunfähigkeit bis ans Ende des </w:t>
      </w:r>
      <w:proofErr w:type="spellStart"/>
      <w:r w:rsidRPr="0099081F">
        <w:rPr>
          <w:noProof w:val="0"/>
        </w:rPr>
        <w:t>Abojahres</w:t>
      </w:r>
      <w:proofErr w:type="spellEnd"/>
      <w:r w:rsidRPr="0099081F">
        <w:rPr>
          <w:noProof w:val="0"/>
        </w:rPr>
        <w:t xml:space="preserve"> (unabhängig vom Zahlungsintervall) bestehen. Das GA Duo oder GA Familia auf dem SwissPass wird auf Ende </w:t>
      </w:r>
      <w:proofErr w:type="spellStart"/>
      <w:r w:rsidRPr="0099081F">
        <w:rPr>
          <w:noProof w:val="0"/>
        </w:rPr>
        <w:t>Abojahr</w:t>
      </w:r>
      <w:proofErr w:type="spellEnd"/>
      <w:r w:rsidRPr="0099081F">
        <w:rPr>
          <w:noProof w:val="0"/>
        </w:rPr>
        <w:t xml:space="preserve"> automatisch </w:t>
      </w:r>
      <w:ins w:id="103" w:author="Sarah Schlegel" w:date="2024-03-08T09:36:00Z">
        <w:r w:rsidR="003B7E24">
          <w:rPr>
            <w:noProof w:val="0"/>
          </w:rPr>
          <w:t xml:space="preserve">durch den Vermittler </w:t>
        </w:r>
      </w:ins>
      <w:r w:rsidRPr="0099081F">
        <w:rPr>
          <w:noProof w:val="0"/>
        </w:rPr>
        <w:t>gekündigt.</w:t>
      </w:r>
    </w:p>
    <w:p w14:paraId="64F2117C" w14:textId="7AE63B99" w:rsidR="00E13C5A" w:rsidRPr="00BF0157" w:rsidRDefault="00B62B17" w:rsidP="006A290F">
      <w:pPr>
        <w:pStyle w:val="Tariftext2AltT"/>
        <w:rPr>
          <w:b/>
          <w:bCs/>
          <w:noProof w:val="0"/>
        </w:rPr>
      </w:pPr>
      <w:del w:id="104" w:author="Sarah Schlegel [2]" w:date="2024-02-23T15:47:00Z">
        <w:r w:rsidRPr="00BF0157" w:rsidDel="0008212E">
          <w:rPr>
            <w:b/>
            <w:bCs/>
            <w:noProof w:val="0"/>
          </w:rPr>
          <w:delText xml:space="preserve">Befristete </w:delText>
        </w:r>
      </w:del>
      <w:r w:rsidRPr="00BF0157">
        <w:rPr>
          <w:b/>
          <w:bCs/>
          <w:noProof w:val="0"/>
        </w:rPr>
        <w:t>Reiseunfähigkeit</w:t>
      </w:r>
      <w:ins w:id="105" w:author="Sarah Schlegel [2]" w:date="2024-02-23T15:59:00Z">
        <w:r w:rsidR="000A099C">
          <w:rPr>
            <w:b/>
            <w:bCs/>
            <w:noProof w:val="0"/>
          </w:rPr>
          <w:t xml:space="preserve"> </w:t>
        </w:r>
      </w:ins>
      <w:ins w:id="106" w:author="Sarah Schlegel [2]" w:date="2024-02-23T15:47:00Z">
        <w:r w:rsidR="0008212E">
          <w:rPr>
            <w:b/>
            <w:bCs/>
            <w:noProof w:val="0"/>
          </w:rPr>
          <w:t>bis und mit 29 Tage</w:t>
        </w:r>
      </w:ins>
      <w:r w:rsidRPr="00BF0157">
        <w:rPr>
          <w:b/>
          <w:bCs/>
          <w:noProof w:val="0"/>
        </w:rPr>
        <w:t>:</w:t>
      </w:r>
    </w:p>
    <w:p w14:paraId="26F2F9A9" w14:textId="77777777" w:rsidR="003B7E24" w:rsidRDefault="00B62B17" w:rsidP="008067D4">
      <w:pPr>
        <w:pStyle w:val="Tariftext2AltT"/>
        <w:numPr>
          <w:ilvl w:val="0"/>
          <w:numId w:val="0"/>
        </w:numPr>
        <w:ind w:left="1021"/>
        <w:rPr>
          <w:ins w:id="107" w:author="Sarah Schlegel" w:date="2024-03-08T09:40:00Z"/>
          <w:noProof w:val="0"/>
        </w:rPr>
      </w:pPr>
      <w:r w:rsidRPr="0099081F">
        <w:rPr>
          <w:noProof w:val="0"/>
        </w:rPr>
        <w:t xml:space="preserve">Die Reiseunfähigkeit muss abgelaufen und das Arztzeugnis per letztem Tag der Reiseunfähigkeit oder später ausgestellt worden sein. Sind die beiden Bedingungen nicht erfüllt, ist eine Erstattung vorläufig abzulehnen. Es muss ein neues Arztzeugnis nach Ablauf der Reiseunfähigkeit ausgestellt werden. </w:t>
      </w:r>
    </w:p>
    <w:p w14:paraId="0651997D" w14:textId="17BF74DD" w:rsidR="007038AD" w:rsidRDefault="00B62B17">
      <w:pPr>
        <w:pStyle w:val="Tariftext4AltR"/>
        <w:rPr>
          <w:ins w:id="108" w:author="Sarah Schlegel [2]" w:date="2024-02-23T15:49:00Z"/>
        </w:rPr>
        <w:pPrChange w:id="109" w:author="Sarah Schlegel" w:date="2024-03-08T09:41:00Z">
          <w:pPr>
            <w:pStyle w:val="Tariftext2AltT"/>
            <w:numPr>
              <w:ilvl w:val="0"/>
              <w:numId w:val="0"/>
            </w:numPr>
            <w:ind w:left="0" w:firstLine="0"/>
          </w:pPr>
        </w:pPrChange>
      </w:pPr>
      <w:bookmarkStart w:id="110" w:name="_Ref160784671"/>
      <w:r w:rsidRPr="0099081F">
        <w:t xml:space="preserve">Eine Erstattung kann bis max. </w:t>
      </w:r>
      <w:r w:rsidR="005471A2" w:rsidRPr="0099081F">
        <w:t xml:space="preserve">1 Monat </w:t>
      </w:r>
      <w:r w:rsidRPr="0099081F">
        <w:t>nach dem letzten Tag der Reiseunfähigkeit vorgenommen werden.</w:t>
      </w:r>
      <w:r w:rsidR="00566753" w:rsidRPr="0099081F">
        <w:t xml:space="preserve"> </w:t>
      </w:r>
      <w:del w:id="111" w:author="Sarah Schlegel [2]" w:date="2024-02-23T16:24:00Z">
        <w:r w:rsidR="00F368AA" w:rsidRPr="0099081F" w:rsidDel="00D251D3">
          <w:delText xml:space="preserve">Es erfolgt eine </w:delText>
        </w:r>
      </w:del>
      <w:del w:id="112" w:author="Sarah Schlegel [2]" w:date="2024-02-23T16:01:00Z">
        <w:r w:rsidR="00F368AA" w:rsidRPr="0099081F" w:rsidDel="000A099C">
          <w:delText>Kündigung/</w:delText>
        </w:r>
      </w:del>
      <w:del w:id="113" w:author="Sarah Schlegel [2]" w:date="2024-02-23T16:24:00Z">
        <w:r w:rsidR="00F368AA" w:rsidRPr="0099081F" w:rsidDel="00D251D3">
          <w:delText xml:space="preserve">Erstattung </w:delText>
        </w:r>
      </w:del>
      <w:del w:id="114" w:author="Sarah Schlegel [2]" w:date="2024-02-23T16:01:00Z">
        <w:r w:rsidR="00180BB8" w:rsidRPr="0099081F" w:rsidDel="000A099C">
          <w:delText xml:space="preserve">auf den </w:delText>
        </w:r>
        <w:r w:rsidR="00F368AA" w:rsidRPr="0099081F" w:rsidDel="000A099C">
          <w:delText xml:space="preserve">Tag </w:delText>
        </w:r>
        <w:r w:rsidR="00D432F0" w:rsidRPr="0099081F" w:rsidDel="000A099C">
          <w:delText>vor</w:delText>
        </w:r>
      </w:del>
      <w:del w:id="115" w:author="Sarah Schlegel [2]" w:date="2024-02-23T16:24:00Z">
        <w:r w:rsidR="00D432F0" w:rsidRPr="0099081F" w:rsidDel="00D251D3">
          <w:delText xml:space="preserve"> </w:delText>
        </w:r>
        <w:r w:rsidR="00F368AA" w:rsidRPr="0099081F" w:rsidDel="00D251D3">
          <w:delText xml:space="preserve">der Reiseunfähigkeit mit dem Grund </w:delText>
        </w:r>
        <w:r w:rsidR="00180BB8" w:rsidRPr="0099081F" w:rsidDel="00D251D3">
          <w:delText>«</w:delText>
        </w:r>
        <w:r w:rsidR="00F368AA" w:rsidRPr="0099081F" w:rsidDel="00D251D3">
          <w:delText>Reiseunfähigkeit</w:delText>
        </w:r>
        <w:r w:rsidR="00180BB8" w:rsidRPr="0099081F" w:rsidDel="00D251D3">
          <w:delText>»</w:delText>
        </w:r>
        <w:r w:rsidR="00F368AA" w:rsidRPr="0099081F" w:rsidDel="00D251D3">
          <w:delText>.</w:delText>
        </w:r>
      </w:del>
      <w:bookmarkEnd w:id="110"/>
    </w:p>
    <w:p w14:paraId="54F2E99A" w14:textId="4694312D" w:rsidR="0008212E" w:rsidRDefault="0008212E" w:rsidP="0008212E">
      <w:pPr>
        <w:pStyle w:val="Tariftext4AltR"/>
        <w:rPr>
          <w:ins w:id="116" w:author="Sarah Schlegel [2]" w:date="2024-02-23T16:10:00Z"/>
        </w:rPr>
      </w:pPr>
      <w:ins w:id="117" w:author="Sarah Schlegel [2]" w:date="2024-02-23T15:50:00Z">
        <w:r w:rsidRPr="0008212E">
          <w:t xml:space="preserve">Eine Auszahlung resp. Gutschrift auf dem Kundenkonto wird erst vorgenommen, wenn die Reiseunfähigkeit abgeschlossen ist. </w:t>
        </w:r>
      </w:ins>
    </w:p>
    <w:p w14:paraId="7D20C554" w14:textId="1428F1C8" w:rsidR="007E0960" w:rsidRPr="0099081F" w:rsidRDefault="00D251D3" w:rsidP="007E0960">
      <w:pPr>
        <w:pStyle w:val="Tariftext4AltR"/>
        <w:rPr>
          <w:ins w:id="118" w:author="Sarah Schlegel [2]" w:date="2024-02-23T16:12:00Z"/>
        </w:rPr>
      </w:pPr>
      <w:ins w:id="119" w:author="Sarah Schlegel [2]" w:date="2024-02-23T16:20:00Z">
        <w:r>
          <w:t xml:space="preserve">Vorgehen GA </w:t>
        </w:r>
      </w:ins>
      <w:ins w:id="120" w:author="Sarah Schlegel [2]" w:date="2024-02-23T16:21:00Z">
        <w:r>
          <w:t>und</w:t>
        </w:r>
      </w:ins>
      <w:ins w:id="121" w:author="Sarah Schlegel [2]" w:date="2024-02-23T16:20:00Z">
        <w:r>
          <w:t xml:space="preserve"> Halbtax</w:t>
        </w:r>
      </w:ins>
    </w:p>
    <w:p w14:paraId="79AFAF26" w14:textId="0222CE8D" w:rsidR="007E0960" w:rsidDel="00D1076E" w:rsidRDefault="00D1076E" w:rsidP="00D1076E">
      <w:pPr>
        <w:pStyle w:val="Tariftext4AltR"/>
        <w:rPr>
          <w:del w:id="122" w:author="Sarah Schlegel" w:date="2024-03-08T09:57:00Z"/>
        </w:rPr>
      </w:pPr>
      <w:ins w:id="123" w:author="Sarah Schlegel" w:date="2024-03-08T09:57:00Z">
        <w:r w:rsidRPr="00D1076E">
          <w:t xml:space="preserve">Der Erstattungsbetrag wird manuell berechnet (Preis GA resp. HTA/365 Tage x Anzahl Tage Reiseunfähigkeit) und </w:t>
        </w:r>
        <w:proofErr w:type="gramStart"/>
        <w:r w:rsidRPr="00D1076E">
          <w:t>mittels Coupon</w:t>
        </w:r>
        <w:proofErr w:type="gramEnd"/>
        <w:r w:rsidRPr="00D1076E">
          <w:t xml:space="preserve"> direkt dem Kundenkonto gutgeschrieben. Bei der nächsten Leistungsverlängerung wird diese Gutschrift angerechnet. Im Fall einer Kündigung wird die Gutschrift auf das Konto der Vertragspartnerin / des Vertragspartners </w:t>
        </w:r>
        <w:proofErr w:type="spellStart"/>
        <w:r w:rsidRPr="00D1076E">
          <w:t>ausbezahlt.</w:t>
        </w:r>
      </w:ins>
    </w:p>
    <w:p w14:paraId="3F716DAE" w14:textId="3C013C65" w:rsidR="00216B5C" w:rsidRPr="0099081F" w:rsidRDefault="00216B5C" w:rsidP="003459D5">
      <w:pPr>
        <w:pStyle w:val="Tariftext4AltR"/>
        <w:rPr>
          <w:ins w:id="124" w:author="Sarah Schlegel [2]" w:date="2024-02-23T16:29:00Z"/>
        </w:rPr>
      </w:pPr>
      <w:ins w:id="125" w:author="Sarah Schlegel [2]" w:date="2024-02-23T16:29:00Z">
        <w:r>
          <w:t>Vorgehen</w:t>
        </w:r>
        <w:proofErr w:type="spellEnd"/>
        <w:r>
          <w:t xml:space="preserve"> restliche </w:t>
        </w:r>
      </w:ins>
      <w:ins w:id="126" w:author="Sarah Schlegel [2]" w:date="2024-02-23T16:30:00Z">
        <w:r>
          <w:t>Abonnemente</w:t>
        </w:r>
      </w:ins>
    </w:p>
    <w:p w14:paraId="48C424CD" w14:textId="6623F6C4" w:rsidR="00216B5C" w:rsidRDefault="00216B5C" w:rsidP="00216B5C">
      <w:pPr>
        <w:pStyle w:val="Texteingerckt13mm"/>
        <w:rPr>
          <w:ins w:id="127" w:author="Sarah Schlegel [2]" w:date="2024-02-23T16:31:00Z"/>
        </w:rPr>
      </w:pPr>
      <w:ins w:id="128" w:author="Sarah Schlegel [2]" w:date="2024-02-23T16:30:00Z">
        <w:r>
          <w:t>Bei</w:t>
        </w:r>
      </w:ins>
      <w:ins w:id="129" w:author="Sarah Schlegel [2]" w:date="2024-02-23T16:29:00Z">
        <w:r>
          <w:t xml:space="preserve"> </w:t>
        </w:r>
      </w:ins>
      <w:ins w:id="130" w:author="Sarah Schlegel [2]" w:date="2024-02-23T16:30:00Z">
        <w:r w:rsidRPr="0099081F">
          <w:t>Strecken-, Modul-</w:t>
        </w:r>
      </w:ins>
      <w:ins w:id="131" w:author="Sarah Schlegel [2]" w:date="2024-02-23T16:35:00Z">
        <w:r>
          <w:t xml:space="preserve"> und</w:t>
        </w:r>
      </w:ins>
      <w:ins w:id="132" w:author="Sarah Schlegel [2]" w:date="2024-02-23T16:30:00Z">
        <w:r w:rsidRPr="0099081F">
          <w:t xml:space="preserve"> Verbund-Abo, GA Night, GA-Monatskarte</w:t>
        </w:r>
        <w:r>
          <w:t>, Hunde-Pass Jahr</w:t>
        </w:r>
        <w:r w:rsidRPr="0099081F">
          <w:t xml:space="preserve"> und Velo-Pass</w:t>
        </w:r>
        <w:r>
          <w:t xml:space="preserve"> </w:t>
        </w:r>
      </w:ins>
      <w:ins w:id="133" w:author="Sarah Schlegel [2]" w:date="2024-02-23T16:31:00Z">
        <w:r>
          <w:t>gibt es die Wahlmöglichkeit zwischen zwei Varianten:</w:t>
        </w:r>
      </w:ins>
    </w:p>
    <w:p w14:paraId="5C17BF1D" w14:textId="1CADB58D" w:rsidR="00216B5C" w:rsidRPr="00D1076E" w:rsidRDefault="00D1076E" w:rsidP="00D1076E">
      <w:pPr>
        <w:pStyle w:val="Aufzhlung"/>
        <w:numPr>
          <w:ilvl w:val="0"/>
          <w:numId w:val="100"/>
        </w:numPr>
        <w:rPr>
          <w:ins w:id="134" w:author="Sarah Schlegel [2]" w:date="2024-02-23T16:33:00Z"/>
          <w:lang w:val="de-CH"/>
        </w:rPr>
      </w:pPr>
      <w:ins w:id="135" w:author="Sarah Schlegel" w:date="2024-03-08T09:58:00Z">
        <w:r w:rsidRPr="00D1076E">
          <w:rPr>
            <w:lang w:val="de-CH"/>
          </w:rPr>
          <w:t>Erstattung während der Laufzeit des Abos:</w:t>
        </w:r>
        <w:r>
          <w:rPr>
            <w:lang w:val="de-CH"/>
          </w:rPr>
          <w:br/>
        </w:r>
      </w:ins>
      <w:ins w:id="136" w:author="Sarah Schlegel [2]" w:date="2024-02-23T16:31:00Z">
        <w:r w:rsidR="00216B5C" w:rsidRPr="00BE45D1">
          <w:rPr>
            <w:lang w:val="de-CH"/>
          </w:rPr>
          <w:t xml:space="preserve">Die Erstattung wird per </w:t>
        </w:r>
        <w:r w:rsidR="00216B5C" w:rsidRPr="00D1076E">
          <w:rPr>
            <w:lang w:val="de-CH"/>
          </w:rPr>
          <w:t>Vortag</w:t>
        </w:r>
        <w:r w:rsidR="00216B5C" w:rsidRPr="00BE45D1">
          <w:rPr>
            <w:lang w:val="de-CH"/>
          </w:rPr>
          <w:t xml:space="preserve"> </w:t>
        </w:r>
      </w:ins>
      <w:ins w:id="137" w:author="Sarah Schlegel" w:date="2024-03-08T09:59:00Z">
        <w:r>
          <w:rPr>
            <w:lang w:val="de-CH"/>
          </w:rPr>
          <w:t xml:space="preserve">des ersten Tages </w:t>
        </w:r>
      </w:ins>
      <w:ins w:id="138" w:author="Sarah Schlegel [2]" w:date="2024-02-23T16:31:00Z">
        <w:r w:rsidR="00216B5C" w:rsidRPr="00BE45D1">
          <w:rPr>
            <w:lang w:val="de-CH"/>
          </w:rPr>
          <w:t xml:space="preserve">der Reiseunfähigkeit vorgenommen. Anschliessend wird direkt ein neues Abo mit neuer Laufzeit (Bedingungen gem. Umtausch Tarif 600.9, Ziffer 1.3.2) ausgestellt. Der erste Gültigkeitstag des </w:t>
        </w:r>
        <w:r w:rsidR="00216B5C" w:rsidRPr="00BE45D1">
          <w:rPr>
            <w:lang w:val="de-CH"/>
          </w:rPr>
          <w:lastRenderedPageBreak/>
          <w:t>neuen Abos entspricht dem letzten Tag der Reiseunfähigkeit plus 1 Tag. Der Erstattungsbetrag wird an das neu ausgestellte Abo angerechnet.</w:t>
        </w:r>
      </w:ins>
    </w:p>
    <w:p w14:paraId="03CBF5D4" w14:textId="30E46923" w:rsidR="00216B5C" w:rsidRDefault="00D1076E" w:rsidP="00216B5C">
      <w:pPr>
        <w:pStyle w:val="Aufzhlung"/>
        <w:numPr>
          <w:ilvl w:val="0"/>
          <w:numId w:val="100"/>
        </w:numPr>
        <w:ind w:left="1378" w:hanging="357"/>
        <w:contextualSpacing w:val="0"/>
        <w:rPr>
          <w:ins w:id="139" w:author="Sarah Schlegel [2]" w:date="2024-02-23T16:32:00Z"/>
          <w:lang w:val="de-CH"/>
        </w:rPr>
      </w:pPr>
      <w:ins w:id="140" w:author="Sarah Schlegel" w:date="2024-03-08T09:59:00Z">
        <w:r>
          <w:rPr>
            <w:lang w:val="de-CH"/>
          </w:rPr>
          <w:t xml:space="preserve">Erstattung nach Laufzeit des Abos: </w:t>
        </w:r>
        <w:r>
          <w:rPr>
            <w:lang w:val="de-CH"/>
          </w:rPr>
          <w:br/>
          <w:t>Das Erstattungsgesuch muss unterjährig</w:t>
        </w:r>
      </w:ins>
      <w:r w:rsidR="00216B5C" w:rsidRPr="00216B5C">
        <w:rPr>
          <w:lang w:val="de-CH"/>
        </w:rPr>
        <w:t xml:space="preserve"> </w:t>
      </w:r>
      <w:ins w:id="141" w:author="Sarah Schlegel [2]" w:date="2024-02-23T16:36:00Z">
        <w:r w:rsidR="00216B5C">
          <w:rPr>
            <w:lang w:val="de-CH"/>
          </w:rPr>
          <w:t>bis</w:t>
        </w:r>
      </w:ins>
      <w:ins w:id="142" w:author="Sarah Schlegel [2]" w:date="2024-02-23T16:34:00Z">
        <w:r w:rsidR="00216B5C" w:rsidRPr="00216B5C">
          <w:rPr>
            <w:lang w:val="de-CH"/>
          </w:rPr>
          <w:t xml:space="preserve"> max. </w:t>
        </w:r>
      </w:ins>
      <w:ins w:id="143" w:author="Sarah Schlegel" w:date="2024-03-08T10:00:00Z">
        <w:r>
          <w:rPr>
            <w:lang w:val="de-CH"/>
          </w:rPr>
          <w:t>1 Monat</w:t>
        </w:r>
      </w:ins>
      <w:ins w:id="144" w:author="Sarah Schlegel [2]" w:date="2024-02-23T16:34:00Z">
        <w:r w:rsidR="00216B5C" w:rsidRPr="00216B5C">
          <w:rPr>
            <w:lang w:val="de-CH"/>
          </w:rPr>
          <w:t xml:space="preserve"> nach Ablauf der bestätigten Reiseunfähigkeit eingereicht werden. Das Arztzeugnis wird für die Erstattung nach dem letzten Gültigkeitstag in der Kundenkommunikation hinterlegt. Der Kunde</w:t>
        </w:r>
      </w:ins>
      <w:ins w:id="145" w:author="Sarah Schlegel [2]" w:date="2024-02-23T16:37:00Z">
        <w:r w:rsidR="00216B5C">
          <w:rPr>
            <w:lang w:val="de-CH"/>
          </w:rPr>
          <w:t xml:space="preserve"> oder </w:t>
        </w:r>
      </w:ins>
      <w:ins w:id="146" w:author="Sarah Schlegel [2]" w:date="2024-02-23T16:34:00Z">
        <w:r w:rsidR="00216B5C" w:rsidRPr="00216B5C">
          <w:rPr>
            <w:lang w:val="de-CH"/>
          </w:rPr>
          <w:t xml:space="preserve">die Kundin meldet sich </w:t>
        </w:r>
      </w:ins>
      <w:ins w:id="147" w:author="Sarah Schlegel" w:date="2024-03-08T10:01:00Z">
        <w:r>
          <w:rPr>
            <w:lang w:val="de-CH"/>
          </w:rPr>
          <w:t xml:space="preserve">nach </w:t>
        </w:r>
      </w:ins>
      <w:ins w:id="148" w:author="Sarah Schlegel" w:date="2024-03-08T10:02:00Z">
        <w:r>
          <w:rPr>
            <w:lang w:val="de-CH"/>
          </w:rPr>
          <w:t xml:space="preserve">Ablauf der </w:t>
        </w:r>
        <w:proofErr w:type="spellStart"/>
        <w:r>
          <w:rPr>
            <w:lang w:val="de-CH"/>
          </w:rPr>
          <w:t>Abolaufzeit</w:t>
        </w:r>
        <w:proofErr w:type="spellEnd"/>
        <w:r>
          <w:rPr>
            <w:lang w:val="de-CH"/>
          </w:rPr>
          <w:t xml:space="preserve"> </w:t>
        </w:r>
      </w:ins>
      <w:ins w:id="149" w:author="Sarah Schlegel [2]" w:date="2024-02-23T16:34:00Z">
        <w:r w:rsidR="00216B5C" w:rsidRPr="00216B5C">
          <w:rPr>
            <w:lang w:val="de-CH"/>
          </w:rPr>
          <w:t xml:space="preserve">bis spätestens </w:t>
        </w:r>
      </w:ins>
      <w:ins w:id="150" w:author="Sarah Schlegel" w:date="2024-03-08T10:01:00Z">
        <w:r>
          <w:rPr>
            <w:lang w:val="de-CH"/>
          </w:rPr>
          <w:t>1 Monat</w:t>
        </w:r>
      </w:ins>
      <w:ins w:id="151" w:author="Sarah Schlegel [2]" w:date="2024-02-23T16:34:00Z">
        <w:r w:rsidR="00216B5C" w:rsidRPr="00216B5C">
          <w:rPr>
            <w:lang w:val="de-CH"/>
          </w:rPr>
          <w:t xml:space="preserve"> nach Ende der Gültigkeitsdauer des Abos für die Erstattung</w:t>
        </w:r>
      </w:ins>
      <w:ins w:id="152" w:author="Sarah Schlegel" w:date="2024-03-08T10:03:00Z">
        <w:r>
          <w:rPr>
            <w:lang w:val="de-CH"/>
          </w:rPr>
          <w:t>.</w:t>
        </w:r>
      </w:ins>
      <w:ins w:id="153" w:author="Sarah Schlegel" w:date="2024-03-08T10:02:00Z">
        <w:r>
          <w:rPr>
            <w:lang w:val="de-CH"/>
          </w:rPr>
          <w:br/>
        </w:r>
      </w:ins>
      <w:ins w:id="154" w:author="Sarah Schlegel" w:date="2024-03-08T10:03:00Z">
        <w:r>
          <w:rPr>
            <w:lang w:val="de-CH"/>
          </w:rPr>
          <w:br/>
        </w:r>
        <w:r w:rsidRPr="00D1076E">
          <w:rPr>
            <w:lang w:val="de-CH"/>
          </w:rPr>
          <w:t>Die Erstattung wird nach dem letzten Gültigkeitstag des betreffenden Abos um die Anzahl unterjährig gemeldeten Tage vorgenommen</w:t>
        </w:r>
      </w:ins>
      <w:ins w:id="155" w:author="Sarah Schlegel" w:date="2024-03-08T10:06:00Z">
        <w:r w:rsidR="00311D98">
          <w:rPr>
            <w:lang w:val="de-CH"/>
          </w:rPr>
          <w:t>.</w:t>
        </w:r>
        <w:r w:rsidR="00311D98">
          <w:rPr>
            <w:lang w:val="de-CH"/>
          </w:rPr>
          <w:br/>
          <w:t>Beispiel:</w:t>
        </w:r>
      </w:ins>
      <w:ins w:id="156" w:author="Sarah Schlegel" w:date="2024-03-08T10:03:00Z">
        <w:r w:rsidRPr="00D1076E">
          <w:rPr>
            <w:lang w:val="de-CH"/>
          </w:rPr>
          <w:t xml:space="preserve"> </w:t>
        </w:r>
      </w:ins>
      <w:ins w:id="157" w:author="Sarah Schlegel" w:date="2024-03-08T10:06:00Z">
        <w:r w:rsidR="00311D98">
          <w:rPr>
            <w:lang w:val="de-CH"/>
          </w:rPr>
          <w:t>D</w:t>
        </w:r>
      </w:ins>
      <w:ins w:id="158" w:author="Sarah Schlegel" w:date="2024-03-08T10:03:00Z">
        <w:r w:rsidRPr="00D1076E">
          <w:rPr>
            <w:lang w:val="de-CH"/>
          </w:rPr>
          <w:t>er Kunde</w:t>
        </w:r>
      </w:ins>
      <w:ins w:id="159" w:author="Sarah Schlegel" w:date="2024-03-08T10:06:00Z">
        <w:r>
          <w:rPr>
            <w:lang w:val="de-CH"/>
          </w:rPr>
          <w:t xml:space="preserve"> oder die Kundin</w:t>
        </w:r>
      </w:ins>
      <w:ins w:id="160" w:author="Sarah Schlegel" w:date="2024-03-08T10:03:00Z">
        <w:r w:rsidRPr="00D1076E">
          <w:rPr>
            <w:lang w:val="de-CH"/>
          </w:rPr>
          <w:t xml:space="preserve"> ist während der </w:t>
        </w:r>
        <w:proofErr w:type="spellStart"/>
        <w:r w:rsidRPr="00D1076E">
          <w:rPr>
            <w:lang w:val="de-CH"/>
          </w:rPr>
          <w:t>Abolaufzeit</w:t>
        </w:r>
        <w:proofErr w:type="spellEnd"/>
        <w:r w:rsidRPr="00D1076E">
          <w:rPr>
            <w:lang w:val="de-CH"/>
          </w:rPr>
          <w:t xml:space="preserve"> 20 Tage </w:t>
        </w:r>
        <w:r>
          <w:rPr>
            <w:lang w:val="de-CH"/>
          </w:rPr>
          <w:t>r</w:t>
        </w:r>
        <w:r w:rsidRPr="00D1076E">
          <w:rPr>
            <w:lang w:val="de-CH"/>
          </w:rPr>
          <w:t xml:space="preserve">eiseunfähig und meldet dies innerhalb der gem. Ziffer </w:t>
        </w:r>
      </w:ins>
      <w:r w:rsidRPr="00BE45D1">
        <w:rPr>
          <w:u w:val="single"/>
          <w:lang w:val="de-CH"/>
        </w:rPr>
        <w:fldChar w:fldCharType="begin"/>
      </w:r>
      <w:r w:rsidRPr="00BE45D1">
        <w:rPr>
          <w:u w:val="single"/>
          <w:lang w:val="de-CH"/>
        </w:rPr>
        <w:instrText xml:space="preserve"> REF _Ref160784671 \r \h </w:instrText>
      </w:r>
      <w:r>
        <w:rPr>
          <w:u w:val="single"/>
          <w:lang w:val="de-CH"/>
        </w:rPr>
        <w:instrText xml:space="preserve"> \* MERGEFORMAT </w:instrText>
      </w:r>
      <w:r w:rsidRPr="00BE45D1">
        <w:rPr>
          <w:u w:val="single"/>
          <w:lang w:val="de-CH"/>
        </w:rPr>
      </w:r>
      <w:r w:rsidRPr="00BE45D1">
        <w:rPr>
          <w:u w:val="single"/>
          <w:lang w:val="de-CH"/>
        </w:rPr>
        <w:fldChar w:fldCharType="separate"/>
      </w:r>
      <w:ins w:id="161" w:author="Sarah Schlegel" w:date="2024-03-08T10:04:00Z">
        <w:r w:rsidRPr="00BE45D1">
          <w:rPr>
            <w:u w:val="single"/>
            <w:lang w:val="de-CH"/>
          </w:rPr>
          <w:t>1.10.5.1</w:t>
        </w:r>
        <w:r w:rsidRPr="00BE45D1">
          <w:rPr>
            <w:u w:val="single"/>
            <w:lang w:val="de-CH"/>
          </w:rPr>
          <w:fldChar w:fldCharType="end"/>
        </w:r>
      </w:ins>
      <w:ins w:id="162" w:author="Sarah Schlegel" w:date="2024-03-08T10:03:00Z">
        <w:r w:rsidRPr="00D1076E">
          <w:rPr>
            <w:lang w:val="de-CH"/>
          </w:rPr>
          <w:t xml:space="preserve"> vorgesehenen Frist. Das Arztzeugnis wird in der </w:t>
        </w:r>
        <w:proofErr w:type="spellStart"/>
        <w:r w:rsidRPr="00D1076E">
          <w:rPr>
            <w:lang w:val="de-CH"/>
          </w:rPr>
          <w:t>Kundenhistory</w:t>
        </w:r>
        <w:proofErr w:type="spellEnd"/>
        <w:r w:rsidRPr="00D1076E">
          <w:rPr>
            <w:lang w:val="de-CH"/>
          </w:rPr>
          <w:t xml:space="preserve"> hinterlegt. Nach Ende der </w:t>
        </w:r>
        <w:proofErr w:type="spellStart"/>
        <w:r w:rsidRPr="00D1076E">
          <w:rPr>
            <w:lang w:val="de-CH"/>
          </w:rPr>
          <w:t>Abolaufzeit</w:t>
        </w:r>
        <w:proofErr w:type="spellEnd"/>
        <w:r w:rsidRPr="00D1076E">
          <w:rPr>
            <w:lang w:val="de-CH"/>
          </w:rPr>
          <w:t xml:space="preserve"> </w:t>
        </w:r>
      </w:ins>
      <w:ins w:id="163" w:author="Sarah Schlegel" w:date="2024-03-08T10:09:00Z">
        <w:r w:rsidR="00311D98">
          <w:rPr>
            <w:lang w:val="de-CH"/>
          </w:rPr>
          <w:t xml:space="preserve">muss sich die Kundin oder der Kunde </w:t>
        </w:r>
      </w:ins>
      <w:ins w:id="164" w:author="Sarah Schlegel" w:date="2024-03-08T10:03:00Z">
        <w:r w:rsidRPr="00D1076E">
          <w:rPr>
            <w:lang w:val="de-CH"/>
          </w:rPr>
          <w:t xml:space="preserve">bis max. </w:t>
        </w:r>
      </w:ins>
      <w:ins w:id="165" w:author="Sarah Schlegel" w:date="2024-03-08T10:04:00Z">
        <w:r>
          <w:rPr>
            <w:lang w:val="de-CH"/>
          </w:rPr>
          <w:t>1 Monat</w:t>
        </w:r>
      </w:ins>
      <w:ins w:id="166" w:author="Sarah Schlegel" w:date="2024-03-08T10:03:00Z">
        <w:r w:rsidRPr="00D1076E">
          <w:rPr>
            <w:lang w:val="de-CH"/>
          </w:rPr>
          <w:t xml:space="preserve"> </w:t>
        </w:r>
      </w:ins>
      <w:ins w:id="167" w:author="Sarah Schlegel" w:date="2024-03-08T10:07:00Z">
        <w:r w:rsidR="00311D98">
          <w:rPr>
            <w:lang w:val="de-CH"/>
          </w:rPr>
          <w:t>nach Ablauf</w:t>
        </w:r>
      </w:ins>
      <w:ins w:id="168" w:author="Sarah Schlegel" w:date="2024-03-08T10:09:00Z">
        <w:r w:rsidR="00311D98">
          <w:rPr>
            <w:lang w:val="de-CH"/>
          </w:rPr>
          <w:t xml:space="preserve"> erneut melden. Dann</w:t>
        </w:r>
      </w:ins>
      <w:ins w:id="169" w:author="Sarah Schlegel" w:date="2024-03-08T10:07:00Z">
        <w:r w:rsidR="00311D98">
          <w:rPr>
            <w:lang w:val="de-CH"/>
          </w:rPr>
          <w:t xml:space="preserve"> </w:t>
        </w:r>
      </w:ins>
      <w:ins w:id="170" w:author="Sarah Schlegel" w:date="2024-03-08T10:03:00Z">
        <w:r w:rsidRPr="00D1076E">
          <w:rPr>
            <w:lang w:val="de-CH"/>
          </w:rPr>
          <w:t>werden</w:t>
        </w:r>
      </w:ins>
      <w:ins w:id="171" w:author="Sarah Schlegel" w:date="2024-03-08T10:09:00Z">
        <w:r w:rsidR="00311D98">
          <w:rPr>
            <w:lang w:val="de-CH"/>
          </w:rPr>
          <w:t xml:space="preserve"> </w:t>
        </w:r>
      </w:ins>
      <w:ins w:id="172" w:author="Sarah Schlegel" w:date="2024-03-08T10:03:00Z">
        <w:r w:rsidRPr="00D1076E">
          <w:rPr>
            <w:lang w:val="de-CH"/>
          </w:rPr>
          <w:t>die 20 Tage über CASA erstattet (LGT, minus 20 Tage Reiseunfähigkeit)</w:t>
        </w:r>
      </w:ins>
      <w:ins w:id="173" w:author="Sarah Schlegel [2]" w:date="2024-02-23T16:37:00Z">
        <w:r w:rsidR="00216B5C">
          <w:rPr>
            <w:lang w:val="de-CH"/>
          </w:rPr>
          <w:t>.</w:t>
        </w:r>
      </w:ins>
    </w:p>
    <w:p w14:paraId="459958C1" w14:textId="66849733" w:rsidR="00890458" w:rsidRPr="00BF0157" w:rsidRDefault="009D7727" w:rsidP="005100CF">
      <w:pPr>
        <w:pStyle w:val="Tariftext2AltT"/>
        <w:rPr>
          <w:b/>
          <w:bCs/>
          <w:noProof w:val="0"/>
        </w:rPr>
      </w:pPr>
      <w:del w:id="174" w:author="Sarah Schlegel [2]" w:date="2024-02-23T15:48:00Z">
        <w:r w:rsidRPr="00BF0157" w:rsidDel="0008212E">
          <w:rPr>
            <w:b/>
            <w:bCs/>
            <w:noProof w:val="0"/>
          </w:rPr>
          <w:delText xml:space="preserve">Unbefristete </w:delText>
        </w:r>
      </w:del>
      <w:r w:rsidRPr="00BF0157">
        <w:rPr>
          <w:b/>
          <w:bCs/>
          <w:noProof w:val="0"/>
        </w:rPr>
        <w:t>Reiseunfähigkeit</w:t>
      </w:r>
      <w:ins w:id="175" w:author="Sarah Schlegel [2]" w:date="2024-02-23T15:48:00Z">
        <w:r w:rsidR="0008212E">
          <w:rPr>
            <w:b/>
            <w:bCs/>
            <w:noProof w:val="0"/>
          </w:rPr>
          <w:t xml:space="preserve"> ab 30 Tage</w:t>
        </w:r>
      </w:ins>
      <w:r w:rsidRPr="00BF0157">
        <w:rPr>
          <w:b/>
          <w:bCs/>
          <w:noProof w:val="0"/>
        </w:rPr>
        <w:t>:</w:t>
      </w:r>
    </w:p>
    <w:p w14:paraId="195C3DCE" w14:textId="25B30D2A" w:rsidR="009D7727" w:rsidRDefault="00311D98" w:rsidP="00BF0157">
      <w:pPr>
        <w:pStyle w:val="Tariftext2AltT"/>
        <w:numPr>
          <w:ilvl w:val="0"/>
          <w:numId w:val="0"/>
        </w:numPr>
        <w:ind w:left="1021"/>
        <w:rPr>
          <w:ins w:id="176" w:author="Sarah Schlegel [2]" w:date="2024-02-23T15:50:00Z"/>
          <w:noProof w:val="0"/>
        </w:rPr>
      </w:pPr>
      <w:ins w:id="177" w:author="Sarah Schlegel" w:date="2024-03-08T10:10:00Z">
        <w:r>
          <w:rPr>
            <w:noProof w:val="0"/>
          </w:rPr>
          <w:t xml:space="preserve">Die Erstattung kann </w:t>
        </w:r>
      </w:ins>
      <w:ins w:id="178" w:author="Sarah Schlegel" w:date="2024-03-08T10:20:00Z">
        <w:r w:rsidR="007402B4">
          <w:rPr>
            <w:noProof w:val="0"/>
          </w:rPr>
          <w:t>während der Reiseunfähigkeit vorgenommen werden</w:t>
        </w:r>
      </w:ins>
      <w:ins w:id="179" w:author="Sarah Schlegel" w:date="2024-03-08T10:22:00Z">
        <w:r w:rsidR="007402B4">
          <w:rPr>
            <w:noProof w:val="0"/>
          </w:rPr>
          <w:t xml:space="preserve"> (während der </w:t>
        </w:r>
        <w:proofErr w:type="spellStart"/>
        <w:r w:rsidR="007402B4">
          <w:rPr>
            <w:noProof w:val="0"/>
          </w:rPr>
          <w:t>Abolaufzeit</w:t>
        </w:r>
        <w:proofErr w:type="spellEnd"/>
        <w:r w:rsidR="007402B4">
          <w:rPr>
            <w:noProof w:val="0"/>
          </w:rPr>
          <w:t>)</w:t>
        </w:r>
      </w:ins>
      <w:ins w:id="180" w:author="Sarah Schlegel" w:date="2024-03-08T10:20:00Z">
        <w:r w:rsidR="007402B4">
          <w:rPr>
            <w:noProof w:val="0"/>
          </w:rPr>
          <w:t>.</w:t>
        </w:r>
      </w:ins>
      <w:ins w:id="181" w:author="Sarah Schlegel" w:date="2024-03-08T10:21:00Z">
        <w:r w:rsidR="007402B4">
          <w:rPr>
            <w:noProof w:val="0"/>
          </w:rPr>
          <w:t xml:space="preserve"> </w:t>
        </w:r>
      </w:ins>
      <w:r w:rsidR="009D7727" w:rsidRPr="0099081F">
        <w:rPr>
          <w:noProof w:val="0"/>
        </w:rPr>
        <w:t xml:space="preserve">Das Arztzeugnis muss per 1. Tag der Reiseunfähigkeit oder später ausgestellt worden sein. </w:t>
      </w:r>
      <w:r w:rsidR="00180BB8" w:rsidRPr="0099081F">
        <w:rPr>
          <w:noProof w:val="0"/>
        </w:rPr>
        <w:t xml:space="preserve">Es erfolgt eine Kündigung/Erstattung </w:t>
      </w:r>
      <w:ins w:id="182" w:author="Sarah Schlegel [2]" w:date="2024-02-23T16:41:00Z">
        <w:r w:rsidR="003459D5" w:rsidRPr="00E169FC">
          <w:t xml:space="preserve">per </w:t>
        </w:r>
        <w:r w:rsidR="003459D5">
          <w:t>Vortag</w:t>
        </w:r>
        <w:r w:rsidR="003459D5" w:rsidRPr="00E169FC">
          <w:t xml:space="preserve"> der Reiseunfähigkeit </w:t>
        </w:r>
      </w:ins>
      <w:del w:id="183" w:author="Sarah Schlegel [2]" w:date="2024-02-23T16:41:00Z">
        <w:r w:rsidR="00180BB8" w:rsidRPr="0099081F" w:rsidDel="003459D5">
          <w:rPr>
            <w:noProof w:val="0"/>
          </w:rPr>
          <w:delText xml:space="preserve">per 1. Tag der Reiseunfähigkeit </w:delText>
        </w:r>
      </w:del>
      <w:r w:rsidR="00180BB8" w:rsidRPr="0099081F">
        <w:rPr>
          <w:noProof w:val="0"/>
        </w:rPr>
        <w:t xml:space="preserve">mit dem Grund "Reiseunfähigkeit". </w:t>
      </w:r>
      <w:r w:rsidR="009D7727" w:rsidRPr="0099081F">
        <w:rPr>
          <w:noProof w:val="0"/>
        </w:rPr>
        <w:t>Diese Erstattung kann bis max. 1 Jahr nach Beginn der Reisunfähigkeit vorgenommen werden.</w:t>
      </w:r>
    </w:p>
    <w:p w14:paraId="200D7B44" w14:textId="3682388D" w:rsidR="0008212E" w:rsidRPr="0099081F" w:rsidRDefault="0008212E" w:rsidP="0008212E">
      <w:pPr>
        <w:pStyle w:val="Tariftext4AltR"/>
        <w:rPr>
          <w:ins w:id="184" w:author="Sarah Schlegel [2]" w:date="2024-02-23T15:50:00Z"/>
        </w:rPr>
      </w:pPr>
      <w:ins w:id="185" w:author="Sarah Schlegel [2]" w:date="2024-02-23T15:50:00Z">
        <w:r w:rsidRPr="0008212E">
          <w:t xml:space="preserve">Eine Auszahlung resp. Gutschrift </w:t>
        </w:r>
      </w:ins>
      <w:ins w:id="186" w:author="Sarah Schlegel" w:date="2024-03-08T10:23:00Z">
        <w:r w:rsidR="007402B4">
          <w:t xml:space="preserve">erfolgt zum Zeitpunkt der Erstattung. Bei GA und HTA auf das </w:t>
        </w:r>
      </w:ins>
      <w:ins w:id="187" w:author="Sarah Schlegel [2]" w:date="2024-02-23T15:50:00Z">
        <w:r w:rsidRPr="0008212E">
          <w:t xml:space="preserve">Kundenkonto </w:t>
        </w:r>
      </w:ins>
      <w:ins w:id="188" w:author="Sarah Schlegel" w:date="2024-03-08T10:24:00Z">
        <w:r w:rsidR="007402B4">
          <w:t>und somit als Gutschrift auf das Konto der Vertragspartnerin oder des Vertragspartners. Bei allen anderen Abos erfolgt die Auszahlung gemäss den Vorschriften der übrigen Zahlungsmittel.</w:t>
        </w:r>
      </w:ins>
    </w:p>
    <w:p w14:paraId="147DECE6" w14:textId="77777777" w:rsidR="00FC3502" w:rsidRPr="0099081F" w:rsidRDefault="00FC3502">
      <w:pPr>
        <w:spacing w:after="200" w:line="276" w:lineRule="auto"/>
        <w:rPr>
          <w:rFonts w:eastAsiaTheme="majorEastAsia" w:cstheme="majorBidi"/>
          <w:szCs w:val="24"/>
        </w:rPr>
      </w:pPr>
      <w:r w:rsidRPr="0099081F">
        <w:br w:type="page"/>
      </w:r>
    </w:p>
    <w:p w14:paraId="55AE4364" w14:textId="55117F02" w:rsidR="009D7727" w:rsidRPr="0099081F" w:rsidRDefault="009D7727">
      <w:pPr>
        <w:pStyle w:val="Tariftext4AltR"/>
        <w:pPrChange w:id="189" w:author="Sarah Schlegel [2]" w:date="2024-02-23T16:03:00Z">
          <w:pPr>
            <w:pStyle w:val="Tariftext2AltT"/>
          </w:pPr>
        </w:pPrChange>
      </w:pPr>
      <w:r w:rsidRPr="472DF697">
        <w:lastRenderedPageBreak/>
        <w:t>Übersicht</w:t>
      </w:r>
      <w:r w:rsidR="00D07A87" w:rsidRPr="472DF697">
        <w:t xml:space="preserve"> </w:t>
      </w:r>
      <w:proofErr w:type="spellStart"/>
      <w:r w:rsidR="00D07A87" w:rsidRPr="472DF697">
        <w:t>Selbstbehalt</w:t>
      </w:r>
      <w:del w:id="190" w:author="Sarah Schlegel [2]" w:date="2024-02-23T16:12:00Z">
        <w:r w:rsidR="009639AE" w:rsidRPr="472DF697" w:rsidDel="007E0960">
          <w:delText xml:space="preserve"> </w:delText>
        </w:r>
      </w:del>
      <w:del w:id="191" w:author="Sarah Schlegel [2]" w:date="2024-02-23T15:54:00Z">
        <w:r w:rsidR="009639AE" w:rsidRPr="472DF697" w:rsidDel="0008212E">
          <w:delText xml:space="preserve">unbefristete </w:delText>
        </w:r>
      </w:del>
      <w:r w:rsidR="009639AE" w:rsidRPr="472DF697">
        <w:t>Reiseunfähigkeit</w:t>
      </w:r>
      <w:proofErr w:type="spellEnd"/>
      <w:ins w:id="192" w:author="Sarah Schlegel [2]" w:date="2024-02-23T15:54:00Z">
        <w:r w:rsidR="0008212E">
          <w:t xml:space="preserve"> </w:t>
        </w:r>
      </w:ins>
    </w:p>
    <w:tbl>
      <w:tblPr>
        <w:tblStyle w:val="Tabellenraster"/>
        <w:tblW w:w="8635" w:type="dxa"/>
        <w:tblInd w:w="992" w:type="dxa"/>
        <w:tblLook w:val="04A0" w:firstRow="1" w:lastRow="0" w:firstColumn="1" w:lastColumn="0" w:noHBand="0" w:noVBand="1"/>
      </w:tblPr>
      <w:tblGrid>
        <w:gridCol w:w="1711"/>
        <w:gridCol w:w="2242"/>
        <w:gridCol w:w="1421"/>
        <w:gridCol w:w="3261"/>
      </w:tblGrid>
      <w:tr w:rsidR="009D7727" w:rsidRPr="0099081F" w14:paraId="3EE84108" w14:textId="77777777" w:rsidTr="00BF0157">
        <w:trPr>
          <w:tblHeader/>
        </w:trPr>
        <w:tc>
          <w:tcPr>
            <w:tcW w:w="1711" w:type="dxa"/>
          </w:tcPr>
          <w:p w14:paraId="0265F5FD" w14:textId="77777777" w:rsidR="009D7727" w:rsidRPr="0099081F" w:rsidRDefault="009D7727" w:rsidP="00F6652E">
            <w:pPr>
              <w:widowControl w:val="0"/>
              <w:spacing w:before="120" w:after="120"/>
              <w:rPr>
                <w:b/>
                <w:bCs/>
              </w:rPr>
            </w:pPr>
            <w:r w:rsidRPr="0099081F">
              <w:rPr>
                <w:b/>
                <w:bCs/>
              </w:rPr>
              <w:t>Produkt</w:t>
            </w:r>
          </w:p>
        </w:tc>
        <w:tc>
          <w:tcPr>
            <w:tcW w:w="2242" w:type="dxa"/>
          </w:tcPr>
          <w:p w14:paraId="1C9AA92E" w14:textId="77777777" w:rsidR="009D7727" w:rsidRPr="0099081F" w:rsidRDefault="009D7727" w:rsidP="00F6652E">
            <w:pPr>
              <w:widowControl w:val="0"/>
              <w:spacing w:before="120" w:after="120"/>
              <w:rPr>
                <w:b/>
                <w:bCs/>
              </w:rPr>
            </w:pPr>
            <w:r w:rsidRPr="0099081F">
              <w:rPr>
                <w:b/>
                <w:bCs/>
              </w:rPr>
              <w:t>Erstattung</w:t>
            </w:r>
          </w:p>
        </w:tc>
        <w:tc>
          <w:tcPr>
            <w:tcW w:w="1421" w:type="dxa"/>
          </w:tcPr>
          <w:p w14:paraId="7458FB03" w14:textId="77777777" w:rsidR="009D7727" w:rsidRPr="0099081F" w:rsidRDefault="009D7727" w:rsidP="00F6652E">
            <w:pPr>
              <w:widowControl w:val="0"/>
              <w:spacing w:before="120" w:after="120"/>
              <w:rPr>
                <w:b/>
                <w:bCs/>
              </w:rPr>
            </w:pPr>
            <w:r w:rsidRPr="0099081F">
              <w:rPr>
                <w:b/>
                <w:bCs/>
              </w:rPr>
              <w:t>Selbstbehalt</w:t>
            </w:r>
          </w:p>
        </w:tc>
        <w:tc>
          <w:tcPr>
            <w:tcW w:w="3261" w:type="dxa"/>
          </w:tcPr>
          <w:p w14:paraId="14A2A6DE" w14:textId="77777777" w:rsidR="009D7727" w:rsidRPr="0099081F" w:rsidRDefault="009D7727" w:rsidP="00F6652E">
            <w:pPr>
              <w:widowControl w:val="0"/>
              <w:spacing w:before="120" w:after="120"/>
              <w:rPr>
                <w:b/>
                <w:bCs/>
              </w:rPr>
            </w:pPr>
            <w:r w:rsidRPr="0099081F">
              <w:rPr>
                <w:b/>
                <w:bCs/>
              </w:rPr>
              <w:t>Auszahlung</w:t>
            </w:r>
          </w:p>
        </w:tc>
      </w:tr>
      <w:tr w:rsidR="009D7727" w:rsidRPr="0099081F" w14:paraId="7718C221" w14:textId="77777777" w:rsidTr="00BF0157">
        <w:trPr>
          <w:trHeight w:val="2489"/>
        </w:trPr>
        <w:tc>
          <w:tcPr>
            <w:tcW w:w="1711" w:type="dxa"/>
          </w:tcPr>
          <w:p w14:paraId="6F139417" w14:textId="77777777" w:rsidR="009D7727" w:rsidRPr="0099081F" w:rsidRDefault="009D7727" w:rsidP="00F6652E">
            <w:pPr>
              <w:widowControl w:val="0"/>
              <w:spacing w:before="120" w:after="120"/>
            </w:pPr>
            <w:r w:rsidRPr="0099081F">
              <w:t>GA und HTA</w:t>
            </w:r>
            <w:r w:rsidRPr="0099081F">
              <w:br/>
              <w:t>auf SwissPass</w:t>
            </w:r>
          </w:p>
        </w:tc>
        <w:tc>
          <w:tcPr>
            <w:tcW w:w="2242" w:type="dxa"/>
          </w:tcPr>
          <w:p w14:paraId="5D251B6F" w14:textId="77777777" w:rsidR="009D7727" w:rsidRDefault="009D7727" w:rsidP="00F6652E">
            <w:pPr>
              <w:widowControl w:val="0"/>
              <w:spacing w:before="120" w:after="120"/>
              <w:rPr>
                <w:ins w:id="193" w:author="Sarah Schlegel" w:date="2024-03-08T10:25:00Z"/>
              </w:rPr>
            </w:pPr>
            <w:r w:rsidRPr="0099081F">
              <w:t xml:space="preserve">Pro </w:t>
            </w:r>
            <w:proofErr w:type="spellStart"/>
            <w:r w:rsidRPr="0099081F">
              <w:t>rata</w:t>
            </w:r>
            <w:proofErr w:type="spellEnd"/>
            <w:r w:rsidRPr="0099081F">
              <w:t xml:space="preserve"> auf den Vortag der Reiseunfähigkeit</w:t>
            </w:r>
          </w:p>
          <w:p w14:paraId="0FC2631D" w14:textId="77777777" w:rsidR="007402B4" w:rsidRPr="0099081F" w:rsidRDefault="007402B4" w:rsidP="00F6652E">
            <w:pPr>
              <w:widowControl w:val="0"/>
              <w:spacing w:before="120" w:after="120"/>
              <w:rPr>
                <w:ins w:id="194" w:author="Sarah Schlegel" w:date="2024-03-08T10:25:00Z"/>
              </w:rPr>
            </w:pPr>
            <w:ins w:id="195" w:author="Sarah Schlegel" w:date="2024-03-08T10:25:00Z">
              <w:r>
                <w:t xml:space="preserve">Der Zeitpunkt der Erstattung sowie das Vorgehen unterscheiden sich je nach Dauer der Reiseunfähigkeit: </w:t>
              </w:r>
              <w:r w:rsidRPr="00D036E5">
                <w:t xml:space="preserve">Reiseunfähigkeit bis und mit 29 Tage resp. Reiseunfähigkeit ab 30 Tagen. </w:t>
              </w:r>
            </w:ins>
          </w:p>
          <w:p w14:paraId="739A4C82" w14:textId="77777777" w:rsidR="009D7727" w:rsidRPr="0099081F" w:rsidRDefault="009D7727" w:rsidP="00F6652E">
            <w:pPr>
              <w:widowControl w:val="0"/>
              <w:spacing w:before="120" w:after="120"/>
            </w:pPr>
            <w:r w:rsidRPr="0099081F">
              <w:t xml:space="preserve">Wird ein neues Abo gelöst, hat dieses eine neue Gültigkeit. </w:t>
            </w:r>
          </w:p>
        </w:tc>
        <w:tc>
          <w:tcPr>
            <w:tcW w:w="1421" w:type="dxa"/>
          </w:tcPr>
          <w:p w14:paraId="0176199B" w14:textId="6BC7DEA8" w:rsidR="009D7727" w:rsidRPr="0099081F" w:rsidRDefault="009D7727" w:rsidP="00F6652E">
            <w:pPr>
              <w:widowControl w:val="0"/>
              <w:spacing w:before="120" w:after="120"/>
            </w:pPr>
            <w:del w:id="196" w:author="Sarah Schlegel" w:date="2024-03-19T09:31:00Z">
              <w:r w:rsidRPr="0099081F" w:rsidDel="00804533">
                <w:delText xml:space="preserve">10.- </w:delText>
              </w:r>
            </w:del>
            <w:r w:rsidRPr="0099081F">
              <w:t>CHF</w:t>
            </w:r>
            <w:ins w:id="197" w:author="Sarah Schlegel" w:date="2024-03-19T09:31:00Z">
              <w:r w:rsidR="00804533">
                <w:t xml:space="preserve"> 10.-</w:t>
              </w:r>
            </w:ins>
          </w:p>
        </w:tc>
        <w:tc>
          <w:tcPr>
            <w:tcW w:w="3261" w:type="dxa"/>
          </w:tcPr>
          <w:p w14:paraId="49E52712" w14:textId="5F903C36" w:rsidR="009D7727" w:rsidRPr="0099081F" w:rsidRDefault="009D7727" w:rsidP="00F6652E">
            <w:pPr>
              <w:widowControl w:val="0"/>
              <w:spacing w:before="120" w:after="120"/>
            </w:pPr>
            <w:r w:rsidRPr="0099081F">
              <w:t xml:space="preserve">Der Erstattungsbetrag auf das Kundenkonto </w:t>
            </w:r>
            <w:ins w:id="198" w:author="Sarah Schlegel" w:date="2024-03-08T10:26:00Z">
              <w:r w:rsidR="007402B4">
                <w:t>der Vertragspartnerin/</w:t>
              </w:r>
            </w:ins>
            <w:r w:rsidRPr="0099081F">
              <w:t>des Vertragspart</w:t>
            </w:r>
            <w:r w:rsidR="00AD79FF" w:rsidRPr="0099081F">
              <w:t>n</w:t>
            </w:r>
            <w:r w:rsidRPr="0099081F">
              <w:t>er</w:t>
            </w:r>
            <w:ins w:id="199" w:author="Sarah Schlegel" w:date="2024-03-08T10:25:00Z">
              <w:r w:rsidR="007402B4">
                <w:t>s</w:t>
              </w:r>
            </w:ins>
            <w:del w:id="200" w:author="Sarah Schlegel" w:date="2024-03-08T10:25:00Z">
              <w:r w:rsidR="007038AD" w:rsidRPr="0099081F" w:rsidDel="007402B4">
                <w:delText>/i</w:delText>
              </w:r>
              <w:r w:rsidRPr="0099081F" w:rsidDel="007402B4">
                <w:delText>n</w:delText>
              </w:r>
            </w:del>
            <w:r w:rsidRPr="0099081F">
              <w:t xml:space="preserve"> gutgeschrieben und der nächsten Rechnung gutgeschrieben. </w:t>
            </w:r>
            <w:r w:rsidRPr="0099081F">
              <w:br/>
              <w:t>Oder wenn kein neues Abo gekauft wird, auf das Bank- oder Postkonto</w:t>
            </w:r>
            <w:ins w:id="201" w:author="Sarah Schlegel" w:date="2024-03-08T10:25:00Z">
              <w:r w:rsidR="007402B4">
                <w:t xml:space="preserve"> ausbezahlt</w:t>
              </w:r>
            </w:ins>
            <w:r w:rsidRPr="0099081F">
              <w:t xml:space="preserve">. </w:t>
            </w:r>
          </w:p>
        </w:tc>
      </w:tr>
      <w:tr w:rsidR="00BE02A2" w:rsidRPr="0099081F" w14:paraId="1897D16F" w14:textId="77777777" w:rsidTr="00BF0157">
        <w:trPr>
          <w:trHeight w:val="2489"/>
        </w:trPr>
        <w:tc>
          <w:tcPr>
            <w:tcW w:w="1711" w:type="dxa"/>
          </w:tcPr>
          <w:p w14:paraId="72AA6715" w14:textId="610142FF" w:rsidR="00BE02A2" w:rsidRPr="0099081F" w:rsidRDefault="00BE02A2" w:rsidP="00F6652E">
            <w:pPr>
              <w:widowControl w:val="0"/>
              <w:spacing w:before="120" w:after="120"/>
            </w:pPr>
            <w:r w:rsidRPr="0099081F">
              <w:t>Halbtax PLUS</w:t>
            </w:r>
          </w:p>
        </w:tc>
        <w:tc>
          <w:tcPr>
            <w:tcW w:w="2242" w:type="dxa"/>
          </w:tcPr>
          <w:p w14:paraId="08740FE0" w14:textId="77777777" w:rsidR="00BE02A2" w:rsidRPr="0099081F" w:rsidRDefault="00BE02A2" w:rsidP="00F6652E">
            <w:pPr>
              <w:spacing w:before="120" w:after="120"/>
              <w:rPr>
                <w:color w:val="000000" w:themeColor="text1"/>
              </w:rPr>
            </w:pPr>
            <w:r w:rsidRPr="0099081F">
              <w:rPr>
                <w:color w:val="000000" w:themeColor="text1"/>
              </w:rPr>
              <w:t xml:space="preserve">Pro </w:t>
            </w:r>
            <w:proofErr w:type="spellStart"/>
            <w:r w:rsidRPr="0099081F">
              <w:rPr>
                <w:color w:val="000000" w:themeColor="text1"/>
              </w:rPr>
              <w:t>rata</w:t>
            </w:r>
            <w:proofErr w:type="spellEnd"/>
            <w:r w:rsidRPr="0099081F">
              <w:rPr>
                <w:color w:val="000000" w:themeColor="text1"/>
              </w:rPr>
              <w:t xml:space="preserve"> auf den Vortag der Reiseunfähigkeit</w:t>
            </w:r>
          </w:p>
          <w:p w14:paraId="6791B2AE" w14:textId="77777777" w:rsidR="00BE02A2" w:rsidRPr="0099081F" w:rsidRDefault="00BE02A2" w:rsidP="00F6652E">
            <w:pPr>
              <w:spacing w:before="120" w:after="120"/>
              <w:rPr>
                <w:color w:val="000000" w:themeColor="text1"/>
              </w:rPr>
            </w:pPr>
            <w:r w:rsidRPr="0099081F">
              <w:rPr>
                <w:color w:val="000000" w:themeColor="text1"/>
              </w:rPr>
              <w:t>Wird ein neues Abo gelöst, hat dieses eine neue Gültigkeit.</w:t>
            </w:r>
          </w:p>
          <w:p w14:paraId="0E418AD7" w14:textId="5B80A0CA" w:rsidR="00BE02A2" w:rsidRPr="0099081F" w:rsidRDefault="00BE02A2" w:rsidP="00F6652E">
            <w:pPr>
              <w:widowControl w:val="0"/>
              <w:spacing w:before="120" w:after="120"/>
            </w:pPr>
            <w:r w:rsidRPr="0099081F">
              <w:rPr>
                <w:color w:val="000000" w:themeColor="text1"/>
              </w:rPr>
              <w:t>Wird ein neuer Vertrag abgeschlossen, hat dieser eine neue Gültigkeit.</w:t>
            </w:r>
          </w:p>
        </w:tc>
        <w:tc>
          <w:tcPr>
            <w:tcW w:w="1421" w:type="dxa"/>
          </w:tcPr>
          <w:p w14:paraId="0378177A" w14:textId="07D1EB9B" w:rsidR="00BE02A2" w:rsidRPr="0099081F" w:rsidRDefault="00BE02A2" w:rsidP="00F6652E">
            <w:pPr>
              <w:widowControl w:val="0"/>
              <w:spacing w:before="120" w:after="120"/>
            </w:pPr>
            <w:del w:id="202" w:author="Sarah Schlegel" w:date="2024-03-19T09:31:00Z">
              <w:r w:rsidRPr="0099081F" w:rsidDel="00804533">
                <w:delText xml:space="preserve">10.- </w:delText>
              </w:r>
            </w:del>
            <w:r w:rsidRPr="0099081F">
              <w:t>CHF</w:t>
            </w:r>
            <w:ins w:id="203" w:author="Sarah Schlegel" w:date="2024-03-19T09:31:00Z">
              <w:r w:rsidR="00804533">
                <w:t xml:space="preserve"> 10.-</w:t>
              </w:r>
            </w:ins>
          </w:p>
        </w:tc>
        <w:tc>
          <w:tcPr>
            <w:tcW w:w="3261" w:type="dxa"/>
          </w:tcPr>
          <w:p w14:paraId="31294DBB" w14:textId="10C484DF" w:rsidR="00BE02A2" w:rsidRPr="0099081F" w:rsidRDefault="00BE02A2" w:rsidP="00F6652E">
            <w:pPr>
              <w:widowControl w:val="0"/>
              <w:spacing w:before="120" w:after="120"/>
            </w:pPr>
            <w:r w:rsidRPr="0099081F">
              <w:t>Der Erstattungsbetrag wird auf das Kundenkonto der Vertragspartnerin/des Vertragspartners gutgeschrieben und auf das Bank- oder Postkonto ausbezahlt.</w:t>
            </w:r>
          </w:p>
        </w:tc>
      </w:tr>
      <w:tr w:rsidR="00BE02A2" w:rsidRPr="0099081F" w14:paraId="15F87849" w14:textId="77777777" w:rsidTr="00BF0157">
        <w:tc>
          <w:tcPr>
            <w:tcW w:w="1711" w:type="dxa"/>
          </w:tcPr>
          <w:p w14:paraId="0BDC5365" w14:textId="37581828" w:rsidR="00BE02A2" w:rsidRPr="0099081F" w:rsidRDefault="00BE02A2" w:rsidP="00F6652E">
            <w:pPr>
              <w:widowControl w:val="0"/>
              <w:spacing w:before="120" w:after="120"/>
            </w:pPr>
            <w:r w:rsidRPr="0099081F">
              <w:t>Strecken-, Modul-, Verbund</w:t>
            </w:r>
            <w:del w:id="204" w:author="Sarah Schlegel [2]" w:date="2024-02-23T15:19:00Z">
              <w:r w:rsidRPr="0099081F" w:rsidDel="00BC6304">
                <w:delText>- und seven25</w:delText>
              </w:r>
            </w:del>
            <w:r w:rsidRPr="0099081F">
              <w:t>-Abo, GA Night, GA-Monatskarte</w:t>
            </w:r>
            <w:ins w:id="205" w:author="Sarah Schlegel [2]" w:date="2024-02-23T15:57:00Z">
              <w:r w:rsidR="000A099C">
                <w:t>, Hunde-Pass Jahr</w:t>
              </w:r>
            </w:ins>
            <w:r w:rsidRPr="0099081F">
              <w:t xml:space="preserve"> und Velo-Pass</w:t>
            </w:r>
          </w:p>
        </w:tc>
        <w:tc>
          <w:tcPr>
            <w:tcW w:w="2242" w:type="dxa"/>
          </w:tcPr>
          <w:p w14:paraId="1E77F048" w14:textId="77777777" w:rsidR="00BE02A2" w:rsidRPr="0099081F" w:rsidRDefault="00BE02A2" w:rsidP="00F6652E">
            <w:pPr>
              <w:widowControl w:val="0"/>
              <w:spacing w:before="120" w:after="120"/>
            </w:pPr>
            <w:r w:rsidRPr="0099081F">
              <w:t xml:space="preserve">Pro </w:t>
            </w:r>
            <w:proofErr w:type="spellStart"/>
            <w:r w:rsidRPr="0099081F">
              <w:t>rata</w:t>
            </w:r>
            <w:proofErr w:type="spellEnd"/>
            <w:r w:rsidRPr="0099081F">
              <w:t xml:space="preserve"> auf den Vortag der Reiseunfähigkeit</w:t>
            </w:r>
          </w:p>
          <w:p w14:paraId="6D1CEFCB" w14:textId="77777777" w:rsidR="007402B4" w:rsidRPr="0099081F" w:rsidRDefault="007402B4" w:rsidP="00F6652E">
            <w:pPr>
              <w:widowControl w:val="0"/>
              <w:spacing w:before="120" w:after="120"/>
              <w:rPr>
                <w:ins w:id="206" w:author="Sarah Schlegel" w:date="2024-03-08T10:26:00Z"/>
              </w:rPr>
            </w:pPr>
            <w:ins w:id="207" w:author="Sarah Schlegel" w:date="2024-03-08T10:26:00Z">
              <w:r>
                <w:t xml:space="preserve">Der Zeitpunkt der Erstattung sowie das Vorgehen unterscheiden sich je nach Dauer der Reiseunfähigkeit: </w:t>
              </w:r>
              <w:r w:rsidRPr="00D036E5">
                <w:t xml:space="preserve">Reiseunfähigkeit bis und mit 29 Tage resp. Reiseunfähigkeit ab 30 Tagen. </w:t>
              </w:r>
            </w:ins>
          </w:p>
          <w:p w14:paraId="7A49C289" w14:textId="77777777" w:rsidR="00BE02A2" w:rsidRPr="0099081F" w:rsidRDefault="00BE02A2" w:rsidP="00F6652E">
            <w:pPr>
              <w:widowControl w:val="0"/>
              <w:spacing w:before="120" w:after="120"/>
            </w:pPr>
            <w:r w:rsidRPr="0099081F">
              <w:t>Wird ein neues Abo gelöst, hat dieses eine neue Gültigkeit.</w:t>
            </w:r>
          </w:p>
        </w:tc>
        <w:tc>
          <w:tcPr>
            <w:tcW w:w="1421" w:type="dxa"/>
          </w:tcPr>
          <w:p w14:paraId="7AB8ED70" w14:textId="14993D53" w:rsidR="00BE02A2" w:rsidRPr="0099081F" w:rsidRDefault="00BE02A2" w:rsidP="00F6652E">
            <w:pPr>
              <w:widowControl w:val="0"/>
              <w:spacing w:before="120" w:after="120"/>
            </w:pPr>
            <w:del w:id="208" w:author="Sarah Schlegel" w:date="2024-03-19T09:31:00Z">
              <w:r w:rsidRPr="0099081F" w:rsidDel="00804533">
                <w:delText xml:space="preserve">10.- </w:delText>
              </w:r>
            </w:del>
            <w:r w:rsidRPr="0099081F">
              <w:t>CHF</w:t>
            </w:r>
            <w:ins w:id="209" w:author="Sarah Schlegel" w:date="2024-03-19T09:31:00Z">
              <w:r w:rsidR="00804533">
                <w:t xml:space="preserve"> 10.-</w:t>
              </w:r>
            </w:ins>
          </w:p>
        </w:tc>
        <w:tc>
          <w:tcPr>
            <w:tcW w:w="3261" w:type="dxa"/>
          </w:tcPr>
          <w:p w14:paraId="2379E2A4" w14:textId="77777777" w:rsidR="00BE02A2" w:rsidRPr="0099081F" w:rsidRDefault="00BE02A2" w:rsidP="00F6652E">
            <w:pPr>
              <w:widowControl w:val="0"/>
              <w:spacing w:before="120" w:after="120"/>
            </w:pPr>
            <w:r w:rsidRPr="0099081F">
              <w:t xml:space="preserve">Es gelten die Vorschriften der übrigen Zahlungsmittel. Bei einem Neukauf Anrechnung an neues Abo möglich. </w:t>
            </w:r>
          </w:p>
        </w:tc>
      </w:tr>
      <w:tr w:rsidR="00BE02A2" w:rsidRPr="0099081F" w14:paraId="7E418DB4" w14:textId="77777777" w:rsidTr="00BF0157">
        <w:tc>
          <w:tcPr>
            <w:tcW w:w="1711" w:type="dxa"/>
          </w:tcPr>
          <w:p w14:paraId="5A6F66BC" w14:textId="77777777" w:rsidR="00BE02A2" w:rsidRPr="0099081F" w:rsidRDefault="00BE02A2" w:rsidP="00F6652E">
            <w:pPr>
              <w:widowControl w:val="0"/>
              <w:spacing w:before="120" w:after="120"/>
            </w:pPr>
            <w:r w:rsidRPr="0099081F">
              <w:lastRenderedPageBreak/>
              <w:t>Ausflugs-Abo</w:t>
            </w:r>
          </w:p>
        </w:tc>
        <w:tc>
          <w:tcPr>
            <w:tcW w:w="2242" w:type="dxa"/>
          </w:tcPr>
          <w:p w14:paraId="7EC530C1" w14:textId="6D6434F1" w:rsidR="00BE02A2" w:rsidRPr="0099081F" w:rsidRDefault="00BE02A2" w:rsidP="00F6652E">
            <w:pPr>
              <w:widowControl w:val="0"/>
              <w:spacing w:before="120" w:after="120"/>
            </w:pPr>
            <w:r w:rsidRPr="0099081F">
              <w:t xml:space="preserve">Es wird keine Erstattung auf Grund einer Nichtbenutzung infolge Krankheit oder Unfall gewährt. </w:t>
            </w:r>
          </w:p>
          <w:p w14:paraId="209E3597" w14:textId="668F645A" w:rsidR="00BE02A2" w:rsidRPr="0099081F" w:rsidRDefault="00BE02A2" w:rsidP="00F6652E">
            <w:pPr>
              <w:widowControl w:val="0"/>
              <w:spacing w:before="120" w:after="120"/>
            </w:pPr>
            <w:r w:rsidRPr="0099081F">
              <w:t xml:space="preserve">Ein bereits aktivierter Tag, kann nachträglich wieder deaktiviert werden. </w:t>
            </w:r>
          </w:p>
        </w:tc>
        <w:tc>
          <w:tcPr>
            <w:tcW w:w="1421" w:type="dxa"/>
          </w:tcPr>
          <w:p w14:paraId="707AA5D0" w14:textId="77777777" w:rsidR="00BE02A2" w:rsidRPr="0099081F" w:rsidRDefault="00BE02A2" w:rsidP="00F6652E">
            <w:pPr>
              <w:widowControl w:val="0"/>
              <w:spacing w:before="120" w:after="120"/>
            </w:pPr>
            <w:r w:rsidRPr="0099081F">
              <w:t>-</w:t>
            </w:r>
          </w:p>
        </w:tc>
        <w:tc>
          <w:tcPr>
            <w:tcW w:w="3261" w:type="dxa"/>
          </w:tcPr>
          <w:p w14:paraId="2C38131A" w14:textId="77777777" w:rsidR="00BE02A2" w:rsidRPr="0099081F" w:rsidRDefault="00BE02A2" w:rsidP="00F6652E">
            <w:pPr>
              <w:widowControl w:val="0"/>
              <w:spacing w:before="120" w:after="120"/>
            </w:pPr>
            <w:r w:rsidRPr="0099081F">
              <w:t>-</w:t>
            </w:r>
          </w:p>
        </w:tc>
      </w:tr>
    </w:tbl>
    <w:p w14:paraId="7C2DA08B" w14:textId="0C19EF6B" w:rsidR="00EC01F7" w:rsidRPr="0099081F" w:rsidRDefault="00534EE2" w:rsidP="0092520A">
      <w:pPr>
        <w:pStyle w:val="berschrift2"/>
        <w:keepNext w:val="0"/>
        <w:pageBreakBefore/>
      </w:pPr>
      <w:bookmarkStart w:id="210" w:name="_Ref127780857"/>
      <w:bookmarkStart w:id="211" w:name="_Toc159590219"/>
      <w:r w:rsidRPr="0099081F">
        <w:lastRenderedPageBreak/>
        <w:t>Erstattung bei Verspätung</w:t>
      </w:r>
      <w:bookmarkEnd w:id="210"/>
      <w:bookmarkEnd w:id="211"/>
    </w:p>
    <w:p w14:paraId="1A532F4C" w14:textId="4C43869B" w:rsidR="00A94B79" w:rsidRPr="0099081F" w:rsidRDefault="001B365E" w:rsidP="00804DB6">
      <w:pPr>
        <w:pStyle w:val="Tariftext2AltT"/>
        <w:rPr>
          <w:noProof w:val="0"/>
        </w:rPr>
      </w:pPr>
      <w:r w:rsidRPr="0099081F">
        <w:rPr>
          <w:noProof w:val="0"/>
        </w:rPr>
        <w:t xml:space="preserve">Es gelten die Bestimmungen im </w:t>
      </w:r>
      <w:r w:rsidR="00856BCA" w:rsidRPr="0099081F">
        <w:rPr>
          <w:noProof w:val="0"/>
        </w:rPr>
        <w:t xml:space="preserve">Tarif 600 </w:t>
      </w:r>
      <w:r w:rsidR="00E07CFE" w:rsidRPr="0099081F">
        <w:rPr>
          <w:noProof w:val="0"/>
        </w:rPr>
        <w:t>gemäss</w:t>
      </w:r>
      <w:r w:rsidRPr="0099081F">
        <w:rPr>
          <w:noProof w:val="0"/>
        </w:rPr>
        <w:t xml:space="preserve"> </w:t>
      </w:r>
      <w:r w:rsidR="004B4FE5" w:rsidRPr="0099081F">
        <w:rPr>
          <w:noProof w:val="0"/>
        </w:rPr>
        <w:t>Ziffer</w:t>
      </w:r>
      <w:r w:rsidR="00856BCA" w:rsidRPr="0099081F">
        <w:rPr>
          <w:noProof w:val="0"/>
        </w:rPr>
        <w:t xml:space="preserve"> </w:t>
      </w:r>
      <w:r w:rsidR="00C511BB" w:rsidRPr="0099081F">
        <w:rPr>
          <w:noProof w:val="0"/>
        </w:rPr>
        <w:t>15</w:t>
      </w:r>
      <w:r w:rsidR="00856BCA" w:rsidRPr="0099081F">
        <w:rPr>
          <w:noProof w:val="0"/>
        </w:rPr>
        <w:t xml:space="preserve">. </w:t>
      </w:r>
    </w:p>
    <w:p w14:paraId="5E2D933A" w14:textId="69BE465D" w:rsidR="00076DBD" w:rsidRPr="0099081F" w:rsidRDefault="005F18E9" w:rsidP="00804DB6">
      <w:pPr>
        <w:pStyle w:val="Tariftext2AltT"/>
        <w:rPr>
          <w:noProof w:val="0"/>
        </w:rPr>
      </w:pPr>
      <w:r w:rsidRPr="0099081F">
        <w:rPr>
          <w:noProof w:val="0"/>
        </w:rPr>
        <w:t xml:space="preserve">Es wird in keinem der Fälle A, B oder C ein Selbstbehalt erhoben. </w:t>
      </w:r>
    </w:p>
    <w:p w14:paraId="319FB06E" w14:textId="54423D52" w:rsidR="003F2789" w:rsidRPr="0099081F" w:rsidRDefault="003F2789" w:rsidP="00804DB6">
      <w:pPr>
        <w:pStyle w:val="Tariftext2AltT"/>
        <w:rPr>
          <w:noProof w:val="0"/>
        </w:rPr>
      </w:pPr>
      <w:proofErr w:type="gramStart"/>
      <w:r w:rsidRPr="0099081F">
        <w:rPr>
          <w:noProof w:val="0"/>
        </w:rPr>
        <w:t>Reisende</w:t>
      </w:r>
      <w:proofErr w:type="gramEnd"/>
      <w:r w:rsidRPr="0099081F">
        <w:rPr>
          <w:noProof w:val="0"/>
        </w:rPr>
        <w:t xml:space="preserve"> die einen gültigen Fahrausweis besitzen und aufgrund einer Verspätung den Zweck ihrer Reise nicht mehr erfüllen können, haben die Wahl:</w:t>
      </w:r>
    </w:p>
    <w:p w14:paraId="56404114" w14:textId="64A9EF0F" w:rsidR="003F2789" w:rsidRPr="0099081F" w:rsidRDefault="003F2789" w:rsidP="007C1B60">
      <w:pPr>
        <w:pStyle w:val="Aufzhlung"/>
        <w:rPr>
          <w:lang w:val="de-CH"/>
        </w:rPr>
      </w:pPr>
      <w:r w:rsidRPr="0099081F">
        <w:rPr>
          <w:lang w:val="de-CH"/>
        </w:rPr>
        <w:t xml:space="preserve">auf die Reise zu verzichten, wenn sie die Reise noch nicht angetreten haben. Siehe Beispiel Ziffer </w:t>
      </w:r>
      <w:r w:rsidR="00B95B34" w:rsidRPr="0099081F">
        <w:rPr>
          <w:u w:val="single"/>
          <w:lang w:val="de-CH"/>
        </w:rPr>
        <w:fldChar w:fldCharType="begin"/>
      </w:r>
      <w:r w:rsidR="00B95B34" w:rsidRPr="0099081F">
        <w:rPr>
          <w:u w:val="single"/>
          <w:lang w:val="de-CH"/>
        </w:rPr>
        <w:instrText xml:space="preserve"> REF _Ref72420681 \r \h </w:instrText>
      </w:r>
      <w:r w:rsidR="00B95B34" w:rsidRPr="0099081F">
        <w:rPr>
          <w:u w:val="single"/>
          <w:lang w:val="de-CH"/>
        </w:rPr>
      </w:r>
      <w:r w:rsidR="00B95B34" w:rsidRPr="0099081F">
        <w:rPr>
          <w:u w:val="single"/>
          <w:lang w:val="de-CH"/>
        </w:rPr>
        <w:fldChar w:fldCharType="separate"/>
      </w:r>
      <w:r w:rsidR="00397932">
        <w:rPr>
          <w:u w:val="single"/>
          <w:lang w:val="de-CH"/>
        </w:rPr>
        <w:t>1.11.9</w:t>
      </w:r>
      <w:r w:rsidR="00B95B34" w:rsidRPr="0099081F">
        <w:rPr>
          <w:u w:val="single"/>
          <w:lang w:val="de-CH"/>
        </w:rPr>
        <w:fldChar w:fldCharType="end"/>
      </w:r>
      <w:r w:rsidR="00881309" w:rsidRPr="0099081F">
        <w:rPr>
          <w:lang w:val="de-CH"/>
        </w:rPr>
        <w:t xml:space="preserve"> </w:t>
      </w:r>
      <w:r w:rsidRPr="0099081F">
        <w:rPr>
          <w:lang w:val="de-CH"/>
        </w:rPr>
        <w:t>(Fall A)</w:t>
      </w:r>
    </w:p>
    <w:p w14:paraId="7A0D834A" w14:textId="7F62CAF2" w:rsidR="003F2789" w:rsidRPr="0099081F" w:rsidRDefault="003F2789" w:rsidP="007C1B60">
      <w:pPr>
        <w:pStyle w:val="Aufzhlung"/>
        <w:rPr>
          <w:lang w:val="de-CH"/>
        </w:rPr>
      </w:pPr>
      <w:r w:rsidRPr="0099081F">
        <w:rPr>
          <w:lang w:val="de-CH"/>
        </w:rPr>
        <w:t xml:space="preserve">auf die Weiterreise zu verzichten, wenn sie die Reise bereits begonnen haben. Siehe Beispiel Ziffer </w:t>
      </w:r>
      <w:r w:rsidR="00B95B34" w:rsidRPr="0099081F">
        <w:rPr>
          <w:u w:val="single"/>
          <w:lang w:val="de-CH"/>
        </w:rPr>
        <w:fldChar w:fldCharType="begin"/>
      </w:r>
      <w:r w:rsidR="00B95B34" w:rsidRPr="0099081F">
        <w:rPr>
          <w:u w:val="single"/>
          <w:lang w:val="de-CH"/>
        </w:rPr>
        <w:instrText xml:space="preserve"> REF _Ref72420681 \r \h </w:instrText>
      </w:r>
      <w:r w:rsidR="00B95B34" w:rsidRPr="0099081F">
        <w:rPr>
          <w:u w:val="single"/>
          <w:lang w:val="de-CH"/>
        </w:rPr>
      </w:r>
      <w:r w:rsidR="00B95B34" w:rsidRPr="0099081F">
        <w:rPr>
          <w:u w:val="single"/>
          <w:lang w:val="de-CH"/>
        </w:rPr>
        <w:fldChar w:fldCharType="separate"/>
      </w:r>
      <w:r w:rsidR="00397932">
        <w:rPr>
          <w:u w:val="single"/>
          <w:lang w:val="de-CH"/>
        </w:rPr>
        <w:t>1.11.9</w:t>
      </w:r>
      <w:r w:rsidR="00B95B34" w:rsidRPr="0099081F">
        <w:rPr>
          <w:u w:val="single"/>
          <w:lang w:val="de-CH"/>
        </w:rPr>
        <w:fldChar w:fldCharType="end"/>
      </w:r>
      <w:r w:rsidR="00F47267" w:rsidRPr="0099081F">
        <w:rPr>
          <w:lang w:val="de-CH"/>
        </w:rPr>
        <w:t xml:space="preserve"> </w:t>
      </w:r>
      <w:r w:rsidRPr="0099081F">
        <w:rPr>
          <w:lang w:val="de-CH"/>
        </w:rPr>
        <w:t>(Fall B)</w:t>
      </w:r>
    </w:p>
    <w:p w14:paraId="7372A4B7" w14:textId="7423B144" w:rsidR="003F2789" w:rsidRPr="0099081F" w:rsidRDefault="003F2789" w:rsidP="007C1B60">
      <w:pPr>
        <w:pStyle w:val="Aufzhlung"/>
        <w:rPr>
          <w:lang w:val="de-CH"/>
        </w:rPr>
      </w:pPr>
      <w:r w:rsidRPr="0099081F">
        <w:rPr>
          <w:lang w:val="de-CH"/>
        </w:rPr>
        <w:t xml:space="preserve">oder </w:t>
      </w:r>
      <w:r w:rsidR="00375331" w:rsidRPr="0099081F">
        <w:rPr>
          <w:lang w:val="de-CH"/>
        </w:rPr>
        <w:t>unverzüglich</w:t>
      </w:r>
      <w:r w:rsidRPr="0099081F">
        <w:rPr>
          <w:lang w:val="de-CH"/>
        </w:rPr>
        <w:t xml:space="preserve"> zur Ausgangsstation ihrer Reise zurückzukehren, siehe Beispiel Ziffer </w:t>
      </w:r>
      <w:r w:rsidR="00B95B34" w:rsidRPr="0099081F">
        <w:rPr>
          <w:u w:val="single"/>
          <w:lang w:val="de-CH"/>
        </w:rPr>
        <w:fldChar w:fldCharType="begin"/>
      </w:r>
      <w:r w:rsidR="00B95B34" w:rsidRPr="0099081F">
        <w:rPr>
          <w:u w:val="single"/>
          <w:lang w:val="de-CH"/>
        </w:rPr>
        <w:instrText xml:space="preserve"> REF _Ref72420681 \r \h </w:instrText>
      </w:r>
      <w:r w:rsidR="00B95B34" w:rsidRPr="0099081F">
        <w:rPr>
          <w:u w:val="single"/>
          <w:lang w:val="de-CH"/>
        </w:rPr>
      </w:r>
      <w:r w:rsidR="00B95B34" w:rsidRPr="0099081F">
        <w:rPr>
          <w:u w:val="single"/>
          <w:lang w:val="de-CH"/>
        </w:rPr>
        <w:fldChar w:fldCharType="separate"/>
      </w:r>
      <w:r w:rsidR="00397932">
        <w:rPr>
          <w:u w:val="single"/>
          <w:lang w:val="de-CH"/>
        </w:rPr>
        <w:t>1.11.9</w:t>
      </w:r>
      <w:r w:rsidR="00B95B34" w:rsidRPr="0099081F">
        <w:rPr>
          <w:u w:val="single"/>
          <w:lang w:val="de-CH"/>
        </w:rPr>
        <w:fldChar w:fldCharType="end"/>
      </w:r>
      <w:r w:rsidR="00881309" w:rsidRPr="0099081F">
        <w:rPr>
          <w:u w:val="single"/>
          <w:lang w:val="de-CH"/>
        </w:rPr>
        <w:t xml:space="preserve"> </w:t>
      </w:r>
      <w:r w:rsidRPr="0099081F">
        <w:rPr>
          <w:lang w:val="de-CH"/>
        </w:rPr>
        <w:t>(Fall C)</w:t>
      </w:r>
    </w:p>
    <w:p w14:paraId="7B225F7C" w14:textId="1A3E4A7C" w:rsidR="00514288" w:rsidRPr="0099081F" w:rsidRDefault="00514288" w:rsidP="00804DB6">
      <w:pPr>
        <w:pStyle w:val="Tariftext2AltT"/>
        <w:rPr>
          <w:noProof w:val="0"/>
        </w:rPr>
      </w:pPr>
      <w:r w:rsidRPr="0099081F">
        <w:rPr>
          <w:noProof w:val="0"/>
        </w:rPr>
        <w:t xml:space="preserve">Eine Erstattung bei Verspätungen muss innerhalb </w:t>
      </w:r>
      <w:r w:rsidR="00FB166C" w:rsidRPr="0099081F">
        <w:rPr>
          <w:noProof w:val="0"/>
        </w:rPr>
        <w:t>von 30 Tagen</w:t>
      </w:r>
      <w:r w:rsidRPr="0099081F">
        <w:rPr>
          <w:noProof w:val="0"/>
        </w:rPr>
        <w:t xml:space="preserve"> nach der betroffenen Reise eingereicht werden. </w:t>
      </w:r>
    </w:p>
    <w:p w14:paraId="7C396416" w14:textId="7E420DED" w:rsidR="002E4A61" w:rsidRPr="0099081F" w:rsidRDefault="002E4A61" w:rsidP="00804DB6">
      <w:pPr>
        <w:pStyle w:val="Tariftext2AltT"/>
        <w:rPr>
          <w:noProof w:val="0"/>
        </w:rPr>
      </w:pPr>
      <w:r w:rsidRPr="0099081F">
        <w:rPr>
          <w:noProof w:val="0"/>
        </w:rPr>
        <w:t xml:space="preserve">Es wird maximal einer der 3 Fälle A, B, C erstattet, es ist keine Kumulation möglich. </w:t>
      </w:r>
    </w:p>
    <w:p w14:paraId="471D2EFD" w14:textId="0A16BFF6" w:rsidR="002E4A61" w:rsidRPr="0099081F" w:rsidRDefault="002E4A61" w:rsidP="00804DB6">
      <w:pPr>
        <w:pStyle w:val="Tariftext2AltT"/>
        <w:rPr>
          <w:noProof w:val="0"/>
        </w:rPr>
      </w:pPr>
      <w:r w:rsidRPr="0099081F">
        <w:rPr>
          <w:noProof w:val="0"/>
        </w:rPr>
        <w:t>Inhaber eines GA, Strecken-, Verbund-</w:t>
      </w:r>
      <w:r w:rsidR="00D36F82" w:rsidRPr="0099081F">
        <w:rPr>
          <w:noProof w:val="0"/>
        </w:rPr>
        <w:t xml:space="preserve"> oder </w:t>
      </w:r>
      <w:r w:rsidRPr="0099081F">
        <w:rPr>
          <w:noProof w:val="0"/>
        </w:rPr>
        <w:t>Modulabonnement</w:t>
      </w:r>
      <w:r w:rsidR="00D36F82" w:rsidRPr="0099081F">
        <w:rPr>
          <w:noProof w:val="0"/>
        </w:rPr>
        <w:t xml:space="preserve"> etc.</w:t>
      </w:r>
      <w:r w:rsidR="00DB53F8" w:rsidRPr="0099081F">
        <w:rPr>
          <w:noProof w:val="0"/>
        </w:rPr>
        <w:t xml:space="preserve"> haben kein Anrecht auf eine Erstattung. </w:t>
      </w:r>
    </w:p>
    <w:p w14:paraId="6B283289" w14:textId="242D3AFD" w:rsidR="00534EE2" w:rsidRPr="0099081F" w:rsidRDefault="00717431" w:rsidP="00804DB6">
      <w:pPr>
        <w:pStyle w:val="Tariftext2AltT"/>
        <w:rPr>
          <w:b/>
          <w:bCs/>
          <w:noProof w:val="0"/>
        </w:rPr>
      </w:pPr>
      <w:r w:rsidRPr="0099081F">
        <w:rPr>
          <w:b/>
          <w:bCs/>
          <w:noProof w:val="0"/>
        </w:rPr>
        <w:t>Übersicht</w:t>
      </w:r>
    </w:p>
    <w:tbl>
      <w:tblPr>
        <w:tblStyle w:val="Tabellenraster2"/>
        <w:tblW w:w="8686" w:type="dxa"/>
        <w:tblInd w:w="992" w:type="dxa"/>
        <w:tblLook w:val="04A0" w:firstRow="1" w:lastRow="0" w:firstColumn="1" w:lastColumn="0" w:noHBand="0" w:noVBand="1"/>
      </w:tblPr>
      <w:tblGrid>
        <w:gridCol w:w="4348"/>
        <w:gridCol w:w="4338"/>
      </w:tblGrid>
      <w:tr w:rsidR="00BA4008" w:rsidRPr="0099081F" w14:paraId="04CEA36E" w14:textId="77777777" w:rsidTr="007C12DD">
        <w:trPr>
          <w:trHeight w:val="510"/>
          <w:tblHeader/>
        </w:trPr>
        <w:tc>
          <w:tcPr>
            <w:tcW w:w="4182" w:type="dxa"/>
          </w:tcPr>
          <w:p w14:paraId="1B8900DC" w14:textId="77777777" w:rsidR="00BA4008" w:rsidRPr="0099081F" w:rsidRDefault="00BA4008" w:rsidP="003C754E">
            <w:pPr>
              <w:spacing w:before="120" w:after="120"/>
              <w:rPr>
                <w:rFonts w:eastAsiaTheme="majorEastAsia" w:cstheme="majorBidi"/>
                <w:b/>
                <w:bCs/>
                <w:iCs/>
              </w:rPr>
            </w:pPr>
            <w:r w:rsidRPr="0099081F">
              <w:rPr>
                <w:rFonts w:eastAsiaTheme="majorEastAsia" w:cstheme="majorBidi"/>
                <w:b/>
                <w:bCs/>
                <w:iCs/>
              </w:rPr>
              <w:t>Strecke</w:t>
            </w:r>
          </w:p>
        </w:tc>
        <w:tc>
          <w:tcPr>
            <w:tcW w:w="4172" w:type="dxa"/>
          </w:tcPr>
          <w:p w14:paraId="71F2A5C6" w14:textId="62BC2AE5" w:rsidR="00BA4008" w:rsidRPr="0099081F" w:rsidRDefault="00FB166C" w:rsidP="003C754E">
            <w:pPr>
              <w:spacing w:before="120" w:after="120"/>
              <w:rPr>
                <w:rFonts w:eastAsiaTheme="majorEastAsia" w:cstheme="majorBidi"/>
                <w:b/>
                <w:bCs/>
                <w:iCs/>
              </w:rPr>
            </w:pPr>
            <w:r w:rsidRPr="0099081F">
              <w:rPr>
                <w:rFonts w:eastAsiaTheme="majorEastAsia" w:cstheme="majorBidi"/>
                <w:b/>
                <w:bCs/>
                <w:iCs/>
              </w:rPr>
              <w:t>Erstattung</w:t>
            </w:r>
          </w:p>
        </w:tc>
      </w:tr>
      <w:tr w:rsidR="00BA4008" w:rsidRPr="0099081F" w14:paraId="774F982F" w14:textId="77777777" w:rsidTr="007C12DD">
        <w:trPr>
          <w:trHeight w:val="495"/>
        </w:trPr>
        <w:tc>
          <w:tcPr>
            <w:tcW w:w="4182" w:type="dxa"/>
          </w:tcPr>
          <w:p w14:paraId="0660683D" w14:textId="77777777" w:rsidR="00BA4008" w:rsidRPr="0099081F" w:rsidRDefault="00BA4008" w:rsidP="003C754E">
            <w:pPr>
              <w:spacing w:before="120" w:after="120"/>
              <w:rPr>
                <w:rFonts w:eastAsiaTheme="majorEastAsia" w:cstheme="majorBidi"/>
                <w:iCs/>
              </w:rPr>
            </w:pPr>
            <w:r w:rsidRPr="0099081F">
              <w:rPr>
                <w:rFonts w:eastAsiaTheme="majorEastAsia" w:cstheme="majorBidi"/>
                <w:iCs/>
              </w:rPr>
              <w:t>Fall A: Verzicht auf die Reise</w:t>
            </w:r>
          </w:p>
        </w:tc>
        <w:tc>
          <w:tcPr>
            <w:tcW w:w="4172" w:type="dxa"/>
          </w:tcPr>
          <w:p w14:paraId="3B8BA542" w14:textId="7A5B3706" w:rsidR="00BA4008" w:rsidRPr="0099081F" w:rsidRDefault="00BA4008" w:rsidP="003C754E">
            <w:pPr>
              <w:spacing w:before="120" w:after="120"/>
              <w:rPr>
                <w:rFonts w:eastAsiaTheme="majorEastAsia" w:cstheme="majorBidi"/>
                <w:iCs/>
              </w:rPr>
            </w:pPr>
            <w:r w:rsidRPr="0099081F">
              <w:rPr>
                <w:rFonts w:eastAsiaTheme="majorEastAsia" w:cstheme="majorBidi"/>
                <w:iCs/>
              </w:rPr>
              <w:t xml:space="preserve">Vollständige Erstattung des Fahrpreises siehe Beispiel Ziffer </w:t>
            </w:r>
            <w:r w:rsidR="004F572E" w:rsidRPr="0099081F">
              <w:rPr>
                <w:rFonts w:eastAsiaTheme="majorEastAsia" w:cstheme="majorBidi"/>
                <w:iCs/>
                <w:u w:val="single"/>
              </w:rPr>
              <w:fldChar w:fldCharType="begin"/>
            </w:r>
            <w:r w:rsidR="004F572E" w:rsidRPr="0099081F">
              <w:rPr>
                <w:rFonts w:eastAsiaTheme="majorEastAsia" w:cstheme="majorBidi"/>
                <w:iCs/>
                <w:u w:val="single"/>
              </w:rPr>
              <w:instrText xml:space="preserve"> REF _Ref72420681 \r \h </w:instrText>
            </w:r>
            <w:r w:rsidR="004F572E" w:rsidRPr="0099081F">
              <w:rPr>
                <w:rFonts w:eastAsiaTheme="majorEastAsia" w:cstheme="majorBidi"/>
                <w:iCs/>
                <w:u w:val="single"/>
              </w:rPr>
            </w:r>
            <w:r w:rsidR="004F572E" w:rsidRPr="0099081F">
              <w:rPr>
                <w:rFonts w:eastAsiaTheme="majorEastAsia" w:cstheme="majorBidi"/>
                <w:iCs/>
                <w:u w:val="single"/>
              </w:rPr>
              <w:fldChar w:fldCharType="separate"/>
            </w:r>
            <w:r w:rsidR="00397932">
              <w:rPr>
                <w:rFonts w:eastAsiaTheme="majorEastAsia" w:cstheme="majorBidi"/>
                <w:iCs/>
                <w:u w:val="single"/>
              </w:rPr>
              <w:t>1.11.9</w:t>
            </w:r>
            <w:r w:rsidR="004F572E" w:rsidRPr="0099081F">
              <w:rPr>
                <w:rFonts w:eastAsiaTheme="majorEastAsia" w:cstheme="majorBidi"/>
                <w:iCs/>
                <w:u w:val="single"/>
              </w:rPr>
              <w:fldChar w:fldCharType="end"/>
            </w:r>
          </w:p>
        </w:tc>
      </w:tr>
      <w:tr w:rsidR="00BA4008" w:rsidRPr="0099081F" w14:paraId="698B5072" w14:textId="77777777" w:rsidTr="007C12DD">
        <w:trPr>
          <w:trHeight w:val="495"/>
        </w:trPr>
        <w:tc>
          <w:tcPr>
            <w:tcW w:w="4182" w:type="dxa"/>
          </w:tcPr>
          <w:p w14:paraId="438E40A7" w14:textId="77777777" w:rsidR="00BA4008" w:rsidRPr="0099081F" w:rsidRDefault="00BA4008" w:rsidP="003C754E">
            <w:pPr>
              <w:spacing w:before="120" w:after="120"/>
              <w:rPr>
                <w:rFonts w:eastAsiaTheme="majorEastAsia" w:cstheme="majorBidi"/>
                <w:iCs/>
              </w:rPr>
            </w:pPr>
            <w:r w:rsidRPr="0099081F">
              <w:rPr>
                <w:rFonts w:eastAsiaTheme="majorEastAsia" w:cstheme="majorBidi"/>
                <w:iCs/>
              </w:rPr>
              <w:t xml:space="preserve">Fall B: Verzicht auf Weiterreise an </w:t>
            </w:r>
            <w:proofErr w:type="spellStart"/>
            <w:r w:rsidRPr="0099081F">
              <w:rPr>
                <w:rFonts w:eastAsiaTheme="majorEastAsia" w:cstheme="majorBidi"/>
                <w:iCs/>
              </w:rPr>
              <w:t>Unterwegsbahnhof</w:t>
            </w:r>
            <w:proofErr w:type="spellEnd"/>
          </w:p>
        </w:tc>
        <w:tc>
          <w:tcPr>
            <w:tcW w:w="4172" w:type="dxa"/>
          </w:tcPr>
          <w:p w14:paraId="435330FE" w14:textId="72CFCF8C" w:rsidR="00BA4008" w:rsidRPr="0099081F" w:rsidRDefault="00BA4008" w:rsidP="003C754E">
            <w:pPr>
              <w:spacing w:before="120" w:after="120"/>
              <w:rPr>
                <w:rFonts w:eastAsiaTheme="majorEastAsia" w:cstheme="majorBidi"/>
                <w:iCs/>
              </w:rPr>
            </w:pPr>
            <w:r w:rsidRPr="0099081F">
              <w:rPr>
                <w:rFonts w:eastAsiaTheme="majorEastAsia" w:cstheme="majorBidi"/>
                <w:iCs/>
              </w:rPr>
              <w:t xml:space="preserve">Anteilige Erstattung des Fahrpreises, siehe Beispiel Ziffer </w:t>
            </w:r>
            <w:r w:rsidR="00981B7C" w:rsidRPr="0099081F">
              <w:rPr>
                <w:rFonts w:eastAsiaTheme="majorEastAsia" w:cstheme="majorBidi"/>
                <w:iCs/>
                <w:u w:val="single"/>
              </w:rPr>
              <w:fldChar w:fldCharType="begin"/>
            </w:r>
            <w:r w:rsidR="00981B7C" w:rsidRPr="0099081F">
              <w:rPr>
                <w:rFonts w:eastAsiaTheme="majorEastAsia" w:cstheme="majorBidi"/>
                <w:iCs/>
                <w:u w:val="single"/>
              </w:rPr>
              <w:instrText xml:space="preserve"> REF _Ref72420681 \r \h </w:instrText>
            </w:r>
            <w:r w:rsidR="00981B7C" w:rsidRPr="0099081F">
              <w:rPr>
                <w:rFonts w:eastAsiaTheme="majorEastAsia" w:cstheme="majorBidi"/>
                <w:iCs/>
                <w:u w:val="single"/>
              </w:rPr>
            </w:r>
            <w:r w:rsidR="00981B7C" w:rsidRPr="0099081F">
              <w:rPr>
                <w:rFonts w:eastAsiaTheme="majorEastAsia" w:cstheme="majorBidi"/>
                <w:iCs/>
                <w:u w:val="single"/>
              </w:rPr>
              <w:fldChar w:fldCharType="separate"/>
            </w:r>
            <w:r w:rsidR="00397932">
              <w:rPr>
                <w:rFonts w:eastAsiaTheme="majorEastAsia" w:cstheme="majorBidi"/>
                <w:iCs/>
                <w:u w:val="single"/>
              </w:rPr>
              <w:t>1.11.9</w:t>
            </w:r>
            <w:r w:rsidR="00981B7C" w:rsidRPr="0099081F">
              <w:rPr>
                <w:rFonts w:eastAsiaTheme="majorEastAsia" w:cstheme="majorBidi"/>
                <w:iCs/>
                <w:u w:val="single"/>
              </w:rPr>
              <w:fldChar w:fldCharType="end"/>
            </w:r>
          </w:p>
        </w:tc>
      </w:tr>
      <w:tr w:rsidR="00BA4008" w:rsidRPr="0099081F" w14:paraId="3CBF3C03" w14:textId="77777777" w:rsidTr="007C12DD">
        <w:trPr>
          <w:trHeight w:val="495"/>
        </w:trPr>
        <w:tc>
          <w:tcPr>
            <w:tcW w:w="4182" w:type="dxa"/>
          </w:tcPr>
          <w:p w14:paraId="209A0CE4" w14:textId="77777777" w:rsidR="00BA4008" w:rsidRPr="0099081F" w:rsidRDefault="00BA4008" w:rsidP="003C754E">
            <w:pPr>
              <w:spacing w:before="120" w:after="120"/>
              <w:rPr>
                <w:rFonts w:eastAsiaTheme="majorEastAsia" w:cstheme="majorBidi"/>
                <w:iCs/>
              </w:rPr>
            </w:pPr>
            <w:r w:rsidRPr="0099081F">
              <w:rPr>
                <w:rFonts w:eastAsiaTheme="majorEastAsia" w:cstheme="majorBidi"/>
                <w:iCs/>
              </w:rPr>
              <w:t xml:space="preserve">Fall C: Unverzügliche Rückkehr zum Ausgangsort ab einem </w:t>
            </w:r>
            <w:proofErr w:type="spellStart"/>
            <w:r w:rsidRPr="0099081F">
              <w:rPr>
                <w:rFonts w:eastAsiaTheme="majorEastAsia" w:cstheme="majorBidi"/>
                <w:iCs/>
              </w:rPr>
              <w:t>Unterwegsbahnhof</w:t>
            </w:r>
            <w:proofErr w:type="spellEnd"/>
          </w:p>
        </w:tc>
        <w:tc>
          <w:tcPr>
            <w:tcW w:w="4172" w:type="dxa"/>
          </w:tcPr>
          <w:p w14:paraId="50ED5ABF" w14:textId="03A30DC4" w:rsidR="00BA4008" w:rsidRPr="0099081F" w:rsidRDefault="00BA4008" w:rsidP="003C754E">
            <w:pPr>
              <w:spacing w:before="120" w:after="120"/>
              <w:rPr>
                <w:rFonts w:eastAsiaTheme="majorEastAsia" w:cstheme="majorBidi"/>
                <w:iCs/>
              </w:rPr>
            </w:pPr>
            <w:r w:rsidRPr="0099081F">
              <w:rPr>
                <w:rFonts w:eastAsiaTheme="majorEastAsia" w:cstheme="majorBidi"/>
                <w:iCs/>
              </w:rPr>
              <w:t xml:space="preserve">Vollständige Erstattung des Fahrpreises siehe Beispiel Ziffer </w:t>
            </w:r>
            <w:r w:rsidR="004F572E" w:rsidRPr="0099081F">
              <w:rPr>
                <w:rFonts w:eastAsiaTheme="majorEastAsia" w:cstheme="majorBidi"/>
                <w:iCs/>
                <w:u w:val="single"/>
              </w:rPr>
              <w:fldChar w:fldCharType="begin"/>
            </w:r>
            <w:r w:rsidR="004F572E" w:rsidRPr="0099081F">
              <w:rPr>
                <w:rFonts w:eastAsiaTheme="majorEastAsia" w:cstheme="majorBidi"/>
                <w:iCs/>
                <w:u w:val="single"/>
              </w:rPr>
              <w:instrText xml:space="preserve"> REF _Ref72420681 \r \h </w:instrText>
            </w:r>
            <w:r w:rsidR="004F572E" w:rsidRPr="0099081F">
              <w:rPr>
                <w:rFonts w:eastAsiaTheme="majorEastAsia" w:cstheme="majorBidi"/>
                <w:iCs/>
                <w:u w:val="single"/>
              </w:rPr>
            </w:r>
            <w:r w:rsidR="004F572E" w:rsidRPr="0099081F">
              <w:rPr>
                <w:rFonts w:eastAsiaTheme="majorEastAsia" w:cstheme="majorBidi"/>
                <w:iCs/>
                <w:u w:val="single"/>
              </w:rPr>
              <w:fldChar w:fldCharType="separate"/>
            </w:r>
            <w:r w:rsidR="00397932">
              <w:rPr>
                <w:rFonts w:eastAsiaTheme="majorEastAsia" w:cstheme="majorBidi"/>
                <w:iCs/>
                <w:u w:val="single"/>
              </w:rPr>
              <w:t>1.11.9</w:t>
            </w:r>
            <w:r w:rsidR="004F572E" w:rsidRPr="0099081F">
              <w:rPr>
                <w:rFonts w:eastAsiaTheme="majorEastAsia" w:cstheme="majorBidi"/>
                <w:iCs/>
                <w:u w:val="single"/>
              </w:rPr>
              <w:fldChar w:fldCharType="end"/>
            </w:r>
          </w:p>
        </w:tc>
      </w:tr>
    </w:tbl>
    <w:p w14:paraId="763CC3FD" w14:textId="5E09FA4A" w:rsidR="00BD3A20" w:rsidRPr="0099081F" w:rsidRDefault="00983ED8" w:rsidP="00804DB6">
      <w:pPr>
        <w:pStyle w:val="Tariftext2AltT"/>
        <w:rPr>
          <w:noProof w:val="0"/>
        </w:rPr>
      </w:pPr>
      <w:r w:rsidRPr="0099081F">
        <w:rPr>
          <w:noProof w:val="0"/>
        </w:rPr>
        <w:t>Die anteilige Erstattung für eine Verspätung wird im Verhältnis zu dem Preis berechnet, den der</w:t>
      </w:r>
      <w:r w:rsidR="002C6819" w:rsidRPr="0099081F">
        <w:rPr>
          <w:noProof w:val="0"/>
        </w:rPr>
        <w:t xml:space="preserve"> oder </w:t>
      </w:r>
      <w:r w:rsidRPr="0099081F">
        <w:rPr>
          <w:noProof w:val="0"/>
        </w:rPr>
        <w:t>die Reisende für den nicht genutzten Teil der Verbindung entrichtet hat.</w:t>
      </w:r>
    </w:p>
    <w:p w14:paraId="3FD3D754" w14:textId="77777777" w:rsidR="00BD3A20" w:rsidRPr="0099081F" w:rsidRDefault="00BD3A20">
      <w:pPr>
        <w:spacing w:after="200" w:line="276" w:lineRule="auto"/>
        <w:rPr>
          <w:rFonts w:eastAsiaTheme="majorEastAsia" w:cstheme="majorBidi"/>
          <w:szCs w:val="24"/>
        </w:rPr>
      </w:pPr>
      <w:r w:rsidRPr="0099081F">
        <w:br w:type="page"/>
      </w:r>
    </w:p>
    <w:p w14:paraId="25B45A0F" w14:textId="54F9E9A3" w:rsidR="001A1D42" w:rsidRPr="0099081F" w:rsidRDefault="001A1D42" w:rsidP="00804DB6">
      <w:pPr>
        <w:pStyle w:val="Tariftext2AltT"/>
        <w:rPr>
          <w:b/>
          <w:bCs/>
          <w:noProof w:val="0"/>
        </w:rPr>
      </w:pPr>
      <w:bookmarkStart w:id="212" w:name="_Ref72420681"/>
      <w:r w:rsidRPr="0099081F">
        <w:rPr>
          <w:b/>
          <w:bCs/>
          <w:noProof w:val="0"/>
        </w:rPr>
        <w:lastRenderedPageBreak/>
        <w:t>Beispiele</w:t>
      </w:r>
      <w:bookmarkEnd w:id="212"/>
    </w:p>
    <w:tbl>
      <w:tblPr>
        <w:tblStyle w:val="Tabellenraster"/>
        <w:tblW w:w="8685" w:type="dxa"/>
        <w:tblInd w:w="1021" w:type="dxa"/>
        <w:tblLayout w:type="fixed"/>
        <w:tblLook w:val="04A0" w:firstRow="1" w:lastRow="0" w:firstColumn="1" w:lastColumn="0" w:noHBand="0" w:noVBand="1"/>
      </w:tblPr>
      <w:tblGrid>
        <w:gridCol w:w="4503"/>
        <w:gridCol w:w="4182"/>
      </w:tblGrid>
      <w:tr w:rsidR="001D1E14" w:rsidRPr="0099081F" w14:paraId="72F2C503" w14:textId="77777777" w:rsidTr="00BE21B3">
        <w:trPr>
          <w:tblHeader/>
        </w:trPr>
        <w:tc>
          <w:tcPr>
            <w:tcW w:w="4503" w:type="dxa"/>
          </w:tcPr>
          <w:p w14:paraId="03DD05A4" w14:textId="77777777" w:rsidR="001D1E14" w:rsidRPr="0099081F" w:rsidRDefault="001D1E14" w:rsidP="003C754E">
            <w:pPr>
              <w:numPr>
                <w:ilvl w:val="2"/>
                <w:numId w:val="0"/>
              </w:numPr>
              <w:spacing w:before="120" w:after="120"/>
              <w:ind w:left="1021" w:hanging="1021"/>
              <w:outlineLvl w:val="2"/>
              <w:rPr>
                <w:rFonts w:ascii="Arial" w:eastAsia="MS PGothic" w:hAnsi="Arial" w:cs="Arial"/>
                <w:b/>
                <w:szCs w:val="24"/>
              </w:rPr>
            </w:pPr>
            <w:r w:rsidRPr="0099081F">
              <w:rPr>
                <w:rFonts w:ascii="Arial" w:eastAsia="MS PGothic" w:hAnsi="Arial" w:cs="Arial"/>
                <w:b/>
                <w:szCs w:val="24"/>
              </w:rPr>
              <w:t>Beschreibung Beispiel</w:t>
            </w:r>
          </w:p>
        </w:tc>
        <w:tc>
          <w:tcPr>
            <w:tcW w:w="4182" w:type="dxa"/>
          </w:tcPr>
          <w:p w14:paraId="512E2949" w14:textId="5C713E59" w:rsidR="001D1E14" w:rsidRPr="003C754E" w:rsidRDefault="001D1E14" w:rsidP="003C754E">
            <w:pPr>
              <w:numPr>
                <w:ilvl w:val="2"/>
                <w:numId w:val="0"/>
              </w:numPr>
              <w:spacing w:before="120" w:after="120"/>
              <w:ind w:left="1021" w:hanging="1021"/>
              <w:outlineLvl w:val="2"/>
              <w:rPr>
                <w:rFonts w:ascii="Arial" w:eastAsia="MS PGothic" w:hAnsi="Arial" w:cs="Arial"/>
                <w:b/>
                <w:bCs/>
                <w:szCs w:val="24"/>
              </w:rPr>
            </w:pPr>
            <w:r w:rsidRPr="003C754E">
              <w:rPr>
                <w:rFonts w:ascii="Arial" w:eastAsia="MS PGothic" w:hAnsi="Arial" w:cs="Arial"/>
                <w:b/>
                <w:bCs/>
                <w:szCs w:val="24"/>
              </w:rPr>
              <w:t>E</w:t>
            </w:r>
            <w:r w:rsidR="007C6F4F" w:rsidRPr="003C754E">
              <w:rPr>
                <w:rFonts w:ascii="Arial" w:eastAsia="MS PGothic" w:hAnsi="Arial" w:cs="Arial"/>
                <w:b/>
                <w:bCs/>
                <w:szCs w:val="24"/>
              </w:rPr>
              <w:t>rstattung</w:t>
            </w:r>
            <w:r w:rsidRPr="003C754E">
              <w:rPr>
                <w:rFonts w:ascii="Arial" w:eastAsia="MS PGothic" w:hAnsi="Arial" w:cs="Arial"/>
                <w:b/>
                <w:bCs/>
                <w:szCs w:val="24"/>
              </w:rPr>
              <w:t xml:space="preserve"> bei Verspätung:</w:t>
            </w:r>
          </w:p>
        </w:tc>
      </w:tr>
      <w:tr w:rsidR="001D1E14" w:rsidRPr="0099081F" w14:paraId="4C15B557" w14:textId="77777777" w:rsidTr="472DF697">
        <w:tc>
          <w:tcPr>
            <w:tcW w:w="4503" w:type="dxa"/>
          </w:tcPr>
          <w:p w14:paraId="667CE8B7" w14:textId="77777777" w:rsidR="001D1E14" w:rsidRPr="0099081F" w:rsidRDefault="001D1E14" w:rsidP="003C754E">
            <w:pPr>
              <w:numPr>
                <w:ilvl w:val="2"/>
                <w:numId w:val="0"/>
              </w:numPr>
              <w:spacing w:before="120" w:after="120"/>
              <w:ind w:left="1021" w:hanging="1021"/>
              <w:outlineLvl w:val="2"/>
              <w:rPr>
                <w:rFonts w:ascii="Arial" w:eastAsia="MS PGothic" w:hAnsi="Arial" w:cs="Arial"/>
                <w:b/>
                <w:szCs w:val="24"/>
                <w:u w:val="single"/>
              </w:rPr>
            </w:pPr>
            <w:r w:rsidRPr="0099081F">
              <w:rPr>
                <w:rFonts w:ascii="Arial" w:eastAsia="MS PGothic" w:hAnsi="Arial" w:cs="Arial"/>
                <w:b/>
                <w:szCs w:val="24"/>
                <w:u w:val="single"/>
              </w:rPr>
              <w:t>Beispiel 1:</w:t>
            </w:r>
          </w:p>
          <w:p w14:paraId="60F8B295" w14:textId="77777777" w:rsidR="001D1E14" w:rsidRPr="0099081F" w:rsidRDefault="001D1E14" w:rsidP="003C754E">
            <w:pPr>
              <w:numPr>
                <w:ilvl w:val="2"/>
                <w:numId w:val="0"/>
              </w:numPr>
              <w:spacing w:before="120" w:after="120"/>
              <w:ind w:left="1021" w:hanging="1021"/>
              <w:outlineLvl w:val="2"/>
              <w:rPr>
                <w:rFonts w:ascii="Arial" w:eastAsia="MS PGothic" w:hAnsi="Arial" w:cs="Arial"/>
                <w:b/>
                <w:szCs w:val="24"/>
              </w:rPr>
            </w:pPr>
            <w:proofErr w:type="spellStart"/>
            <w:r w:rsidRPr="0099081F">
              <w:rPr>
                <w:rFonts w:ascii="Arial" w:eastAsia="MS PGothic" w:hAnsi="Arial" w:cs="Arial"/>
                <w:b/>
                <w:szCs w:val="24"/>
              </w:rPr>
              <w:t>Schwarzenburg</w:t>
            </w:r>
            <w:proofErr w:type="spellEnd"/>
            <w:r w:rsidRPr="0099081F">
              <w:rPr>
                <w:rFonts w:ascii="Arial" w:eastAsia="MS PGothic" w:hAnsi="Arial" w:cs="Arial"/>
                <w:b/>
                <w:szCs w:val="24"/>
              </w:rPr>
              <w:t xml:space="preserve"> – Luzern, via Bern, Olten</w:t>
            </w:r>
          </w:p>
          <w:p w14:paraId="3FE7F2DE" w14:textId="707BAE0A" w:rsidR="001D1E14" w:rsidRPr="0099081F" w:rsidRDefault="001D1E14" w:rsidP="003C754E">
            <w:pPr>
              <w:numPr>
                <w:ilvl w:val="2"/>
                <w:numId w:val="0"/>
              </w:numPr>
              <w:spacing w:before="120" w:after="120"/>
              <w:ind w:left="1021" w:hanging="1021"/>
              <w:outlineLvl w:val="2"/>
              <w:rPr>
                <w:rFonts w:ascii="Arial" w:eastAsia="MS PGothic" w:hAnsi="Arial" w:cs="Arial"/>
                <w:szCs w:val="24"/>
              </w:rPr>
            </w:pPr>
            <w:r w:rsidRPr="0099081F">
              <w:rPr>
                <w:rFonts w:ascii="Arial" w:eastAsia="MS PGothic" w:hAnsi="Arial" w:cs="Arial"/>
                <w:b/>
                <w:szCs w:val="24"/>
              </w:rPr>
              <w:t xml:space="preserve">Fahrpreis (2. Klasse, </w:t>
            </w:r>
            <w:r w:rsidR="00925B44" w:rsidRPr="0099081F">
              <w:rPr>
                <w:rFonts w:ascii="Arial" w:eastAsia="MS PGothic" w:hAnsi="Arial" w:cs="Arial"/>
                <w:b/>
                <w:szCs w:val="24"/>
              </w:rPr>
              <w:t xml:space="preserve">Reduziert </w:t>
            </w:r>
            <w:r w:rsidRPr="0099081F">
              <w:rPr>
                <w:rFonts w:ascii="Arial" w:eastAsia="MS PGothic" w:hAnsi="Arial" w:cs="Arial"/>
                <w:b/>
                <w:szCs w:val="24"/>
              </w:rPr>
              <w:t>½, einfache Fahrt, fiktiv): CHF 25.00</w:t>
            </w:r>
          </w:p>
        </w:tc>
        <w:tc>
          <w:tcPr>
            <w:tcW w:w="4182" w:type="dxa"/>
          </w:tcPr>
          <w:p w14:paraId="405D0857" w14:textId="77777777" w:rsidR="001D1E14" w:rsidRPr="0099081F" w:rsidRDefault="001D1E14" w:rsidP="003C754E">
            <w:pPr>
              <w:numPr>
                <w:ilvl w:val="2"/>
                <w:numId w:val="0"/>
              </w:numPr>
              <w:tabs>
                <w:tab w:val="left" w:pos="1426"/>
              </w:tabs>
              <w:spacing w:before="120" w:after="120"/>
              <w:ind w:left="1021" w:hanging="1021"/>
              <w:outlineLvl w:val="2"/>
              <w:rPr>
                <w:rFonts w:ascii="Arial" w:eastAsia="MS PGothic" w:hAnsi="Arial" w:cs="Arial"/>
                <w:szCs w:val="24"/>
              </w:rPr>
            </w:pPr>
          </w:p>
        </w:tc>
      </w:tr>
      <w:tr w:rsidR="001D1E14" w:rsidRPr="0099081F" w14:paraId="7722BFEC" w14:textId="77777777" w:rsidTr="00BF0157">
        <w:trPr>
          <w:trHeight w:val="1038"/>
        </w:trPr>
        <w:tc>
          <w:tcPr>
            <w:tcW w:w="4503" w:type="dxa"/>
          </w:tcPr>
          <w:p w14:paraId="77DAAC3C" w14:textId="77777777" w:rsidR="001D1E14" w:rsidRPr="0099081F" w:rsidRDefault="001D1E14" w:rsidP="003C754E">
            <w:pPr>
              <w:numPr>
                <w:ilvl w:val="2"/>
                <w:numId w:val="0"/>
              </w:numPr>
              <w:spacing w:before="120" w:after="120"/>
              <w:ind w:left="1021" w:hanging="1021"/>
              <w:outlineLvl w:val="2"/>
              <w:rPr>
                <w:rFonts w:ascii="Arial" w:eastAsia="MS PGothic" w:hAnsi="Arial" w:cs="Arial"/>
                <w:szCs w:val="24"/>
              </w:rPr>
            </w:pPr>
            <w:r w:rsidRPr="0099081F">
              <w:rPr>
                <w:rFonts w:ascii="Arial" w:eastAsia="MS PGothic" w:hAnsi="Arial" w:cs="Arial"/>
                <w:szCs w:val="24"/>
              </w:rPr>
              <w:t>Fall A: Verzicht auf die Reise</w:t>
            </w:r>
          </w:p>
        </w:tc>
        <w:tc>
          <w:tcPr>
            <w:tcW w:w="4182" w:type="dxa"/>
          </w:tcPr>
          <w:p w14:paraId="1B0E6DA3" w14:textId="38E0E91A" w:rsidR="001D1E14" w:rsidRPr="0099081F" w:rsidRDefault="001D1E14" w:rsidP="003C754E">
            <w:pPr>
              <w:tabs>
                <w:tab w:val="left" w:pos="1426"/>
              </w:tabs>
              <w:spacing w:before="120" w:after="120"/>
              <w:outlineLvl w:val="2"/>
              <w:rPr>
                <w:rFonts w:ascii="Arial" w:eastAsiaTheme="majorEastAsia" w:hAnsi="Arial" w:cs="Arial"/>
                <w:szCs w:val="24"/>
              </w:rPr>
            </w:pPr>
            <w:r w:rsidRPr="0099081F">
              <w:rPr>
                <w:rFonts w:ascii="Arial" w:eastAsiaTheme="majorEastAsia" w:hAnsi="Arial" w:cs="Arial"/>
                <w:szCs w:val="24"/>
              </w:rPr>
              <w:t xml:space="preserve">Anspruch: </w:t>
            </w:r>
            <w:ins w:id="213" w:author="Sarah Schlegel" w:date="2024-03-19T09:34:00Z">
              <w:r w:rsidR="00804533">
                <w:rPr>
                  <w:rFonts w:ascii="Arial" w:eastAsiaTheme="majorEastAsia" w:hAnsi="Arial" w:cs="Arial"/>
                  <w:szCs w:val="24"/>
                </w:rPr>
                <w:tab/>
              </w:r>
            </w:ins>
            <w:r w:rsidRPr="0099081F">
              <w:rPr>
                <w:rFonts w:ascii="Arial" w:eastAsiaTheme="majorEastAsia" w:hAnsi="Arial" w:cs="Arial"/>
                <w:szCs w:val="24"/>
              </w:rPr>
              <w:t>100% von 25.00 CHF</w:t>
            </w:r>
          </w:p>
          <w:p w14:paraId="1390D92A" w14:textId="65A76E32" w:rsidR="001D1E14" w:rsidRPr="0099081F" w:rsidRDefault="001D1E14" w:rsidP="003C754E">
            <w:pPr>
              <w:tabs>
                <w:tab w:val="left" w:pos="1426"/>
              </w:tabs>
              <w:spacing w:before="120" w:after="120"/>
              <w:outlineLvl w:val="2"/>
              <w:rPr>
                <w:rFonts w:ascii="Arial" w:eastAsiaTheme="majorEastAsia" w:hAnsi="Arial" w:cs="Arial"/>
                <w:szCs w:val="24"/>
              </w:rPr>
            </w:pPr>
            <w:r w:rsidRPr="0099081F">
              <w:rPr>
                <w:rFonts w:ascii="Arial" w:eastAsiaTheme="majorEastAsia" w:hAnsi="Arial" w:cs="Arial"/>
                <w:szCs w:val="24"/>
              </w:rPr>
              <w:t xml:space="preserve">Betrag: </w:t>
            </w:r>
            <w:ins w:id="214" w:author="Sarah Schlegel" w:date="2024-03-19T09:34:00Z">
              <w:r w:rsidR="00804533">
                <w:rPr>
                  <w:rFonts w:ascii="Arial" w:eastAsiaTheme="majorEastAsia" w:hAnsi="Arial" w:cs="Arial"/>
                  <w:szCs w:val="24"/>
                </w:rPr>
                <w:tab/>
              </w:r>
            </w:ins>
            <w:r w:rsidRPr="0099081F">
              <w:rPr>
                <w:rFonts w:ascii="Arial" w:eastAsiaTheme="majorEastAsia" w:hAnsi="Arial" w:cs="Arial"/>
                <w:szCs w:val="24"/>
              </w:rPr>
              <w:t>CHF 25.00</w:t>
            </w:r>
          </w:p>
          <w:p w14:paraId="36E7D6A8" w14:textId="409C450E" w:rsidR="001D1E14" w:rsidRPr="0099081F" w:rsidRDefault="001D1E14" w:rsidP="003C754E">
            <w:pPr>
              <w:numPr>
                <w:ilvl w:val="2"/>
                <w:numId w:val="0"/>
              </w:numPr>
              <w:tabs>
                <w:tab w:val="left" w:pos="1426"/>
              </w:tabs>
              <w:spacing w:before="120" w:after="120"/>
              <w:ind w:left="1021" w:hanging="1021"/>
              <w:outlineLvl w:val="2"/>
              <w:rPr>
                <w:rFonts w:ascii="Arial" w:eastAsia="MS PGothic" w:hAnsi="Arial" w:cs="Arial"/>
                <w:szCs w:val="24"/>
              </w:rPr>
            </w:pPr>
            <w:r w:rsidRPr="0099081F">
              <w:rPr>
                <w:rFonts w:ascii="Arial" w:eastAsiaTheme="majorEastAsia" w:hAnsi="Arial" w:cs="Arial"/>
                <w:szCs w:val="24"/>
              </w:rPr>
              <w:t xml:space="preserve">Auszahlung: </w:t>
            </w:r>
            <w:ins w:id="215" w:author="Sarah Schlegel" w:date="2024-03-19T09:34:00Z">
              <w:r w:rsidR="00804533">
                <w:rPr>
                  <w:rFonts w:ascii="Arial" w:eastAsiaTheme="majorEastAsia" w:hAnsi="Arial" w:cs="Arial"/>
                  <w:szCs w:val="24"/>
                </w:rPr>
                <w:tab/>
              </w:r>
            </w:ins>
            <w:r w:rsidRPr="0099081F">
              <w:rPr>
                <w:rFonts w:ascii="Arial" w:eastAsia="MS PGothic" w:hAnsi="Arial" w:cs="Arial"/>
                <w:szCs w:val="24"/>
              </w:rPr>
              <w:t>CHF 25.00</w:t>
            </w:r>
          </w:p>
        </w:tc>
      </w:tr>
      <w:tr w:rsidR="001D1E14" w:rsidRPr="0099081F" w14:paraId="27008FDA" w14:textId="77777777" w:rsidTr="472DF697">
        <w:tc>
          <w:tcPr>
            <w:tcW w:w="4503" w:type="dxa"/>
          </w:tcPr>
          <w:p w14:paraId="0B29B939" w14:textId="77777777" w:rsidR="001D1E14" w:rsidRPr="0099081F" w:rsidRDefault="001D1E14" w:rsidP="003C754E">
            <w:pPr>
              <w:numPr>
                <w:ilvl w:val="2"/>
                <w:numId w:val="0"/>
              </w:numPr>
              <w:spacing w:before="120" w:after="120"/>
              <w:ind w:left="703" w:hanging="703"/>
              <w:outlineLvl w:val="2"/>
              <w:rPr>
                <w:rFonts w:ascii="Arial" w:eastAsia="MS PGothic" w:hAnsi="Arial" w:cs="Arial"/>
                <w:szCs w:val="24"/>
              </w:rPr>
            </w:pPr>
            <w:r w:rsidRPr="0099081F">
              <w:rPr>
                <w:rFonts w:ascii="Arial" w:eastAsia="MS PGothic" w:hAnsi="Arial" w:cs="Arial"/>
                <w:szCs w:val="24"/>
              </w:rPr>
              <w:t xml:space="preserve">Fall B: Verzicht auf Weiterreise an </w:t>
            </w:r>
            <w:proofErr w:type="spellStart"/>
            <w:r w:rsidRPr="0099081F">
              <w:rPr>
                <w:rFonts w:ascii="Arial" w:eastAsia="MS PGothic" w:hAnsi="Arial" w:cs="Arial"/>
                <w:szCs w:val="24"/>
              </w:rPr>
              <w:t>Unterwegsbahnhof</w:t>
            </w:r>
            <w:proofErr w:type="spellEnd"/>
          </w:p>
          <w:p w14:paraId="76B68E8F" w14:textId="77777777" w:rsidR="00BE21B3" w:rsidRDefault="001D1E14" w:rsidP="003C754E">
            <w:pPr>
              <w:numPr>
                <w:ilvl w:val="2"/>
                <w:numId w:val="0"/>
              </w:numPr>
              <w:spacing w:before="120" w:after="120"/>
              <w:ind w:left="1021" w:hanging="1021"/>
              <w:outlineLvl w:val="2"/>
              <w:rPr>
                <w:ins w:id="216" w:author="Sarah Schlegel" w:date="2024-03-19T09:35:00Z"/>
                <w:rFonts w:ascii="Arial" w:eastAsia="MS PGothic" w:hAnsi="Arial" w:cs="Arial"/>
                <w:szCs w:val="24"/>
              </w:rPr>
            </w:pPr>
            <w:r w:rsidRPr="0099081F">
              <w:rPr>
                <w:rFonts w:ascii="Arial" w:eastAsia="MS PGothic" w:hAnsi="Arial" w:cs="Arial"/>
                <w:szCs w:val="24"/>
              </w:rPr>
              <w:t>- Bern</w:t>
            </w:r>
          </w:p>
          <w:p w14:paraId="31C99E93" w14:textId="7B654289" w:rsidR="001D1E14" w:rsidRPr="0099081F" w:rsidRDefault="00F83DAF" w:rsidP="003C754E">
            <w:pPr>
              <w:numPr>
                <w:ilvl w:val="2"/>
                <w:numId w:val="0"/>
              </w:numPr>
              <w:spacing w:before="120" w:after="120"/>
              <w:ind w:left="1021" w:hanging="1021"/>
              <w:outlineLvl w:val="2"/>
              <w:rPr>
                <w:rFonts w:ascii="Arial" w:eastAsia="MS PGothic" w:hAnsi="Arial" w:cs="Arial"/>
                <w:szCs w:val="24"/>
              </w:rPr>
            </w:pPr>
            <w:r w:rsidRPr="0099081F">
              <w:rPr>
                <w:rFonts w:ascii="Arial" w:eastAsia="MS PGothic" w:hAnsi="Arial" w:cs="Arial"/>
                <w:szCs w:val="24"/>
              </w:rPr>
              <w:t>-</w:t>
            </w:r>
            <w:r w:rsidR="001D1E14" w:rsidRPr="0099081F">
              <w:rPr>
                <w:rFonts w:ascii="Arial" w:eastAsia="MS PGothic" w:hAnsi="Arial" w:cs="Arial"/>
                <w:szCs w:val="24"/>
              </w:rPr>
              <w:t xml:space="preserve"> Olten </w:t>
            </w:r>
          </w:p>
        </w:tc>
        <w:tc>
          <w:tcPr>
            <w:tcW w:w="4182" w:type="dxa"/>
          </w:tcPr>
          <w:p w14:paraId="1ED53B68" w14:textId="7F71D437" w:rsidR="001D1E14" w:rsidRPr="0099081F" w:rsidRDefault="001D1E14" w:rsidP="003C754E">
            <w:pPr>
              <w:numPr>
                <w:ilvl w:val="2"/>
                <w:numId w:val="0"/>
              </w:numPr>
              <w:tabs>
                <w:tab w:val="left" w:pos="1426"/>
              </w:tabs>
              <w:spacing w:before="120" w:after="120"/>
              <w:ind w:left="1029" w:hanging="1029"/>
              <w:outlineLvl w:val="2"/>
              <w:rPr>
                <w:rFonts w:ascii="Arial" w:eastAsia="MS PGothic" w:hAnsi="Arial" w:cs="Arial"/>
                <w:szCs w:val="24"/>
              </w:rPr>
            </w:pPr>
            <w:r w:rsidRPr="0099081F">
              <w:rPr>
                <w:rFonts w:ascii="Arial" w:eastAsia="MS PGothic" w:hAnsi="Arial" w:cs="Arial"/>
                <w:szCs w:val="24"/>
              </w:rPr>
              <w:t>Anspruch: Anteilige E</w:t>
            </w:r>
            <w:r w:rsidR="00FB166C" w:rsidRPr="0099081F">
              <w:rPr>
                <w:rFonts w:ascii="Arial" w:eastAsia="MS PGothic" w:hAnsi="Arial" w:cs="Arial"/>
                <w:szCs w:val="24"/>
              </w:rPr>
              <w:t>rstattung</w:t>
            </w:r>
            <w:r w:rsidRPr="0099081F">
              <w:rPr>
                <w:rFonts w:ascii="Arial" w:eastAsia="MS PGothic" w:hAnsi="Arial" w:cs="Arial"/>
                <w:szCs w:val="24"/>
              </w:rPr>
              <w:t xml:space="preserve"> der nicht gefahrenen Strecke</w:t>
            </w:r>
          </w:p>
          <w:p w14:paraId="7554BBA0" w14:textId="77777777" w:rsidR="001D1E14" w:rsidRPr="0099081F" w:rsidRDefault="001D1E14" w:rsidP="003C754E">
            <w:pPr>
              <w:numPr>
                <w:ilvl w:val="2"/>
                <w:numId w:val="0"/>
              </w:numPr>
              <w:tabs>
                <w:tab w:val="left" w:pos="1426"/>
              </w:tabs>
              <w:spacing w:before="120" w:after="120"/>
              <w:ind w:left="1021" w:hanging="1021"/>
              <w:outlineLvl w:val="2"/>
              <w:rPr>
                <w:rFonts w:ascii="Arial" w:eastAsia="MS PGothic" w:hAnsi="Arial" w:cs="Arial"/>
                <w:szCs w:val="24"/>
              </w:rPr>
            </w:pPr>
            <w:r w:rsidRPr="0099081F">
              <w:rPr>
                <w:rFonts w:ascii="Arial" w:eastAsia="MS PGothic" w:hAnsi="Arial" w:cs="Arial"/>
                <w:szCs w:val="24"/>
              </w:rPr>
              <w:t xml:space="preserve">Betrag: CHF 20, Auszahlung: CHF 20 </w:t>
            </w:r>
          </w:p>
          <w:p w14:paraId="4EAEE7D4" w14:textId="77777777" w:rsidR="001D1E14" w:rsidRPr="0099081F" w:rsidRDefault="001D1E14" w:rsidP="003C754E">
            <w:pPr>
              <w:numPr>
                <w:ilvl w:val="2"/>
                <w:numId w:val="0"/>
              </w:numPr>
              <w:tabs>
                <w:tab w:val="left" w:pos="1426"/>
              </w:tabs>
              <w:spacing w:before="120" w:after="120"/>
              <w:ind w:left="1021" w:hanging="1021"/>
              <w:outlineLvl w:val="2"/>
              <w:rPr>
                <w:rFonts w:ascii="Arial" w:eastAsia="MS PGothic" w:hAnsi="Arial" w:cs="Arial"/>
                <w:szCs w:val="24"/>
              </w:rPr>
            </w:pPr>
            <w:r w:rsidRPr="0099081F">
              <w:rPr>
                <w:rFonts w:ascii="Arial" w:eastAsia="MS PGothic" w:hAnsi="Arial" w:cs="Arial"/>
                <w:szCs w:val="24"/>
              </w:rPr>
              <w:t xml:space="preserve">Betrag: CHF 12, Auszahlung: CHF 12 </w:t>
            </w:r>
          </w:p>
        </w:tc>
      </w:tr>
      <w:tr w:rsidR="001D1E14" w:rsidRPr="0099081F" w14:paraId="4BE75157" w14:textId="77777777" w:rsidTr="472DF697">
        <w:tc>
          <w:tcPr>
            <w:tcW w:w="4503" w:type="dxa"/>
          </w:tcPr>
          <w:p w14:paraId="5B9B5DE2" w14:textId="77777777" w:rsidR="001D1E14" w:rsidRPr="0099081F" w:rsidRDefault="001D1E14" w:rsidP="003C754E">
            <w:pPr>
              <w:numPr>
                <w:ilvl w:val="2"/>
                <w:numId w:val="0"/>
              </w:numPr>
              <w:spacing w:before="120" w:after="120"/>
              <w:ind w:left="1021" w:hanging="1021"/>
              <w:outlineLvl w:val="2"/>
              <w:rPr>
                <w:rFonts w:ascii="Arial" w:eastAsia="MS PGothic" w:hAnsi="Arial" w:cs="Arial"/>
                <w:szCs w:val="24"/>
              </w:rPr>
            </w:pPr>
            <w:r w:rsidRPr="0099081F">
              <w:rPr>
                <w:rFonts w:ascii="Arial" w:eastAsia="MS PGothic" w:hAnsi="Arial" w:cs="Arial"/>
                <w:szCs w:val="24"/>
              </w:rPr>
              <w:t xml:space="preserve">Fall C: Unverzügliche Rückkehr zum Ausgangsort ab einem </w:t>
            </w:r>
            <w:proofErr w:type="spellStart"/>
            <w:r w:rsidRPr="0099081F">
              <w:rPr>
                <w:rFonts w:ascii="Arial" w:eastAsia="MS PGothic" w:hAnsi="Arial" w:cs="Arial"/>
                <w:szCs w:val="24"/>
              </w:rPr>
              <w:t>Unterwegsbahnhof</w:t>
            </w:r>
            <w:proofErr w:type="spellEnd"/>
          </w:p>
        </w:tc>
        <w:tc>
          <w:tcPr>
            <w:tcW w:w="4182" w:type="dxa"/>
          </w:tcPr>
          <w:p w14:paraId="726D9013" w14:textId="3360C153" w:rsidR="001D1E14" w:rsidRPr="0099081F" w:rsidRDefault="001D1E14" w:rsidP="003C754E">
            <w:pPr>
              <w:tabs>
                <w:tab w:val="left" w:pos="1426"/>
              </w:tabs>
              <w:spacing w:before="120" w:after="120"/>
              <w:outlineLvl w:val="2"/>
              <w:rPr>
                <w:rFonts w:ascii="Arial" w:eastAsiaTheme="majorEastAsia" w:hAnsi="Arial" w:cs="Arial"/>
                <w:szCs w:val="24"/>
              </w:rPr>
            </w:pPr>
            <w:r w:rsidRPr="0099081F">
              <w:rPr>
                <w:rFonts w:ascii="Arial" w:eastAsiaTheme="majorEastAsia" w:hAnsi="Arial" w:cs="Arial"/>
                <w:szCs w:val="24"/>
              </w:rPr>
              <w:t xml:space="preserve">Anspruch: </w:t>
            </w:r>
            <w:ins w:id="217" w:author="Sarah Schlegel" w:date="2024-03-19T09:34:00Z">
              <w:r w:rsidR="00804533">
                <w:rPr>
                  <w:rFonts w:ascii="Arial" w:eastAsiaTheme="majorEastAsia" w:hAnsi="Arial" w:cs="Arial"/>
                  <w:szCs w:val="24"/>
                </w:rPr>
                <w:tab/>
              </w:r>
            </w:ins>
            <w:r w:rsidRPr="0099081F">
              <w:rPr>
                <w:rFonts w:ascii="Arial" w:eastAsiaTheme="majorEastAsia" w:hAnsi="Arial" w:cs="Arial"/>
                <w:szCs w:val="24"/>
              </w:rPr>
              <w:t>100% von 25.00 CHF</w:t>
            </w:r>
          </w:p>
          <w:p w14:paraId="703D1519" w14:textId="09F892DA" w:rsidR="001D1E14" w:rsidRPr="0099081F" w:rsidRDefault="001D1E14" w:rsidP="003C754E">
            <w:pPr>
              <w:tabs>
                <w:tab w:val="left" w:pos="1426"/>
              </w:tabs>
              <w:spacing w:before="120" w:after="120"/>
              <w:outlineLvl w:val="2"/>
              <w:rPr>
                <w:rFonts w:ascii="Arial" w:eastAsiaTheme="majorEastAsia" w:hAnsi="Arial" w:cs="Arial"/>
                <w:szCs w:val="24"/>
              </w:rPr>
            </w:pPr>
            <w:r w:rsidRPr="0099081F">
              <w:rPr>
                <w:rFonts w:ascii="Arial" w:eastAsiaTheme="majorEastAsia" w:hAnsi="Arial" w:cs="Arial"/>
                <w:szCs w:val="24"/>
              </w:rPr>
              <w:t xml:space="preserve">Betrag: </w:t>
            </w:r>
            <w:ins w:id="218" w:author="Sarah Schlegel" w:date="2024-03-19T09:34:00Z">
              <w:r w:rsidR="00804533">
                <w:rPr>
                  <w:rFonts w:ascii="Arial" w:eastAsiaTheme="majorEastAsia" w:hAnsi="Arial" w:cs="Arial"/>
                  <w:szCs w:val="24"/>
                </w:rPr>
                <w:tab/>
              </w:r>
            </w:ins>
            <w:r w:rsidRPr="0099081F">
              <w:rPr>
                <w:rFonts w:ascii="Arial" w:eastAsiaTheme="majorEastAsia" w:hAnsi="Arial" w:cs="Arial"/>
                <w:szCs w:val="24"/>
              </w:rPr>
              <w:t>CHF 25.00</w:t>
            </w:r>
          </w:p>
          <w:p w14:paraId="725F4502" w14:textId="40B4E4A7" w:rsidR="001D1E14" w:rsidRPr="0099081F" w:rsidRDefault="001D1E14" w:rsidP="003C754E">
            <w:pPr>
              <w:numPr>
                <w:ilvl w:val="2"/>
                <w:numId w:val="0"/>
              </w:numPr>
              <w:tabs>
                <w:tab w:val="left" w:pos="1426"/>
              </w:tabs>
              <w:spacing w:before="120" w:after="120"/>
              <w:ind w:left="1021" w:hanging="1021"/>
              <w:outlineLvl w:val="2"/>
              <w:rPr>
                <w:rFonts w:ascii="Arial" w:eastAsia="MS PGothic" w:hAnsi="Arial" w:cs="Arial"/>
                <w:szCs w:val="24"/>
              </w:rPr>
            </w:pPr>
            <w:r w:rsidRPr="0099081F">
              <w:rPr>
                <w:rFonts w:ascii="Arial" w:eastAsiaTheme="majorEastAsia" w:hAnsi="Arial" w:cs="Arial"/>
                <w:szCs w:val="24"/>
              </w:rPr>
              <w:t xml:space="preserve">Auszahlung: </w:t>
            </w:r>
            <w:ins w:id="219" w:author="Sarah Schlegel" w:date="2024-03-19T09:34:00Z">
              <w:r w:rsidR="00804533">
                <w:rPr>
                  <w:rFonts w:ascii="Arial" w:eastAsiaTheme="majorEastAsia" w:hAnsi="Arial" w:cs="Arial"/>
                  <w:szCs w:val="24"/>
                </w:rPr>
                <w:tab/>
              </w:r>
            </w:ins>
            <w:r w:rsidRPr="0099081F">
              <w:rPr>
                <w:rFonts w:ascii="Arial" w:eastAsia="MS PGothic" w:hAnsi="Arial" w:cs="Arial"/>
                <w:szCs w:val="24"/>
              </w:rPr>
              <w:t>CHF 25.00</w:t>
            </w:r>
          </w:p>
        </w:tc>
      </w:tr>
      <w:tr w:rsidR="001D1E14" w:rsidRPr="0099081F" w14:paraId="7A59A78E" w14:textId="77777777" w:rsidTr="472DF697">
        <w:tc>
          <w:tcPr>
            <w:tcW w:w="4503" w:type="dxa"/>
          </w:tcPr>
          <w:p w14:paraId="074D2C75" w14:textId="77777777" w:rsidR="001D1E14" w:rsidRPr="0099081F" w:rsidRDefault="001D1E14" w:rsidP="003C754E">
            <w:pPr>
              <w:numPr>
                <w:ilvl w:val="2"/>
                <w:numId w:val="0"/>
              </w:numPr>
              <w:spacing w:before="120" w:after="120"/>
              <w:ind w:left="1021" w:hanging="1021"/>
              <w:outlineLvl w:val="2"/>
              <w:rPr>
                <w:rFonts w:ascii="Arial" w:eastAsia="MS PGothic" w:hAnsi="Arial" w:cs="Arial"/>
                <w:b/>
                <w:szCs w:val="24"/>
                <w:u w:val="single"/>
              </w:rPr>
            </w:pPr>
            <w:r w:rsidRPr="0099081F">
              <w:rPr>
                <w:rFonts w:ascii="Arial" w:eastAsia="MS PGothic" w:hAnsi="Arial" w:cs="Arial"/>
                <w:b/>
                <w:szCs w:val="24"/>
                <w:u w:val="single"/>
              </w:rPr>
              <w:t>Beispiel 2:</w:t>
            </w:r>
          </w:p>
          <w:p w14:paraId="36AF4252" w14:textId="77777777" w:rsidR="001D1E14" w:rsidRPr="0099081F" w:rsidRDefault="001D1E14" w:rsidP="003C754E">
            <w:pPr>
              <w:numPr>
                <w:ilvl w:val="2"/>
                <w:numId w:val="0"/>
              </w:numPr>
              <w:spacing w:before="120" w:after="120"/>
              <w:ind w:left="1021" w:hanging="1021"/>
              <w:outlineLvl w:val="2"/>
              <w:rPr>
                <w:rFonts w:ascii="Arial" w:eastAsia="MS PGothic" w:hAnsi="Arial" w:cs="Arial"/>
                <w:b/>
                <w:szCs w:val="24"/>
              </w:rPr>
            </w:pPr>
            <w:proofErr w:type="spellStart"/>
            <w:r w:rsidRPr="0099081F">
              <w:rPr>
                <w:rFonts w:ascii="Arial" w:eastAsia="MS PGothic" w:hAnsi="Arial" w:cs="Arial"/>
                <w:b/>
                <w:szCs w:val="24"/>
              </w:rPr>
              <w:t>Schwarzenburg</w:t>
            </w:r>
            <w:proofErr w:type="spellEnd"/>
            <w:r w:rsidRPr="0099081F">
              <w:rPr>
                <w:rFonts w:ascii="Arial" w:eastAsia="MS PGothic" w:hAnsi="Arial" w:cs="Arial"/>
                <w:b/>
                <w:szCs w:val="24"/>
              </w:rPr>
              <w:t xml:space="preserve"> – Luzern, via Bern, Olten</w:t>
            </w:r>
          </w:p>
          <w:p w14:paraId="7C901801" w14:textId="613D7DBB" w:rsidR="001D1E14" w:rsidRPr="0099081F" w:rsidRDefault="001D1E14" w:rsidP="003C754E">
            <w:pPr>
              <w:tabs>
                <w:tab w:val="left" w:pos="145"/>
              </w:tabs>
              <w:spacing w:before="120" w:after="120"/>
              <w:ind w:left="29" w:hanging="29"/>
              <w:outlineLvl w:val="2"/>
              <w:rPr>
                <w:rFonts w:ascii="Arial" w:eastAsiaTheme="majorEastAsia" w:hAnsi="Arial" w:cs="Arial"/>
                <w:szCs w:val="24"/>
              </w:rPr>
            </w:pPr>
            <w:r w:rsidRPr="0099081F">
              <w:rPr>
                <w:rFonts w:ascii="Arial" w:eastAsia="MS PGothic" w:hAnsi="Arial" w:cs="Arial"/>
                <w:b/>
                <w:szCs w:val="24"/>
              </w:rPr>
              <w:t xml:space="preserve">Fahrpreis (2. Klasse, </w:t>
            </w:r>
            <w:r w:rsidR="00925B44" w:rsidRPr="0099081F">
              <w:rPr>
                <w:rFonts w:ascii="Arial" w:eastAsia="MS PGothic" w:hAnsi="Arial" w:cs="Arial"/>
                <w:b/>
                <w:szCs w:val="24"/>
              </w:rPr>
              <w:t xml:space="preserve">Reduziert </w:t>
            </w:r>
            <w:r w:rsidRPr="0099081F">
              <w:rPr>
                <w:rFonts w:ascii="Arial" w:eastAsia="MS PGothic" w:hAnsi="Arial" w:cs="Arial"/>
                <w:b/>
                <w:szCs w:val="24"/>
              </w:rPr>
              <w:t>½, Hin- und Rückfahrt, fiktiv): CHF 50.00</w:t>
            </w:r>
          </w:p>
        </w:tc>
        <w:tc>
          <w:tcPr>
            <w:tcW w:w="4182" w:type="dxa"/>
          </w:tcPr>
          <w:p w14:paraId="3EF5E4DC" w14:textId="77777777" w:rsidR="001D1E14" w:rsidRPr="0099081F" w:rsidRDefault="001D1E14" w:rsidP="003C754E">
            <w:pPr>
              <w:tabs>
                <w:tab w:val="left" w:pos="1426"/>
              </w:tabs>
              <w:spacing w:before="120" w:after="120"/>
              <w:outlineLvl w:val="2"/>
              <w:rPr>
                <w:rFonts w:ascii="Arial" w:eastAsiaTheme="majorEastAsia" w:hAnsi="Arial" w:cs="Arial"/>
                <w:szCs w:val="24"/>
              </w:rPr>
            </w:pPr>
          </w:p>
        </w:tc>
      </w:tr>
      <w:tr w:rsidR="001D1E14" w:rsidRPr="0099081F" w14:paraId="75CE84B0" w14:textId="77777777" w:rsidTr="472DF697">
        <w:tc>
          <w:tcPr>
            <w:tcW w:w="4503" w:type="dxa"/>
          </w:tcPr>
          <w:p w14:paraId="5C7DF868" w14:textId="77777777" w:rsidR="001D1E14" w:rsidRPr="0099081F" w:rsidRDefault="001D1E14" w:rsidP="003C754E">
            <w:pPr>
              <w:numPr>
                <w:ilvl w:val="2"/>
                <w:numId w:val="0"/>
              </w:numPr>
              <w:spacing w:before="120" w:after="120"/>
              <w:ind w:left="1021" w:hanging="1021"/>
              <w:outlineLvl w:val="2"/>
              <w:rPr>
                <w:rFonts w:ascii="Arial" w:eastAsia="MS PGothic" w:hAnsi="Arial" w:cs="Arial"/>
                <w:szCs w:val="24"/>
              </w:rPr>
            </w:pPr>
            <w:r w:rsidRPr="0099081F">
              <w:rPr>
                <w:rFonts w:ascii="Arial" w:eastAsia="MS PGothic" w:hAnsi="Arial" w:cs="Arial"/>
                <w:szCs w:val="24"/>
              </w:rPr>
              <w:t>Fall A: Verzicht auf die Reise vor Hinreise</w:t>
            </w:r>
          </w:p>
        </w:tc>
        <w:tc>
          <w:tcPr>
            <w:tcW w:w="4182" w:type="dxa"/>
          </w:tcPr>
          <w:p w14:paraId="67AF9781" w14:textId="2EDE0B33" w:rsidR="001D1E14" w:rsidRPr="0099081F" w:rsidRDefault="001D1E14" w:rsidP="003C754E">
            <w:pPr>
              <w:tabs>
                <w:tab w:val="left" w:pos="1426"/>
              </w:tabs>
              <w:spacing w:before="120" w:after="120"/>
              <w:outlineLvl w:val="2"/>
              <w:rPr>
                <w:rFonts w:ascii="Arial" w:eastAsiaTheme="majorEastAsia" w:hAnsi="Arial" w:cs="Arial"/>
                <w:szCs w:val="24"/>
              </w:rPr>
            </w:pPr>
            <w:r w:rsidRPr="0099081F">
              <w:rPr>
                <w:rFonts w:ascii="Arial" w:eastAsiaTheme="majorEastAsia" w:hAnsi="Arial" w:cs="Arial"/>
                <w:szCs w:val="24"/>
              </w:rPr>
              <w:t xml:space="preserve">Anspruch: </w:t>
            </w:r>
            <w:ins w:id="220" w:author="Sarah Schlegel" w:date="2024-03-19T09:35:00Z">
              <w:r w:rsidR="00BE21B3">
                <w:rPr>
                  <w:rFonts w:ascii="Arial" w:eastAsiaTheme="majorEastAsia" w:hAnsi="Arial" w:cs="Arial"/>
                  <w:szCs w:val="24"/>
                </w:rPr>
                <w:tab/>
              </w:r>
            </w:ins>
            <w:r w:rsidRPr="0099081F">
              <w:rPr>
                <w:rFonts w:ascii="Arial" w:eastAsiaTheme="majorEastAsia" w:hAnsi="Arial" w:cs="Arial"/>
                <w:szCs w:val="24"/>
              </w:rPr>
              <w:t>100% von 50.00 CHF</w:t>
            </w:r>
          </w:p>
          <w:p w14:paraId="56541504" w14:textId="43277172" w:rsidR="001D1E14" w:rsidRPr="0099081F" w:rsidRDefault="001D1E14" w:rsidP="003C754E">
            <w:pPr>
              <w:tabs>
                <w:tab w:val="left" w:pos="1426"/>
              </w:tabs>
              <w:spacing w:before="120" w:after="120"/>
              <w:outlineLvl w:val="2"/>
              <w:rPr>
                <w:rFonts w:ascii="Arial" w:eastAsiaTheme="majorEastAsia" w:hAnsi="Arial" w:cs="Arial"/>
                <w:szCs w:val="24"/>
              </w:rPr>
            </w:pPr>
            <w:r w:rsidRPr="0099081F">
              <w:rPr>
                <w:rFonts w:ascii="Arial" w:eastAsiaTheme="majorEastAsia" w:hAnsi="Arial" w:cs="Arial"/>
                <w:szCs w:val="24"/>
              </w:rPr>
              <w:t xml:space="preserve">Betrag: </w:t>
            </w:r>
            <w:ins w:id="221" w:author="Sarah Schlegel" w:date="2024-03-19T09:35:00Z">
              <w:r w:rsidR="00BE21B3">
                <w:rPr>
                  <w:rFonts w:ascii="Arial" w:eastAsiaTheme="majorEastAsia" w:hAnsi="Arial" w:cs="Arial"/>
                  <w:szCs w:val="24"/>
                </w:rPr>
                <w:tab/>
              </w:r>
            </w:ins>
            <w:r w:rsidRPr="0099081F">
              <w:rPr>
                <w:rFonts w:ascii="Arial" w:eastAsiaTheme="majorEastAsia" w:hAnsi="Arial" w:cs="Arial"/>
                <w:szCs w:val="24"/>
              </w:rPr>
              <w:t>CHF 50.00</w:t>
            </w:r>
          </w:p>
          <w:p w14:paraId="72B71C88" w14:textId="7EC4C480" w:rsidR="001D1E14" w:rsidRPr="0099081F" w:rsidRDefault="001D1E14" w:rsidP="003C754E">
            <w:pPr>
              <w:tabs>
                <w:tab w:val="left" w:pos="1426"/>
              </w:tabs>
              <w:spacing w:before="120" w:after="120"/>
              <w:outlineLvl w:val="2"/>
              <w:rPr>
                <w:rFonts w:ascii="Arial" w:eastAsiaTheme="majorEastAsia" w:hAnsi="Arial" w:cs="Arial"/>
                <w:szCs w:val="24"/>
              </w:rPr>
            </w:pPr>
            <w:r w:rsidRPr="0099081F">
              <w:rPr>
                <w:rFonts w:ascii="Arial" w:eastAsiaTheme="majorEastAsia" w:hAnsi="Arial" w:cs="Arial"/>
                <w:szCs w:val="24"/>
              </w:rPr>
              <w:t xml:space="preserve">Auszahlung: </w:t>
            </w:r>
            <w:ins w:id="222" w:author="Sarah Schlegel" w:date="2024-03-19T09:35:00Z">
              <w:r w:rsidR="00BE21B3">
                <w:rPr>
                  <w:rFonts w:ascii="Arial" w:eastAsiaTheme="majorEastAsia" w:hAnsi="Arial" w:cs="Arial"/>
                  <w:szCs w:val="24"/>
                </w:rPr>
                <w:tab/>
              </w:r>
            </w:ins>
            <w:r w:rsidRPr="0099081F">
              <w:rPr>
                <w:rFonts w:ascii="Arial" w:eastAsia="MS PGothic" w:hAnsi="Arial" w:cs="Arial"/>
                <w:szCs w:val="24"/>
              </w:rPr>
              <w:t>CHF 50.00</w:t>
            </w:r>
          </w:p>
        </w:tc>
      </w:tr>
      <w:tr w:rsidR="001D1E14" w:rsidRPr="0099081F" w14:paraId="71699C78" w14:textId="77777777" w:rsidTr="472DF697">
        <w:tc>
          <w:tcPr>
            <w:tcW w:w="4503" w:type="dxa"/>
          </w:tcPr>
          <w:p w14:paraId="0EC55ABD" w14:textId="77777777" w:rsidR="001D1E14" w:rsidRPr="0099081F" w:rsidRDefault="001D1E14" w:rsidP="003C754E">
            <w:pPr>
              <w:numPr>
                <w:ilvl w:val="2"/>
                <w:numId w:val="0"/>
              </w:numPr>
              <w:spacing w:before="120" w:after="120"/>
              <w:ind w:left="703" w:hanging="703"/>
              <w:outlineLvl w:val="2"/>
              <w:rPr>
                <w:rFonts w:ascii="Arial" w:eastAsia="MS PGothic" w:hAnsi="Arial" w:cs="Arial"/>
                <w:szCs w:val="24"/>
              </w:rPr>
            </w:pPr>
            <w:r w:rsidRPr="0099081F">
              <w:rPr>
                <w:rFonts w:ascii="Arial" w:eastAsia="MS PGothic" w:hAnsi="Arial" w:cs="Arial"/>
                <w:szCs w:val="24"/>
              </w:rPr>
              <w:t xml:space="preserve">Fall B: Verzicht auf Weiterreise an </w:t>
            </w:r>
            <w:proofErr w:type="spellStart"/>
            <w:r w:rsidRPr="0099081F">
              <w:rPr>
                <w:rFonts w:ascii="Arial" w:eastAsia="MS PGothic" w:hAnsi="Arial" w:cs="Arial"/>
                <w:szCs w:val="24"/>
              </w:rPr>
              <w:t>Unterwegsbahnhof</w:t>
            </w:r>
            <w:proofErr w:type="spellEnd"/>
            <w:r w:rsidRPr="0099081F">
              <w:rPr>
                <w:rFonts w:ascii="Arial" w:eastAsia="MS PGothic" w:hAnsi="Arial" w:cs="Arial"/>
                <w:szCs w:val="24"/>
              </w:rPr>
              <w:t xml:space="preserve"> auf Hinreise</w:t>
            </w:r>
          </w:p>
          <w:p w14:paraId="29D06324" w14:textId="77777777" w:rsidR="00BE21B3" w:rsidRDefault="001D1E14" w:rsidP="003C754E">
            <w:pPr>
              <w:numPr>
                <w:ilvl w:val="2"/>
                <w:numId w:val="0"/>
              </w:numPr>
              <w:spacing w:before="120" w:after="120"/>
              <w:ind w:left="1021" w:hanging="1021"/>
              <w:outlineLvl w:val="2"/>
              <w:rPr>
                <w:ins w:id="223" w:author="Sarah Schlegel" w:date="2024-03-19T09:35:00Z"/>
                <w:rFonts w:ascii="Arial" w:eastAsia="MS PGothic" w:hAnsi="Arial" w:cs="Arial"/>
                <w:szCs w:val="24"/>
              </w:rPr>
            </w:pPr>
            <w:r w:rsidRPr="0099081F">
              <w:rPr>
                <w:rFonts w:ascii="Arial" w:eastAsia="MS PGothic" w:hAnsi="Arial" w:cs="Arial"/>
                <w:szCs w:val="24"/>
              </w:rPr>
              <w:t>- Bern</w:t>
            </w:r>
            <w:r w:rsidR="00F83DAF" w:rsidRPr="0099081F">
              <w:rPr>
                <w:rFonts w:ascii="Arial" w:eastAsia="MS PGothic" w:hAnsi="Arial" w:cs="Arial"/>
                <w:szCs w:val="24"/>
              </w:rPr>
              <w:t xml:space="preserve"> </w:t>
            </w:r>
          </w:p>
          <w:p w14:paraId="00F57765" w14:textId="69C0F052" w:rsidR="001D1E14" w:rsidRPr="0099081F" w:rsidRDefault="00F83DAF" w:rsidP="003C754E">
            <w:pPr>
              <w:numPr>
                <w:ilvl w:val="2"/>
                <w:numId w:val="0"/>
              </w:numPr>
              <w:spacing w:before="120" w:after="120"/>
              <w:ind w:left="1021" w:hanging="1021"/>
              <w:outlineLvl w:val="2"/>
              <w:rPr>
                <w:rFonts w:ascii="Arial" w:eastAsia="MS PGothic" w:hAnsi="Arial" w:cs="Arial"/>
                <w:szCs w:val="24"/>
              </w:rPr>
            </w:pPr>
            <w:r w:rsidRPr="0099081F">
              <w:rPr>
                <w:rFonts w:ascii="Arial" w:eastAsia="MS PGothic" w:hAnsi="Arial" w:cs="Arial"/>
                <w:szCs w:val="24"/>
              </w:rPr>
              <w:t>-</w:t>
            </w:r>
            <w:r w:rsidR="001D1E14" w:rsidRPr="0099081F">
              <w:rPr>
                <w:rFonts w:ascii="Arial" w:eastAsia="MS PGothic" w:hAnsi="Arial" w:cs="Arial"/>
                <w:szCs w:val="24"/>
              </w:rPr>
              <w:t xml:space="preserve">Olten </w:t>
            </w:r>
          </w:p>
        </w:tc>
        <w:tc>
          <w:tcPr>
            <w:tcW w:w="4182" w:type="dxa"/>
          </w:tcPr>
          <w:p w14:paraId="63F1FC09" w14:textId="4CE733CC" w:rsidR="001D1E14" w:rsidRPr="0099081F" w:rsidRDefault="001D1E14" w:rsidP="003C754E">
            <w:pPr>
              <w:numPr>
                <w:ilvl w:val="2"/>
                <w:numId w:val="0"/>
              </w:numPr>
              <w:tabs>
                <w:tab w:val="left" w:pos="1426"/>
              </w:tabs>
              <w:spacing w:before="120" w:after="120"/>
              <w:ind w:left="1021" w:hanging="1021"/>
              <w:outlineLvl w:val="2"/>
              <w:rPr>
                <w:rFonts w:ascii="Arial" w:eastAsia="MS PGothic" w:hAnsi="Arial" w:cs="Arial"/>
                <w:szCs w:val="24"/>
              </w:rPr>
            </w:pPr>
            <w:r w:rsidRPr="0099081F">
              <w:rPr>
                <w:rFonts w:ascii="Arial" w:eastAsia="MS PGothic" w:hAnsi="Arial" w:cs="Arial"/>
                <w:szCs w:val="24"/>
              </w:rPr>
              <w:t>Anspruch: Anteilige E</w:t>
            </w:r>
            <w:r w:rsidR="00FB166C" w:rsidRPr="0099081F">
              <w:rPr>
                <w:rFonts w:ascii="Arial" w:eastAsia="MS PGothic" w:hAnsi="Arial" w:cs="Arial"/>
                <w:szCs w:val="24"/>
              </w:rPr>
              <w:t>rstattung</w:t>
            </w:r>
            <w:r w:rsidRPr="0099081F">
              <w:rPr>
                <w:rFonts w:ascii="Arial" w:eastAsia="MS PGothic" w:hAnsi="Arial" w:cs="Arial"/>
                <w:szCs w:val="24"/>
              </w:rPr>
              <w:t xml:space="preserve"> der nicht gefahrenen Strecke</w:t>
            </w:r>
          </w:p>
          <w:p w14:paraId="555ED4C3" w14:textId="77777777" w:rsidR="001D1E14" w:rsidRPr="0099081F" w:rsidRDefault="001D1E14" w:rsidP="003C754E">
            <w:pPr>
              <w:numPr>
                <w:ilvl w:val="2"/>
                <w:numId w:val="0"/>
              </w:numPr>
              <w:tabs>
                <w:tab w:val="left" w:pos="1426"/>
              </w:tabs>
              <w:spacing w:before="120" w:after="120"/>
              <w:ind w:left="1021" w:hanging="1021"/>
              <w:outlineLvl w:val="2"/>
              <w:rPr>
                <w:rFonts w:ascii="Arial" w:eastAsia="MS PGothic" w:hAnsi="Arial" w:cs="Arial"/>
                <w:szCs w:val="24"/>
              </w:rPr>
            </w:pPr>
            <w:r w:rsidRPr="0099081F">
              <w:rPr>
                <w:rFonts w:ascii="Arial" w:eastAsia="MS PGothic" w:hAnsi="Arial" w:cs="Arial"/>
                <w:szCs w:val="24"/>
              </w:rPr>
              <w:t xml:space="preserve">Betrag: CHF 40, Auszahlung: CHF 40 </w:t>
            </w:r>
          </w:p>
          <w:p w14:paraId="32152CEF" w14:textId="77777777" w:rsidR="001D1E14" w:rsidRPr="0099081F" w:rsidRDefault="001D1E14" w:rsidP="003C754E">
            <w:pPr>
              <w:tabs>
                <w:tab w:val="left" w:pos="1426"/>
              </w:tabs>
              <w:spacing w:before="120" w:after="120"/>
              <w:outlineLvl w:val="2"/>
              <w:rPr>
                <w:rFonts w:ascii="Arial" w:eastAsiaTheme="majorEastAsia" w:hAnsi="Arial" w:cs="Arial"/>
                <w:szCs w:val="24"/>
              </w:rPr>
            </w:pPr>
            <w:r w:rsidRPr="0099081F">
              <w:rPr>
                <w:rFonts w:ascii="Arial" w:eastAsia="MS PGothic" w:hAnsi="Arial" w:cs="Arial"/>
                <w:szCs w:val="24"/>
              </w:rPr>
              <w:t xml:space="preserve">Betrag: CHF 35, Auszahlung: CHF 35 </w:t>
            </w:r>
          </w:p>
        </w:tc>
      </w:tr>
      <w:tr w:rsidR="001D1E14" w:rsidRPr="0099081F" w14:paraId="62AA7747" w14:textId="77777777" w:rsidTr="472DF697">
        <w:tc>
          <w:tcPr>
            <w:tcW w:w="4503" w:type="dxa"/>
          </w:tcPr>
          <w:p w14:paraId="7BA4AB04" w14:textId="77777777" w:rsidR="001D1E14" w:rsidRPr="0099081F" w:rsidRDefault="001D1E14" w:rsidP="003C754E">
            <w:pPr>
              <w:tabs>
                <w:tab w:val="left" w:pos="145"/>
              </w:tabs>
              <w:spacing w:before="120" w:after="120"/>
              <w:outlineLvl w:val="2"/>
              <w:rPr>
                <w:rFonts w:ascii="Arial" w:eastAsiaTheme="majorEastAsia" w:hAnsi="Arial" w:cs="Arial"/>
                <w:szCs w:val="24"/>
              </w:rPr>
            </w:pPr>
            <w:r w:rsidRPr="0099081F">
              <w:rPr>
                <w:rFonts w:ascii="Arial" w:eastAsia="MS PGothic" w:hAnsi="Arial" w:cs="Arial"/>
                <w:szCs w:val="24"/>
              </w:rPr>
              <w:t xml:space="preserve">Fall C: Unverzügliche Rückkehr zum Ausgangsort ab einem </w:t>
            </w:r>
            <w:proofErr w:type="spellStart"/>
            <w:r w:rsidRPr="0099081F">
              <w:rPr>
                <w:rFonts w:ascii="Arial" w:eastAsia="MS PGothic" w:hAnsi="Arial" w:cs="Arial"/>
                <w:szCs w:val="24"/>
              </w:rPr>
              <w:t>Unterwegsbahnhof</w:t>
            </w:r>
            <w:proofErr w:type="spellEnd"/>
            <w:r w:rsidRPr="0099081F">
              <w:rPr>
                <w:rFonts w:ascii="Arial" w:eastAsia="MS PGothic" w:hAnsi="Arial" w:cs="Arial"/>
                <w:szCs w:val="24"/>
              </w:rPr>
              <w:t xml:space="preserve"> auf Hinreise</w:t>
            </w:r>
          </w:p>
        </w:tc>
        <w:tc>
          <w:tcPr>
            <w:tcW w:w="4182" w:type="dxa"/>
          </w:tcPr>
          <w:p w14:paraId="7741A95E" w14:textId="6123A656" w:rsidR="001D1E14" w:rsidRPr="0099081F" w:rsidRDefault="001D1E14" w:rsidP="003C754E">
            <w:pPr>
              <w:tabs>
                <w:tab w:val="left" w:pos="1426"/>
              </w:tabs>
              <w:spacing w:before="120" w:after="120"/>
              <w:outlineLvl w:val="2"/>
              <w:rPr>
                <w:rFonts w:ascii="Arial" w:eastAsiaTheme="majorEastAsia" w:hAnsi="Arial" w:cs="Arial"/>
                <w:szCs w:val="24"/>
              </w:rPr>
            </w:pPr>
            <w:r w:rsidRPr="0099081F">
              <w:rPr>
                <w:rFonts w:ascii="Arial" w:eastAsiaTheme="majorEastAsia" w:hAnsi="Arial" w:cs="Arial"/>
                <w:szCs w:val="24"/>
              </w:rPr>
              <w:t xml:space="preserve">Anspruch: </w:t>
            </w:r>
            <w:ins w:id="224" w:author="Sarah Schlegel" w:date="2024-03-19T09:35:00Z">
              <w:r w:rsidR="00BE21B3">
                <w:rPr>
                  <w:rFonts w:ascii="Arial" w:eastAsiaTheme="majorEastAsia" w:hAnsi="Arial" w:cs="Arial"/>
                  <w:szCs w:val="24"/>
                </w:rPr>
                <w:tab/>
              </w:r>
            </w:ins>
            <w:r w:rsidRPr="0099081F">
              <w:rPr>
                <w:rFonts w:ascii="Arial" w:eastAsiaTheme="majorEastAsia" w:hAnsi="Arial" w:cs="Arial"/>
                <w:szCs w:val="24"/>
              </w:rPr>
              <w:t>100% von 50.00 CHF</w:t>
            </w:r>
          </w:p>
          <w:p w14:paraId="2D0B7129" w14:textId="274E1D7A" w:rsidR="001D1E14" w:rsidRPr="0099081F" w:rsidRDefault="001D1E14" w:rsidP="003C754E">
            <w:pPr>
              <w:tabs>
                <w:tab w:val="left" w:pos="1426"/>
              </w:tabs>
              <w:spacing w:before="120" w:after="120"/>
              <w:outlineLvl w:val="2"/>
              <w:rPr>
                <w:rFonts w:ascii="Arial" w:eastAsiaTheme="majorEastAsia" w:hAnsi="Arial" w:cs="Arial"/>
                <w:szCs w:val="24"/>
              </w:rPr>
            </w:pPr>
            <w:r w:rsidRPr="0099081F">
              <w:rPr>
                <w:rFonts w:ascii="Arial" w:eastAsiaTheme="majorEastAsia" w:hAnsi="Arial" w:cs="Arial"/>
                <w:szCs w:val="24"/>
              </w:rPr>
              <w:t xml:space="preserve">Betrag: </w:t>
            </w:r>
            <w:ins w:id="225" w:author="Sarah Schlegel" w:date="2024-03-19T09:35:00Z">
              <w:r w:rsidR="00BE21B3">
                <w:rPr>
                  <w:rFonts w:ascii="Arial" w:eastAsiaTheme="majorEastAsia" w:hAnsi="Arial" w:cs="Arial"/>
                  <w:szCs w:val="24"/>
                </w:rPr>
                <w:tab/>
              </w:r>
            </w:ins>
            <w:r w:rsidRPr="0099081F">
              <w:rPr>
                <w:rFonts w:ascii="Arial" w:eastAsiaTheme="majorEastAsia" w:hAnsi="Arial" w:cs="Arial"/>
                <w:szCs w:val="24"/>
              </w:rPr>
              <w:t>CHF 50.00</w:t>
            </w:r>
          </w:p>
          <w:p w14:paraId="2B010F08" w14:textId="3B512C1B" w:rsidR="00F83DAF" w:rsidRPr="0099081F" w:rsidRDefault="001D1E14" w:rsidP="003C754E">
            <w:pPr>
              <w:tabs>
                <w:tab w:val="left" w:pos="1426"/>
              </w:tabs>
              <w:spacing w:before="120" w:after="120"/>
              <w:outlineLvl w:val="2"/>
              <w:rPr>
                <w:rFonts w:ascii="Arial" w:eastAsia="MS PGothic" w:hAnsi="Arial" w:cs="Arial"/>
                <w:szCs w:val="24"/>
              </w:rPr>
            </w:pPr>
            <w:r w:rsidRPr="0099081F">
              <w:rPr>
                <w:rFonts w:ascii="Arial" w:eastAsiaTheme="majorEastAsia" w:hAnsi="Arial" w:cs="Arial"/>
                <w:szCs w:val="24"/>
              </w:rPr>
              <w:t xml:space="preserve">Auszahlung: </w:t>
            </w:r>
            <w:ins w:id="226" w:author="Sarah Schlegel" w:date="2024-03-19T09:35:00Z">
              <w:r w:rsidR="00BE21B3">
                <w:rPr>
                  <w:rFonts w:ascii="Arial" w:eastAsiaTheme="majorEastAsia" w:hAnsi="Arial" w:cs="Arial"/>
                  <w:szCs w:val="24"/>
                </w:rPr>
                <w:tab/>
              </w:r>
            </w:ins>
            <w:r w:rsidRPr="0099081F">
              <w:rPr>
                <w:rFonts w:ascii="Arial" w:eastAsia="MS PGothic" w:hAnsi="Arial" w:cs="Arial"/>
                <w:szCs w:val="24"/>
              </w:rPr>
              <w:t>CHF 50.00</w:t>
            </w:r>
          </w:p>
        </w:tc>
      </w:tr>
      <w:tr w:rsidR="001D1E14" w:rsidRPr="0099081F" w14:paraId="44CA2B94" w14:textId="77777777" w:rsidTr="472DF697">
        <w:trPr>
          <w:trHeight w:val="1412"/>
        </w:trPr>
        <w:tc>
          <w:tcPr>
            <w:tcW w:w="4503" w:type="dxa"/>
          </w:tcPr>
          <w:p w14:paraId="36A3DFA8" w14:textId="77777777" w:rsidR="007038AD" w:rsidRPr="0099081F" w:rsidRDefault="001D1E14" w:rsidP="003C754E">
            <w:pPr>
              <w:numPr>
                <w:ilvl w:val="2"/>
                <w:numId w:val="0"/>
              </w:numPr>
              <w:spacing w:before="120" w:after="120"/>
              <w:ind w:left="1021" w:hanging="1021"/>
              <w:outlineLvl w:val="2"/>
              <w:rPr>
                <w:rFonts w:ascii="Arial" w:eastAsia="MS PGothic" w:hAnsi="Arial" w:cs="Arial"/>
                <w:b/>
                <w:szCs w:val="24"/>
              </w:rPr>
            </w:pPr>
            <w:r w:rsidRPr="0099081F">
              <w:rPr>
                <w:rFonts w:ascii="Arial" w:eastAsia="MS PGothic" w:hAnsi="Arial" w:cs="Arial"/>
                <w:b/>
                <w:szCs w:val="24"/>
                <w:u w:val="single"/>
              </w:rPr>
              <w:lastRenderedPageBreak/>
              <w:t>Beispiel 3:</w:t>
            </w:r>
          </w:p>
          <w:p w14:paraId="309F621B" w14:textId="62823D44" w:rsidR="001D1E14" w:rsidRPr="0099081F" w:rsidRDefault="001D1E14" w:rsidP="003C754E">
            <w:pPr>
              <w:spacing w:before="120" w:after="120"/>
              <w:outlineLvl w:val="2"/>
              <w:rPr>
                <w:rFonts w:ascii="Arial" w:eastAsia="MS PGothic" w:hAnsi="Arial" w:cs="Arial"/>
                <w:b/>
                <w:szCs w:val="24"/>
              </w:rPr>
            </w:pPr>
            <w:r>
              <w:br/>
            </w:r>
            <w:proofErr w:type="spellStart"/>
            <w:r w:rsidR="5687B79B" w:rsidRPr="472DF697">
              <w:rPr>
                <w:rFonts w:ascii="Arial" w:eastAsia="MS PGothic" w:hAnsi="Arial" w:cs="Arial"/>
                <w:b/>
                <w:bCs/>
              </w:rPr>
              <w:t>Schwarzenburg</w:t>
            </w:r>
            <w:proofErr w:type="spellEnd"/>
            <w:r w:rsidR="5687B79B" w:rsidRPr="472DF697">
              <w:rPr>
                <w:rFonts w:ascii="Arial" w:eastAsia="MS PGothic" w:hAnsi="Arial" w:cs="Arial"/>
                <w:b/>
                <w:bCs/>
              </w:rPr>
              <w:t xml:space="preserve"> – Luzern, via Bern, Olten</w:t>
            </w:r>
          </w:p>
          <w:p w14:paraId="6D837947" w14:textId="6FE8EAB4" w:rsidR="001D1E14" w:rsidRPr="0099081F" w:rsidRDefault="001D1E14" w:rsidP="003C754E">
            <w:pPr>
              <w:numPr>
                <w:ilvl w:val="2"/>
                <w:numId w:val="0"/>
              </w:numPr>
              <w:spacing w:before="120" w:after="120"/>
              <w:ind w:left="25" w:hanging="25"/>
              <w:outlineLvl w:val="2"/>
              <w:rPr>
                <w:rFonts w:eastAsiaTheme="majorEastAsia" w:cstheme="majorBidi"/>
                <w:szCs w:val="24"/>
              </w:rPr>
            </w:pPr>
            <w:r w:rsidRPr="0099081F">
              <w:rPr>
                <w:rFonts w:eastAsiaTheme="majorEastAsia" w:cstheme="majorBidi"/>
                <w:szCs w:val="24"/>
              </w:rPr>
              <w:t>GA (2. Klasse, Jahreszahlung, fiktiv): CHF</w:t>
            </w:r>
            <w:r w:rsidR="00F83DAF" w:rsidRPr="0099081F">
              <w:rPr>
                <w:rFonts w:eastAsiaTheme="majorEastAsia" w:cstheme="majorBidi"/>
                <w:szCs w:val="24"/>
              </w:rPr>
              <w:t xml:space="preserve"> </w:t>
            </w:r>
            <w:r w:rsidRPr="0099081F">
              <w:rPr>
                <w:rFonts w:eastAsiaTheme="majorEastAsia" w:cstheme="majorBidi"/>
                <w:szCs w:val="24"/>
              </w:rPr>
              <w:t>3’650</w:t>
            </w:r>
          </w:p>
        </w:tc>
        <w:tc>
          <w:tcPr>
            <w:tcW w:w="4182" w:type="dxa"/>
          </w:tcPr>
          <w:p w14:paraId="67D07FF8" w14:textId="77777777" w:rsidR="001D1E14" w:rsidRPr="0099081F" w:rsidRDefault="001D1E14" w:rsidP="003C754E">
            <w:pPr>
              <w:tabs>
                <w:tab w:val="left" w:pos="1426"/>
              </w:tabs>
              <w:spacing w:before="120" w:after="120"/>
              <w:outlineLvl w:val="2"/>
              <w:rPr>
                <w:rFonts w:ascii="Arial" w:eastAsiaTheme="majorEastAsia" w:hAnsi="Arial" w:cs="Arial"/>
                <w:szCs w:val="24"/>
              </w:rPr>
            </w:pPr>
          </w:p>
        </w:tc>
      </w:tr>
      <w:tr w:rsidR="001D1E14" w:rsidRPr="0099081F" w14:paraId="340322D7" w14:textId="77777777" w:rsidTr="472DF697">
        <w:trPr>
          <w:trHeight w:val="388"/>
        </w:trPr>
        <w:tc>
          <w:tcPr>
            <w:tcW w:w="4503" w:type="dxa"/>
          </w:tcPr>
          <w:p w14:paraId="1AF6A87B" w14:textId="77777777" w:rsidR="001D1E14" w:rsidRPr="0099081F" w:rsidRDefault="001D1E14" w:rsidP="003C754E">
            <w:pPr>
              <w:numPr>
                <w:ilvl w:val="2"/>
                <w:numId w:val="0"/>
              </w:numPr>
              <w:spacing w:before="120" w:after="120"/>
              <w:ind w:left="1021" w:hanging="1021"/>
              <w:outlineLvl w:val="2"/>
              <w:rPr>
                <w:rFonts w:eastAsiaTheme="majorEastAsia" w:cstheme="majorBidi"/>
                <w:szCs w:val="24"/>
              </w:rPr>
            </w:pPr>
            <w:r w:rsidRPr="0099081F">
              <w:rPr>
                <w:rFonts w:eastAsiaTheme="majorEastAsia" w:cstheme="majorBidi"/>
                <w:szCs w:val="24"/>
              </w:rPr>
              <w:t>Fall A: Verzicht auf die Reise</w:t>
            </w:r>
          </w:p>
        </w:tc>
        <w:tc>
          <w:tcPr>
            <w:tcW w:w="4182" w:type="dxa"/>
          </w:tcPr>
          <w:p w14:paraId="03AA36C0" w14:textId="5CBAEFA6" w:rsidR="001D1E14" w:rsidRPr="0099081F" w:rsidRDefault="001D1E14" w:rsidP="003C754E">
            <w:pPr>
              <w:tabs>
                <w:tab w:val="left" w:pos="1426"/>
              </w:tabs>
              <w:spacing w:before="120" w:after="120"/>
              <w:outlineLvl w:val="2"/>
              <w:rPr>
                <w:rFonts w:ascii="Arial" w:eastAsiaTheme="majorEastAsia" w:hAnsi="Arial" w:cs="Arial"/>
                <w:szCs w:val="24"/>
              </w:rPr>
            </w:pPr>
            <w:r w:rsidRPr="0099081F">
              <w:rPr>
                <w:rFonts w:ascii="Arial" w:eastAsiaTheme="majorEastAsia" w:hAnsi="Arial" w:cs="Arial"/>
                <w:szCs w:val="24"/>
              </w:rPr>
              <w:t>kein Anspruch auf E</w:t>
            </w:r>
            <w:r w:rsidR="007C6F4F" w:rsidRPr="0099081F">
              <w:rPr>
                <w:rFonts w:ascii="Arial" w:eastAsiaTheme="majorEastAsia" w:hAnsi="Arial" w:cs="Arial"/>
                <w:szCs w:val="24"/>
              </w:rPr>
              <w:t>rstattung</w:t>
            </w:r>
          </w:p>
        </w:tc>
      </w:tr>
      <w:tr w:rsidR="001D1E14" w:rsidRPr="0099081F" w14:paraId="229D9033" w14:textId="77777777" w:rsidTr="472DF697">
        <w:trPr>
          <w:trHeight w:val="709"/>
        </w:trPr>
        <w:tc>
          <w:tcPr>
            <w:tcW w:w="4503" w:type="dxa"/>
          </w:tcPr>
          <w:p w14:paraId="20648F2A" w14:textId="5490F57B" w:rsidR="001D1E14" w:rsidRPr="0099081F" w:rsidRDefault="001D1E14" w:rsidP="003C754E">
            <w:pPr>
              <w:numPr>
                <w:ilvl w:val="2"/>
                <w:numId w:val="0"/>
              </w:numPr>
              <w:spacing w:before="120" w:after="120"/>
              <w:ind w:left="703" w:hanging="703"/>
              <w:outlineLvl w:val="2"/>
              <w:rPr>
                <w:rFonts w:ascii="Arial" w:eastAsia="MS PGothic" w:hAnsi="Arial" w:cs="Arial"/>
                <w:szCs w:val="24"/>
              </w:rPr>
            </w:pPr>
            <w:r w:rsidRPr="0099081F">
              <w:rPr>
                <w:rFonts w:ascii="Arial" w:eastAsia="MS PGothic" w:hAnsi="Arial" w:cs="Arial"/>
                <w:szCs w:val="24"/>
              </w:rPr>
              <w:t xml:space="preserve">Fall B: Verzicht auf Weiterreise an </w:t>
            </w:r>
            <w:proofErr w:type="spellStart"/>
            <w:r w:rsidRPr="0099081F">
              <w:rPr>
                <w:rFonts w:ascii="Arial" w:eastAsia="MS PGothic" w:hAnsi="Arial" w:cs="Arial"/>
                <w:szCs w:val="24"/>
              </w:rPr>
              <w:t>Unterwegsbahnhof</w:t>
            </w:r>
            <w:proofErr w:type="spellEnd"/>
            <w:r w:rsidRPr="0099081F">
              <w:rPr>
                <w:rFonts w:ascii="Arial" w:eastAsia="MS PGothic" w:hAnsi="Arial" w:cs="Arial"/>
                <w:szCs w:val="24"/>
              </w:rPr>
              <w:t xml:space="preserve"> - Bern</w:t>
            </w:r>
            <w:r w:rsidR="00F83DAF" w:rsidRPr="0099081F">
              <w:rPr>
                <w:rFonts w:ascii="Arial" w:eastAsia="MS PGothic" w:hAnsi="Arial" w:cs="Arial"/>
                <w:szCs w:val="24"/>
              </w:rPr>
              <w:t xml:space="preserve"> -</w:t>
            </w:r>
            <w:r w:rsidRPr="0099081F">
              <w:rPr>
                <w:rFonts w:eastAsiaTheme="majorEastAsia" w:cstheme="majorBidi"/>
                <w:szCs w:val="24"/>
              </w:rPr>
              <w:t xml:space="preserve">Olten </w:t>
            </w:r>
          </w:p>
        </w:tc>
        <w:tc>
          <w:tcPr>
            <w:tcW w:w="4182" w:type="dxa"/>
          </w:tcPr>
          <w:p w14:paraId="4CD5013E" w14:textId="0A88ABA5" w:rsidR="001D1E14" w:rsidRPr="0099081F" w:rsidRDefault="001D1E14" w:rsidP="003C754E">
            <w:pPr>
              <w:tabs>
                <w:tab w:val="left" w:pos="1426"/>
              </w:tabs>
              <w:spacing w:before="120" w:after="120"/>
              <w:outlineLvl w:val="2"/>
              <w:rPr>
                <w:rFonts w:ascii="Arial" w:eastAsiaTheme="majorEastAsia" w:hAnsi="Arial" w:cs="Arial"/>
                <w:szCs w:val="24"/>
              </w:rPr>
            </w:pPr>
            <w:r w:rsidRPr="0099081F">
              <w:rPr>
                <w:rFonts w:ascii="Arial" w:eastAsiaTheme="majorEastAsia" w:hAnsi="Arial" w:cs="Arial"/>
                <w:szCs w:val="24"/>
              </w:rPr>
              <w:t>kein Anspruch auf E</w:t>
            </w:r>
            <w:r w:rsidR="007C6F4F" w:rsidRPr="0099081F">
              <w:rPr>
                <w:rFonts w:ascii="Arial" w:eastAsiaTheme="majorEastAsia" w:hAnsi="Arial" w:cs="Arial"/>
                <w:szCs w:val="24"/>
              </w:rPr>
              <w:t>rstattung</w:t>
            </w:r>
          </w:p>
        </w:tc>
      </w:tr>
      <w:tr w:rsidR="001D1E14" w:rsidRPr="0099081F" w14:paraId="18FE7291" w14:textId="77777777" w:rsidTr="472DF697">
        <w:trPr>
          <w:trHeight w:val="946"/>
        </w:trPr>
        <w:tc>
          <w:tcPr>
            <w:tcW w:w="4503" w:type="dxa"/>
          </w:tcPr>
          <w:p w14:paraId="11B1C4DB" w14:textId="77777777" w:rsidR="001D1E14" w:rsidRPr="0099081F" w:rsidRDefault="001D1E14" w:rsidP="003C754E">
            <w:pPr>
              <w:numPr>
                <w:ilvl w:val="2"/>
                <w:numId w:val="0"/>
              </w:numPr>
              <w:spacing w:before="120" w:after="120"/>
              <w:ind w:left="703" w:hanging="703"/>
              <w:outlineLvl w:val="2"/>
              <w:rPr>
                <w:rFonts w:eastAsiaTheme="majorEastAsia" w:cstheme="majorBidi"/>
                <w:szCs w:val="24"/>
              </w:rPr>
            </w:pPr>
            <w:r w:rsidRPr="0099081F">
              <w:rPr>
                <w:rFonts w:eastAsiaTheme="majorEastAsia" w:cstheme="majorBidi"/>
                <w:szCs w:val="24"/>
              </w:rPr>
              <w:t xml:space="preserve">Fall C: Unverzügliche Rückkehr zum Ausgangsort ab einem </w:t>
            </w:r>
            <w:proofErr w:type="spellStart"/>
            <w:r w:rsidRPr="0099081F">
              <w:rPr>
                <w:rFonts w:eastAsiaTheme="majorEastAsia" w:cstheme="majorBidi"/>
                <w:szCs w:val="24"/>
              </w:rPr>
              <w:t>Unterwegsbahnhof</w:t>
            </w:r>
            <w:proofErr w:type="spellEnd"/>
          </w:p>
        </w:tc>
        <w:tc>
          <w:tcPr>
            <w:tcW w:w="4182" w:type="dxa"/>
          </w:tcPr>
          <w:p w14:paraId="6BD9AE3E" w14:textId="382D817A" w:rsidR="001D1E14" w:rsidRPr="0099081F" w:rsidRDefault="001D1E14" w:rsidP="003C754E">
            <w:pPr>
              <w:tabs>
                <w:tab w:val="left" w:pos="1426"/>
              </w:tabs>
              <w:spacing w:before="120" w:after="120"/>
              <w:outlineLvl w:val="2"/>
              <w:rPr>
                <w:rFonts w:ascii="Arial" w:eastAsiaTheme="majorEastAsia" w:hAnsi="Arial" w:cs="Arial"/>
                <w:szCs w:val="24"/>
              </w:rPr>
            </w:pPr>
            <w:r w:rsidRPr="0099081F">
              <w:rPr>
                <w:rFonts w:ascii="Arial" w:eastAsiaTheme="majorEastAsia" w:hAnsi="Arial" w:cs="Arial"/>
                <w:szCs w:val="24"/>
              </w:rPr>
              <w:t>kein Anspruch auf E</w:t>
            </w:r>
            <w:r w:rsidR="007C6F4F" w:rsidRPr="0099081F">
              <w:rPr>
                <w:rFonts w:ascii="Arial" w:eastAsiaTheme="majorEastAsia" w:hAnsi="Arial" w:cs="Arial"/>
                <w:szCs w:val="24"/>
              </w:rPr>
              <w:t>rstattung</w:t>
            </w:r>
          </w:p>
        </w:tc>
      </w:tr>
      <w:tr w:rsidR="001D1E14" w:rsidRPr="0099081F" w14:paraId="5B318A05" w14:textId="77777777" w:rsidTr="00BF0157">
        <w:trPr>
          <w:trHeight w:val="1236"/>
        </w:trPr>
        <w:tc>
          <w:tcPr>
            <w:tcW w:w="4503" w:type="dxa"/>
          </w:tcPr>
          <w:p w14:paraId="6D0C13C8" w14:textId="77777777" w:rsidR="001D1E14" w:rsidRPr="0099081F" w:rsidRDefault="001D1E14" w:rsidP="003C754E">
            <w:pPr>
              <w:numPr>
                <w:ilvl w:val="2"/>
                <w:numId w:val="0"/>
              </w:numPr>
              <w:spacing w:before="120" w:after="120"/>
              <w:ind w:left="1021" w:hanging="1021"/>
              <w:outlineLvl w:val="2"/>
              <w:rPr>
                <w:rFonts w:ascii="Arial" w:eastAsia="MS PGothic" w:hAnsi="Arial" w:cs="Arial"/>
                <w:b/>
                <w:szCs w:val="24"/>
                <w:u w:val="single"/>
              </w:rPr>
            </w:pPr>
            <w:r w:rsidRPr="0099081F">
              <w:rPr>
                <w:rFonts w:ascii="Arial" w:eastAsia="MS PGothic" w:hAnsi="Arial" w:cs="Arial"/>
                <w:b/>
                <w:szCs w:val="24"/>
                <w:u w:val="single"/>
              </w:rPr>
              <w:t xml:space="preserve">Beispiel 4: </w:t>
            </w:r>
          </w:p>
          <w:p w14:paraId="035FD5F9" w14:textId="77777777" w:rsidR="001D1E14" w:rsidRPr="0099081F" w:rsidRDefault="001D1E14" w:rsidP="003C754E">
            <w:pPr>
              <w:numPr>
                <w:ilvl w:val="2"/>
                <w:numId w:val="0"/>
              </w:numPr>
              <w:spacing w:before="120" w:after="120"/>
              <w:ind w:left="1021" w:hanging="1021"/>
              <w:outlineLvl w:val="2"/>
              <w:rPr>
                <w:rFonts w:ascii="Arial" w:eastAsia="MS PGothic" w:hAnsi="Arial" w:cs="Arial"/>
                <w:b/>
                <w:szCs w:val="24"/>
              </w:rPr>
            </w:pPr>
            <w:r w:rsidRPr="0099081F">
              <w:rPr>
                <w:rFonts w:ascii="Arial" w:eastAsia="MS PGothic" w:hAnsi="Arial" w:cs="Arial"/>
                <w:b/>
                <w:szCs w:val="24"/>
              </w:rPr>
              <w:t>Zürich – Winterthur</w:t>
            </w:r>
          </w:p>
          <w:p w14:paraId="0EA05DBE" w14:textId="09D7AF15" w:rsidR="001D1E14" w:rsidRPr="0099081F" w:rsidRDefault="001D1E14" w:rsidP="003C754E">
            <w:pPr>
              <w:spacing w:before="120" w:after="120"/>
              <w:outlineLvl w:val="2"/>
              <w:rPr>
                <w:rFonts w:ascii="Arial" w:eastAsia="MS PGothic" w:hAnsi="Arial" w:cs="Arial"/>
                <w:szCs w:val="24"/>
              </w:rPr>
            </w:pPr>
            <w:r w:rsidRPr="0099081F">
              <w:rPr>
                <w:rFonts w:ascii="Arial" w:eastAsia="MS PGothic" w:hAnsi="Arial" w:cs="Arial"/>
                <w:b/>
                <w:szCs w:val="24"/>
              </w:rPr>
              <w:t xml:space="preserve">Fahrpreis (2. Klasse, </w:t>
            </w:r>
            <w:r w:rsidR="00925B44" w:rsidRPr="0099081F">
              <w:rPr>
                <w:rFonts w:ascii="Arial" w:eastAsia="MS PGothic" w:hAnsi="Arial" w:cs="Arial"/>
                <w:b/>
                <w:szCs w:val="24"/>
              </w:rPr>
              <w:t xml:space="preserve">Reduziert </w:t>
            </w:r>
            <w:r w:rsidRPr="0099081F">
              <w:rPr>
                <w:rFonts w:ascii="Arial" w:eastAsia="MS PGothic" w:hAnsi="Arial" w:cs="Arial"/>
                <w:b/>
                <w:szCs w:val="24"/>
              </w:rPr>
              <w:t>½, fiktiv): CHF 7.00</w:t>
            </w:r>
          </w:p>
        </w:tc>
        <w:tc>
          <w:tcPr>
            <w:tcW w:w="4182" w:type="dxa"/>
          </w:tcPr>
          <w:p w14:paraId="393902E9" w14:textId="77777777" w:rsidR="001D1E14" w:rsidRPr="0099081F" w:rsidRDefault="001D1E14" w:rsidP="003C754E">
            <w:pPr>
              <w:tabs>
                <w:tab w:val="left" w:pos="1426"/>
              </w:tabs>
              <w:spacing w:before="120" w:after="120"/>
              <w:outlineLvl w:val="2"/>
              <w:rPr>
                <w:rFonts w:ascii="Arial" w:eastAsiaTheme="majorEastAsia" w:hAnsi="Arial" w:cs="Arial"/>
                <w:szCs w:val="24"/>
              </w:rPr>
            </w:pPr>
          </w:p>
        </w:tc>
      </w:tr>
      <w:tr w:rsidR="001D1E14" w:rsidRPr="0099081F" w14:paraId="24DD5D65" w14:textId="77777777" w:rsidTr="472DF697">
        <w:trPr>
          <w:trHeight w:val="1168"/>
        </w:trPr>
        <w:tc>
          <w:tcPr>
            <w:tcW w:w="4503" w:type="dxa"/>
          </w:tcPr>
          <w:p w14:paraId="1688D8CE" w14:textId="77777777" w:rsidR="001D1E14" w:rsidRPr="0099081F" w:rsidRDefault="001D1E14" w:rsidP="003C754E">
            <w:pPr>
              <w:numPr>
                <w:ilvl w:val="2"/>
                <w:numId w:val="0"/>
              </w:numPr>
              <w:spacing w:before="120" w:after="120"/>
              <w:ind w:left="1021" w:hanging="1021"/>
              <w:outlineLvl w:val="2"/>
              <w:rPr>
                <w:rFonts w:ascii="Arial" w:eastAsia="MS PGothic" w:hAnsi="Arial" w:cs="Arial"/>
                <w:b/>
                <w:szCs w:val="24"/>
              </w:rPr>
            </w:pPr>
            <w:r w:rsidRPr="0099081F">
              <w:rPr>
                <w:rFonts w:ascii="Arial" w:eastAsia="MS PGothic" w:hAnsi="Arial" w:cs="Arial"/>
                <w:szCs w:val="24"/>
              </w:rPr>
              <w:t>Fall A: Verzicht auf die Reise</w:t>
            </w:r>
          </w:p>
        </w:tc>
        <w:tc>
          <w:tcPr>
            <w:tcW w:w="4182" w:type="dxa"/>
          </w:tcPr>
          <w:p w14:paraId="1AF21B66" w14:textId="4AC9CED6" w:rsidR="001D1E14" w:rsidRPr="0099081F" w:rsidRDefault="001D1E14" w:rsidP="003C754E">
            <w:pPr>
              <w:tabs>
                <w:tab w:val="left" w:pos="1426"/>
              </w:tabs>
              <w:spacing w:before="120" w:after="120"/>
              <w:outlineLvl w:val="2"/>
              <w:rPr>
                <w:rFonts w:ascii="Arial" w:eastAsiaTheme="majorEastAsia" w:hAnsi="Arial" w:cs="Arial"/>
                <w:szCs w:val="24"/>
              </w:rPr>
            </w:pPr>
            <w:r w:rsidRPr="0099081F">
              <w:rPr>
                <w:rFonts w:ascii="Arial" w:eastAsiaTheme="majorEastAsia" w:hAnsi="Arial" w:cs="Arial"/>
                <w:szCs w:val="24"/>
              </w:rPr>
              <w:t xml:space="preserve">Anspruch: </w:t>
            </w:r>
            <w:ins w:id="227" w:author="Sarah Schlegel" w:date="2024-03-19T09:36:00Z">
              <w:r w:rsidR="00BE21B3">
                <w:rPr>
                  <w:rFonts w:ascii="Arial" w:eastAsiaTheme="majorEastAsia" w:hAnsi="Arial" w:cs="Arial"/>
                  <w:szCs w:val="24"/>
                </w:rPr>
                <w:tab/>
              </w:r>
            </w:ins>
            <w:r w:rsidRPr="0099081F">
              <w:rPr>
                <w:rFonts w:ascii="Arial" w:eastAsiaTheme="majorEastAsia" w:hAnsi="Arial" w:cs="Arial"/>
                <w:szCs w:val="24"/>
              </w:rPr>
              <w:t>100% von 7.00 CHF</w:t>
            </w:r>
          </w:p>
          <w:p w14:paraId="5511D33F" w14:textId="673666F1" w:rsidR="001D1E14" w:rsidRPr="0099081F" w:rsidRDefault="001D1E14" w:rsidP="003C754E">
            <w:pPr>
              <w:tabs>
                <w:tab w:val="left" w:pos="1426"/>
              </w:tabs>
              <w:spacing w:before="120" w:after="120"/>
              <w:outlineLvl w:val="2"/>
              <w:rPr>
                <w:rFonts w:ascii="Arial" w:eastAsiaTheme="majorEastAsia" w:hAnsi="Arial" w:cs="Arial"/>
                <w:szCs w:val="24"/>
              </w:rPr>
            </w:pPr>
            <w:r w:rsidRPr="0099081F">
              <w:rPr>
                <w:rFonts w:ascii="Arial" w:eastAsiaTheme="majorEastAsia" w:hAnsi="Arial" w:cs="Arial"/>
                <w:szCs w:val="24"/>
              </w:rPr>
              <w:t xml:space="preserve">Betrag: </w:t>
            </w:r>
            <w:ins w:id="228" w:author="Sarah Schlegel" w:date="2024-03-19T09:36:00Z">
              <w:r w:rsidR="00BE21B3">
                <w:rPr>
                  <w:rFonts w:ascii="Arial" w:eastAsiaTheme="majorEastAsia" w:hAnsi="Arial" w:cs="Arial"/>
                  <w:szCs w:val="24"/>
                </w:rPr>
                <w:tab/>
              </w:r>
            </w:ins>
            <w:r w:rsidRPr="0099081F">
              <w:rPr>
                <w:rFonts w:ascii="Arial" w:eastAsiaTheme="majorEastAsia" w:hAnsi="Arial" w:cs="Arial"/>
                <w:szCs w:val="24"/>
              </w:rPr>
              <w:t>CHF 7.00</w:t>
            </w:r>
          </w:p>
          <w:p w14:paraId="27E204C2" w14:textId="22978885" w:rsidR="001D1E14" w:rsidRPr="0099081F" w:rsidRDefault="001D1E14" w:rsidP="003C754E">
            <w:pPr>
              <w:tabs>
                <w:tab w:val="left" w:pos="1426"/>
              </w:tabs>
              <w:spacing w:before="120" w:after="120"/>
              <w:outlineLvl w:val="2"/>
              <w:rPr>
                <w:rFonts w:ascii="Arial" w:eastAsiaTheme="majorEastAsia" w:hAnsi="Arial" w:cs="Arial"/>
                <w:szCs w:val="24"/>
              </w:rPr>
            </w:pPr>
            <w:r w:rsidRPr="0099081F">
              <w:rPr>
                <w:rFonts w:ascii="Arial" w:eastAsiaTheme="majorEastAsia" w:hAnsi="Arial" w:cs="Arial"/>
                <w:szCs w:val="24"/>
              </w:rPr>
              <w:t xml:space="preserve">Auszahlung: </w:t>
            </w:r>
            <w:ins w:id="229" w:author="Sarah Schlegel" w:date="2024-03-19T09:36:00Z">
              <w:r w:rsidR="00BE21B3">
                <w:rPr>
                  <w:rFonts w:ascii="Arial" w:eastAsiaTheme="majorEastAsia" w:hAnsi="Arial" w:cs="Arial"/>
                  <w:szCs w:val="24"/>
                </w:rPr>
                <w:tab/>
              </w:r>
            </w:ins>
            <w:r w:rsidRPr="0099081F">
              <w:rPr>
                <w:rFonts w:ascii="Arial" w:eastAsia="MS PGothic" w:hAnsi="Arial" w:cs="Arial"/>
                <w:szCs w:val="24"/>
              </w:rPr>
              <w:t>CHF 7.00</w:t>
            </w:r>
          </w:p>
        </w:tc>
      </w:tr>
      <w:tr w:rsidR="001D1E14" w:rsidRPr="0099081F" w14:paraId="799EFA21" w14:textId="77777777" w:rsidTr="472DF697">
        <w:tc>
          <w:tcPr>
            <w:tcW w:w="4503" w:type="dxa"/>
          </w:tcPr>
          <w:p w14:paraId="5C75D7BC" w14:textId="45BEB0E6" w:rsidR="001D1E14" w:rsidRPr="0099081F" w:rsidRDefault="001D1E14" w:rsidP="003C754E">
            <w:pPr>
              <w:numPr>
                <w:ilvl w:val="2"/>
                <w:numId w:val="0"/>
              </w:numPr>
              <w:spacing w:before="120" w:after="120"/>
              <w:ind w:left="703" w:hanging="703"/>
              <w:outlineLvl w:val="2"/>
              <w:rPr>
                <w:rFonts w:ascii="Arial" w:eastAsia="MS PGothic" w:hAnsi="Arial" w:cs="Arial"/>
                <w:szCs w:val="24"/>
              </w:rPr>
            </w:pPr>
            <w:r w:rsidRPr="0099081F">
              <w:rPr>
                <w:rFonts w:ascii="Arial" w:eastAsia="MS PGothic" w:hAnsi="Arial" w:cs="Arial"/>
                <w:szCs w:val="24"/>
              </w:rPr>
              <w:t xml:space="preserve">Fall B: Verzicht auf Weiterreise an </w:t>
            </w:r>
            <w:proofErr w:type="spellStart"/>
            <w:r w:rsidRPr="0099081F">
              <w:rPr>
                <w:rFonts w:ascii="Arial" w:eastAsia="MS PGothic" w:hAnsi="Arial" w:cs="Arial"/>
                <w:szCs w:val="24"/>
              </w:rPr>
              <w:t>Unterwegsbahnhof</w:t>
            </w:r>
            <w:proofErr w:type="spellEnd"/>
            <w:r w:rsidRPr="0099081F">
              <w:rPr>
                <w:rFonts w:ascii="Arial" w:eastAsia="MS PGothic" w:hAnsi="Arial" w:cs="Arial"/>
                <w:szCs w:val="24"/>
              </w:rPr>
              <w:t>- Flughafen</w:t>
            </w:r>
          </w:p>
        </w:tc>
        <w:tc>
          <w:tcPr>
            <w:tcW w:w="4182" w:type="dxa"/>
          </w:tcPr>
          <w:p w14:paraId="2FE22D47" w14:textId="2335F492" w:rsidR="001D1E14" w:rsidRPr="0099081F" w:rsidRDefault="001D1E14" w:rsidP="003C754E">
            <w:pPr>
              <w:numPr>
                <w:ilvl w:val="2"/>
                <w:numId w:val="0"/>
              </w:numPr>
              <w:tabs>
                <w:tab w:val="left" w:pos="1426"/>
              </w:tabs>
              <w:spacing w:before="120" w:after="120"/>
              <w:ind w:left="1021" w:hanging="1021"/>
              <w:outlineLvl w:val="2"/>
              <w:rPr>
                <w:rFonts w:ascii="Arial" w:eastAsia="MS PGothic" w:hAnsi="Arial" w:cs="Arial"/>
                <w:szCs w:val="24"/>
              </w:rPr>
            </w:pPr>
            <w:r w:rsidRPr="0099081F">
              <w:rPr>
                <w:rFonts w:ascii="Arial" w:eastAsia="MS PGothic" w:hAnsi="Arial" w:cs="Arial"/>
                <w:szCs w:val="24"/>
              </w:rPr>
              <w:t>Anspruch: Anteilige E</w:t>
            </w:r>
            <w:r w:rsidR="00FB166C" w:rsidRPr="0099081F">
              <w:rPr>
                <w:rFonts w:ascii="Arial" w:eastAsia="MS PGothic" w:hAnsi="Arial" w:cs="Arial"/>
                <w:szCs w:val="24"/>
              </w:rPr>
              <w:t>rstattung</w:t>
            </w:r>
            <w:r w:rsidRPr="0099081F">
              <w:rPr>
                <w:rFonts w:ascii="Arial" w:eastAsia="MS PGothic" w:hAnsi="Arial" w:cs="Arial"/>
                <w:szCs w:val="24"/>
              </w:rPr>
              <w:t xml:space="preserve"> der nicht</w:t>
            </w:r>
            <w:r w:rsidR="00F83DAF" w:rsidRPr="0099081F">
              <w:rPr>
                <w:rFonts w:ascii="Arial" w:eastAsia="MS PGothic" w:hAnsi="Arial" w:cs="Arial"/>
                <w:szCs w:val="24"/>
              </w:rPr>
              <w:t xml:space="preserve"> </w:t>
            </w:r>
            <w:r w:rsidRPr="0099081F">
              <w:rPr>
                <w:rFonts w:ascii="Arial" w:eastAsia="MS PGothic" w:hAnsi="Arial" w:cs="Arial"/>
                <w:szCs w:val="24"/>
              </w:rPr>
              <w:t>gefahrenen Strecke</w:t>
            </w:r>
          </w:p>
          <w:p w14:paraId="2093091D" w14:textId="3F7A228B" w:rsidR="007C6F4F" w:rsidRPr="0099081F" w:rsidRDefault="001D1E14" w:rsidP="003C754E">
            <w:pPr>
              <w:numPr>
                <w:ilvl w:val="2"/>
                <w:numId w:val="0"/>
              </w:numPr>
              <w:tabs>
                <w:tab w:val="left" w:pos="1426"/>
              </w:tabs>
              <w:spacing w:before="120" w:after="120"/>
              <w:ind w:left="1021" w:hanging="1021"/>
              <w:outlineLvl w:val="2"/>
              <w:rPr>
                <w:rFonts w:ascii="Arial" w:eastAsia="MS PGothic" w:hAnsi="Arial" w:cs="Arial"/>
                <w:szCs w:val="24"/>
              </w:rPr>
            </w:pPr>
            <w:r w:rsidRPr="0099081F">
              <w:rPr>
                <w:rFonts w:ascii="Arial" w:eastAsia="MS PGothic" w:hAnsi="Arial" w:cs="Arial"/>
                <w:szCs w:val="24"/>
              </w:rPr>
              <w:t xml:space="preserve">Betrag: </w:t>
            </w:r>
            <w:ins w:id="230" w:author="Sarah Schlegel" w:date="2024-03-19T09:37:00Z">
              <w:r w:rsidR="00BE21B3">
                <w:rPr>
                  <w:rFonts w:ascii="Arial" w:eastAsia="MS PGothic" w:hAnsi="Arial" w:cs="Arial"/>
                  <w:szCs w:val="24"/>
                </w:rPr>
                <w:tab/>
              </w:r>
              <w:r w:rsidR="00BE21B3">
                <w:rPr>
                  <w:rFonts w:ascii="Arial" w:eastAsia="MS PGothic" w:hAnsi="Arial" w:cs="Arial"/>
                  <w:szCs w:val="24"/>
                </w:rPr>
                <w:tab/>
              </w:r>
            </w:ins>
            <w:r w:rsidRPr="0099081F">
              <w:rPr>
                <w:rFonts w:ascii="Arial" w:eastAsia="MS PGothic" w:hAnsi="Arial" w:cs="Arial"/>
                <w:szCs w:val="24"/>
              </w:rPr>
              <w:t>CHF 3</w:t>
            </w:r>
          </w:p>
          <w:p w14:paraId="11836AA5" w14:textId="6817BEC5" w:rsidR="001D1E14" w:rsidRPr="0099081F" w:rsidRDefault="001D1E14" w:rsidP="003C754E">
            <w:pPr>
              <w:numPr>
                <w:ilvl w:val="2"/>
                <w:numId w:val="0"/>
              </w:numPr>
              <w:tabs>
                <w:tab w:val="left" w:pos="1426"/>
              </w:tabs>
              <w:spacing w:before="120" w:after="120"/>
              <w:ind w:left="1021" w:hanging="1021"/>
              <w:outlineLvl w:val="2"/>
              <w:rPr>
                <w:rFonts w:ascii="Arial" w:eastAsiaTheme="majorEastAsia" w:hAnsi="Arial" w:cs="Arial"/>
                <w:szCs w:val="24"/>
              </w:rPr>
            </w:pPr>
            <w:r w:rsidRPr="0099081F">
              <w:rPr>
                <w:rFonts w:ascii="Arial" w:eastAsia="MS PGothic" w:hAnsi="Arial" w:cs="Arial"/>
                <w:szCs w:val="24"/>
              </w:rPr>
              <w:t xml:space="preserve">Auszahlung: </w:t>
            </w:r>
            <w:ins w:id="231" w:author="Sarah Schlegel" w:date="2024-03-19T09:37:00Z">
              <w:r w:rsidR="00BE21B3">
                <w:rPr>
                  <w:rFonts w:ascii="Arial" w:eastAsia="MS PGothic" w:hAnsi="Arial" w:cs="Arial"/>
                  <w:szCs w:val="24"/>
                </w:rPr>
                <w:tab/>
              </w:r>
            </w:ins>
            <w:r w:rsidRPr="0099081F">
              <w:rPr>
                <w:rFonts w:ascii="Arial" w:eastAsia="MS PGothic" w:hAnsi="Arial" w:cs="Arial"/>
                <w:szCs w:val="24"/>
              </w:rPr>
              <w:t xml:space="preserve">CHF 3 </w:t>
            </w:r>
          </w:p>
        </w:tc>
      </w:tr>
      <w:tr w:rsidR="001D1E14" w:rsidRPr="0099081F" w14:paraId="0777DEE4" w14:textId="77777777" w:rsidTr="472DF697">
        <w:trPr>
          <w:trHeight w:val="1110"/>
        </w:trPr>
        <w:tc>
          <w:tcPr>
            <w:tcW w:w="4503" w:type="dxa"/>
          </w:tcPr>
          <w:p w14:paraId="62EEBB0C" w14:textId="77777777" w:rsidR="001D1E14" w:rsidRPr="0099081F" w:rsidRDefault="001D1E14" w:rsidP="003C754E">
            <w:pPr>
              <w:numPr>
                <w:ilvl w:val="2"/>
                <w:numId w:val="0"/>
              </w:numPr>
              <w:spacing w:before="120" w:after="120"/>
              <w:ind w:left="703" w:hanging="703"/>
              <w:outlineLvl w:val="2"/>
              <w:rPr>
                <w:rFonts w:ascii="Arial" w:eastAsia="MS PGothic" w:hAnsi="Arial" w:cs="Arial"/>
                <w:b/>
                <w:szCs w:val="24"/>
              </w:rPr>
            </w:pPr>
            <w:r w:rsidRPr="0099081F">
              <w:rPr>
                <w:rFonts w:ascii="Arial" w:eastAsia="MS PGothic" w:hAnsi="Arial" w:cs="Arial"/>
                <w:szCs w:val="24"/>
              </w:rPr>
              <w:t xml:space="preserve">Fall C: Unverzügliche Rückkehr zum Ausgangsort ab einem </w:t>
            </w:r>
            <w:proofErr w:type="spellStart"/>
            <w:r w:rsidRPr="0099081F">
              <w:rPr>
                <w:rFonts w:ascii="Arial" w:eastAsia="MS PGothic" w:hAnsi="Arial" w:cs="Arial"/>
                <w:szCs w:val="24"/>
              </w:rPr>
              <w:t>Unterwegsbahnhof</w:t>
            </w:r>
            <w:proofErr w:type="spellEnd"/>
          </w:p>
        </w:tc>
        <w:tc>
          <w:tcPr>
            <w:tcW w:w="4182" w:type="dxa"/>
          </w:tcPr>
          <w:p w14:paraId="7B8AAD52" w14:textId="16FD5233" w:rsidR="001D1E14" w:rsidRPr="0099081F" w:rsidRDefault="001D1E14" w:rsidP="003C754E">
            <w:pPr>
              <w:tabs>
                <w:tab w:val="left" w:pos="1426"/>
              </w:tabs>
              <w:spacing w:before="120" w:after="120"/>
              <w:outlineLvl w:val="2"/>
              <w:rPr>
                <w:rFonts w:ascii="Arial" w:eastAsiaTheme="majorEastAsia" w:hAnsi="Arial" w:cs="Arial"/>
                <w:szCs w:val="24"/>
              </w:rPr>
            </w:pPr>
            <w:r w:rsidRPr="0099081F">
              <w:rPr>
                <w:rFonts w:ascii="Arial" w:eastAsiaTheme="majorEastAsia" w:hAnsi="Arial" w:cs="Arial"/>
                <w:szCs w:val="24"/>
              </w:rPr>
              <w:t xml:space="preserve">Anspruch: </w:t>
            </w:r>
            <w:ins w:id="232" w:author="Sarah Schlegel" w:date="2024-03-19T09:37:00Z">
              <w:r w:rsidR="00BE21B3">
                <w:rPr>
                  <w:rFonts w:ascii="Arial" w:eastAsiaTheme="majorEastAsia" w:hAnsi="Arial" w:cs="Arial"/>
                  <w:szCs w:val="24"/>
                </w:rPr>
                <w:tab/>
              </w:r>
            </w:ins>
            <w:r w:rsidRPr="0099081F">
              <w:rPr>
                <w:rFonts w:ascii="Arial" w:eastAsiaTheme="majorEastAsia" w:hAnsi="Arial" w:cs="Arial"/>
                <w:szCs w:val="24"/>
              </w:rPr>
              <w:t>100% von 7.00 CHF</w:t>
            </w:r>
          </w:p>
          <w:p w14:paraId="12282D8F" w14:textId="47C3FD1A" w:rsidR="001D1E14" w:rsidRPr="0099081F" w:rsidRDefault="001D1E14" w:rsidP="003C754E">
            <w:pPr>
              <w:tabs>
                <w:tab w:val="left" w:pos="1426"/>
              </w:tabs>
              <w:spacing w:before="120" w:after="120"/>
              <w:outlineLvl w:val="2"/>
              <w:rPr>
                <w:rFonts w:ascii="Arial" w:eastAsiaTheme="majorEastAsia" w:hAnsi="Arial" w:cs="Arial"/>
                <w:szCs w:val="24"/>
              </w:rPr>
            </w:pPr>
            <w:r w:rsidRPr="0099081F">
              <w:rPr>
                <w:rFonts w:ascii="Arial" w:eastAsiaTheme="majorEastAsia" w:hAnsi="Arial" w:cs="Arial"/>
                <w:szCs w:val="24"/>
              </w:rPr>
              <w:t xml:space="preserve">Betrag: </w:t>
            </w:r>
            <w:ins w:id="233" w:author="Sarah Schlegel" w:date="2024-03-19T09:37:00Z">
              <w:r w:rsidR="00BE21B3">
                <w:rPr>
                  <w:rFonts w:ascii="Arial" w:eastAsiaTheme="majorEastAsia" w:hAnsi="Arial" w:cs="Arial"/>
                  <w:szCs w:val="24"/>
                </w:rPr>
                <w:tab/>
              </w:r>
            </w:ins>
            <w:r w:rsidRPr="0099081F">
              <w:rPr>
                <w:rFonts w:ascii="Arial" w:eastAsiaTheme="majorEastAsia" w:hAnsi="Arial" w:cs="Arial"/>
                <w:szCs w:val="24"/>
              </w:rPr>
              <w:t>CHF 7.00</w:t>
            </w:r>
          </w:p>
          <w:p w14:paraId="2A6889B6" w14:textId="5E00841F" w:rsidR="00627AF0" w:rsidRPr="0099081F" w:rsidRDefault="001D1E14" w:rsidP="003C754E">
            <w:pPr>
              <w:tabs>
                <w:tab w:val="left" w:pos="1426"/>
              </w:tabs>
              <w:spacing w:before="120" w:after="120"/>
              <w:outlineLvl w:val="2"/>
              <w:rPr>
                <w:rFonts w:ascii="Arial" w:eastAsia="MS PGothic" w:hAnsi="Arial" w:cs="Arial"/>
                <w:szCs w:val="24"/>
              </w:rPr>
            </w:pPr>
            <w:r w:rsidRPr="0099081F">
              <w:rPr>
                <w:rFonts w:ascii="Arial" w:eastAsiaTheme="majorEastAsia" w:hAnsi="Arial" w:cs="Arial"/>
                <w:szCs w:val="24"/>
              </w:rPr>
              <w:t xml:space="preserve">Auszahlung: </w:t>
            </w:r>
            <w:ins w:id="234" w:author="Sarah Schlegel" w:date="2024-03-19T09:37:00Z">
              <w:r w:rsidR="00BE21B3">
                <w:rPr>
                  <w:rFonts w:ascii="Arial" w:eastAsiaTheme="majorEastAsia" w:hAnsi="Arial" w:cs="Arial"/>
                  <w:szCs w:val="24"/>
                </w:rPr>
                <w:tab/>
              </w:r>
            </w:ins>
            <w:r w:rsidRPr="0099081F">
              <w:rPr>
                <w:rFonts w:ascii="Arial" w:eastAsia="MS PGothic" w:hAnsi="Arial" w:cs="Arial"/>
                <w:szCs w:val="24"/>
              </w:rPr>
              <w:t>CHF 7.00</w:t>
            </w:r>
          </w:p>
        </w:tc>
      </w:tr>
      <w:tr w:rsidR="001D1E14" w:rsidRPr="0099081F" w14:paraId="43439A62" w14:textId="77777777" w:rsidTr="472DF697">
        <w:tc>
          <w:tcPr>
            <w:tcW w:w="4503" w:type="dxa"/>
          </w:tcPr>
          <w:p w14:paraId="3A780C18" w14:textId="77777777" w:rsidR="001D1E14" w:rsidRPr="0099081F" w:rsidRDefault="001D1E14" w:rsidP="003C754E">
            <w:pPr>
              <w:numPr>
                <w:ilvl w:val="2"/>
                <w:numId w:val="0"/>
              </w:numPr>
              <w:spacing w:before="120" w:after="120"/>
              <w:ind w:left="1021" w:hanging="1021"/>
              <w:outlineLvl w:val="2"/>
              <w:rPr>
                <w:rFonts w:ascii="Arial" w:eastAsia="MS PGothic" w:hAnsi="Arial" w:cs="Arial"/>
                <w:b/>
                <w:szCs w:val="24"/>
                <w:u w:val="single"/>
              </w:rPr>
            </w:pPr>
            <w:r w:rsidRPr="0099081F">
              <w:rPr>
                <w:rFonts w:ascii="Arial" w:eastAsia="MS PGothic" w:hAnsi="Arial" w:cs="Arial"/>
                <w:b/>
                <w:szCs w:val="24"/>
                <w:u w:val="single"/>
              </w:rPr>
              <w:t xml:space="preserve">Beispiel 5: </w:t>
            </w:r>
          </w:p>
          <w:p w14:paraId="5EEB6CB2" w14:textId="77075020" w:rsidR="001D1E14" w:rsidRPr="0099081F" w:rsidRDefault="001D1E14" w:rsidP="003C754E">
            <w:pPr>
              <w:numPr>
                <w:ilvl w:val="2"/>
                <w:numId w:val="0"/>
              </w:numPr>
              <w:spacing w:before="120" w:after="120"/>
              <w:ind w:left="25" w:hanging="25"/>
              <w:outlineLvl w:val="2"/>
              <w:rPr>
                <w:rFonts w:ascii="Arial" w:eastAsiaTheme="majorEastAsia" w:hAnsi="Arial" w:cs="Arial"/>
                <w:szCs w:val="24"/>
              </w:rPr>
            </w:pPr>
            <w:r w:rsidRPr="0099081F">
              <w:rPr>
                <w:rFonts w:ascii="Arial" w:eastAsia="MS PGothic" w:hAnsi="Arial" w:cs="Arial"/>
                <w:b/>
                <w:szCs w:val="24"/>
              </w:rPr>
              <w:t>Zürich – Winterthur</w:t>
            </w:r>
            <w:r w:rsidR="00F83DAF" w:rsidRPr="0099081F">
              <w:rPr>
                <w:rFonts w:ascii="Arial" w:eastAsia="MS PGothic" w:hAnsi="Arial" w:cs="Arial"/>
                <w:b/>
                <w:szCs w:val="24"/>
              </w:rPr>
              <w:t xml:space="preserve"> </w:t>
            </w:r>
            <w:proofErr w:type="spellStart"/>
            <w:r w:rsidRPr="0099081F">
              <w:rPr>
                <w:rFonts w:ascii="Arial" w:eastAsia="MS PGothic" w:hAnsi="Arial" w:cs="Arial"/>
                <w:b/>
                <w:szCs w:val="24"/>
              </w:rPr>
              <w:t>Verbundabo</w:t>
            </w:r>
            <w:proofErr w:type="spellEnd"/>
            <w:r w:rsidRPr="0099081F">
              <w:rPr>
                <w:rFonts w:ascii="Arial" w:eastAsia="MS PGothic" w:hAnsi="Arial" w:cs="Arial"/>
                <w:b/>
                <w:szCs w:val="24"/>
              </w:rPr>
              <w:t xml:space="preserve"> (2. </w:t>
            </w:r>
            <w:r w:rsidR="00F83DAF" w:rsidRPr="0099081F">
              <w:rPr>
                <w:rFonts w:ascii="Arial" w:eastAsia="MS PGothic" w:hAnsi="Arial" w:cs="Arial"/>
                <w:b/>
                <w:szCs w:val="24"/>
              </w:rPr>
              <w:t xml:space="preserve">Kl. </w:t>
            </w:r>
            <w:proofErr w:type="spellStart"/>
            <w:proofErr w:type="gramStart"/>
            <w:r w:rsidRPr="0099081F">
              <w:rPr>
                <w:rFonts w:ascii="Arial" w:eastAsia="MS PGothic" w:hAnsi="Arial" w:cs="Arial"/>
                <w:b/>
                <w:szCs w:val="24"/>
              </w:rPr>
              <w:t>Jahreszahlung,fiktiv</w:t>
            </w:r>
            <w:proofErr w:type="spellEnd"/>
            <w:proofErr w:type="gramEnd"/>
            <w:r w:rsidRPr="0099081F">
              <w:rPr>
                <w:rFonts w:ascii="Arial" w:eastAsia="MS PGothic" w:hAnsi="Arial" w:cs="Arial"/>
                <w:b/>
                <w:szCs w:val="24"/>
              </w:rPr>
              <w:t>): CHF 2200.00</w:t>
            </w:r>
          </w:p>
        </w:tc>
        <w:tc>
          <w:tcPr>
            <w:tcW w:w="4182" w:type="dxa"/>
          </w:tcPr>
          <w:p w14:paraId="08B5D89C" w14:textId="77777777" w:rsidR="001D1E14" w:rsidRPr="0099081F" w:rsidRDefault="001D1E14" w:rsidP="003C754E">
            <w:pPr>
              <w:tabs>
                <w:tab w:val="left" w:pos="1426"/>
              </w:tabs>
              <w:spacing w:before="120" w:after="120"/>
              <w:outlineLvl w:val="2"/>
              <w:rPr>
                <w:rFonts w:ascii="Arial" w:eastAsiaTheme="majorEastAsia" w:hAnsi="Arial" w:cs="Arial"/>
                <w:szCs w:val="24"/>
              </w:rPr>
            </w:pPr>
          </w:p>
        </w:tc>
      </w:tr>
      <w:tr w:rsidR="001D1E14" w:rsidRPr="0099081F" w14:paraId="29F22EDF" w14:textId="77777777" w:rsidTr="472DF697">
        <w:tc>
          <w:tcPr>
            <w:tcW w:w="4503" w:type="dxa"/>
          </w:tcPr>
          <w:p w14:paraId="138686E8" w14:textId="77777777" w:rsidR="001D1E14" w:rsidRPr="0099081F" w:rsidRDefault="001D1E14" w:rsidP="003C754E">
            <w:pPr>
              <w:numPr>
                <w:ilvl w:val="2"/>
                <w:numId w:val="0"/>
              </w:numPr>
              <w:spacing w:before="120" w:after="120"/>
              <w:ind w:left="1021" w:hanging="1021"/>
              <w:outlineLvl w:val="2"/>
              <w:rPr>
                <w:rFonts w:ascii="Arial" w:eastAsiaTheme="majorEastAsia" w:hAnsi="Arial" w:cs="Arial"/>
                <w:szCs w:val="24"/>
              </w:rPr>
            </w:pPr>
            <w:r w:rsidRPr="0099081F">
              <w:rPr>
                <w:rFonts w:ascii="Arial" w:eastAsia="MS PGothic" w:hAnsi="Arial" w:cs="Arial"/>
                <w:szCs w:val="24"/>
              </w:rPr>
              <w:t>Fall A: Verzicht auf die Reise</w:t>
            </w:r>
          </w:p>
        </w:tc>
        <w:tc>
          <w:tcPr>
            <w:tcW w:w="4182" w:type="dxa"/>
          </w:tcPr>
          <w:p w14:paraId="2AF23BF0" w14:textId="636FD416" w:rsidR="001D1E14" w:rsidRPr="0099081F" w:rsidRDefault="001D1E14" w:rsidP="003C754E">
            <w:pPr>
              <w:tabs>
                <w:tab w:val="left" w:pos="1426"/>
              </w:tabs>
              <w:spacing w:before="120" w:after="120"/>
              <w:outlineLvl w:val="2"/>
              <w:rPr>
                <w:rFonts w:ascii="Arial" w:eastAsiaTheme="majorEastAsia" w:hAnsi="Arial" w:cs="Arial"/>
                <w:szCs w:val="24"/>
              </w:rPr>
            </w:pPr>
            <w:r w:rsidRPr="0099081F">
              <w:rPr>
                <w:rFonts w:ascii="Arial" w:eastAsiaTheme="majorEastAsia" w:hAnsi="Arial" w:cs="Arial"/>
                <w:szCs w:val="24"/>
              </w:rPr>
              <w:t>kein Anspruch auf E</w:t>
            </w:r>
            <w:r w:rsidR="007C6F4F" w:rsidRPr="0099081F">
              <w:rPr>
                <w:rFonts w:ascii="Arial" w:eastAsiaTheme="majorEastAsia" w:hAnsi="Arial" w:cs="Arial"/>
                <w:szCs w:val="24"/>
              </w:rPr>
              <w:t>rstattung</w:t>
            </w:r>
          </w:p>
        </w:tc>
      </w:tr>
      <w:tr w:rsidR="001D1E14" w:rsidRPr="0099081F" w14:paraId="155CBDEA" w14:textId="77777777" w:rsidTr="472DF697">
        <w:tc>
          <w:tcPr>
            <w:tcW w:w="4503" w:type="dxa"/>
          </w:tcPr>
          <w:p w14:paraId="618A4468" w14:textId="6084BA50" w:rsidR="001D1E14" w:rsidRPr="0099081F" w:rsidRDefault="001D1E14" w:rsidP="003C754E">
            <w:pPr>
              <w:numPr>
                <w:ilvl w:val="2"/>
                <w:numId w:val="0"/>
              </w:numPr>
              <w:spacing w:before="120" w:after="120"/>
              <w:ind w:left="703" w:hanging="703"/>
              <w:outlineLvl w:val="2"/>
              <w:rPr>
                <w:rFonts w:ascii="Arial" w:eastAsia="MS PGothic" w:hAnsi="Arial" w:cs="Arial"/>
                <w:szCs w:val="24"/>
              </w:rPr>
            </w:pPr>
            <w:r w:rsidRPr="0099081F">
              <w:rPr>
                <w:rFonts w:ascii="Arial" w:eastAsia="MS PGothic" w:hAnsi="Arial" w:cs="Arial"/>
                <w:szCs w:val="24"/>
              </w:rPr>
              <w:t xml:space="preserve">Fall B: Verzicht auf Weiterreise an </w:t>
            </w:r>
            <w:proofErr w:type="spellStart"/>
            <w:r w:rsidRPr="0099081F">
              <w:rPr>
                <w:rFonts w:ascii="Arial" w:eastAsia="MS PGothic" w:hAnsi="Arial" w:cs="Arial"/>
                <w:szCs w:val="24"/>
              </w:rPr>
              <w:t>Unterwegsbahnhof</w:t>
            </w:r>
            <w:proofErr w:type="spellEnd"/>
            <w:r w:rsidRPr="0099081F">
              <w:rPr>
                <w:rFonts w:ascii="Arial" w:eastAsia="MS PGothic" w:hAnsi="Arial" w:cs="Arial"/>
                <w:szCs w:val="24"/>
              </w:rPr>
              <w:t>- Flughafen</w:t>
            </w:r>
          </w:p>
        </w:tc>
        <w:tc>
          <w:tcPr>
            <w:tcW w:w="4182" w:type="dxa"/>
          </w:tcPr>
          <w:p w14:paraId="106F354E" w14:textId="54282B2E" w:rsidR="001D1E14" w:rsidRPr="0099081F" w:rsidRDefault="001D1E14" w:rsidP="003C754E">
            <w:pPr>
              <w:spacing w:before="120" w:after="120"/>
              <w:outlineLvl w:val="2"/>
              <w:rPr>
                <w:rFonts w:ascii="Arial" w:eastAsiaTheme="majorEastAsia" w:hAnsi="Arial" w:cs="Arial"/>
                <w:szCs w:val="24"/>
              </w:rPr>
            </w:pPr>
            <w:r w:rsidRPr="0099081F">
              <w:rPr>
                <w:rFonts w:ascii="Arial" w:eastAsiaTheme="majorEastAsia" w:hAnsi="Arial" w:cs="Arial"/>
                <w:szCs w:val="24"/>
              </w:rPr>
              <w:t>kein Anspruch auf E</w:t>
            </w:r>
            <w:r w:rsidR="007C6F4F" w:rsidRPr="0099081F">
              <w:rPr>
                <w:rFonts w:ascii="Arial" w:eastAsiaTheme="majorEastAsia" w:hAnsi="Arial" w:cs="Arial"/>
                <w:szCs w:val="24"/>
              </w:rPr>
              <w:t>rstattung</w:t>
            </w:r>
          </w:p>
        </w:tc>
      </w:tr>
      <w:tr w:rsidR="001D1E14" w:rsidRPr="0099081F" w14:paraId="0A0BE798" w14:textId="77777777" w:rsidTr="472DF697">
        <w:tc>
          <w:tcPr>
            <w:tcW w:w="4503" w:type="dxa"/>
          </w:tcPr>
          <w:p w14:paraId="21EE85EA" w14:textId="77777777" w:rsidR="001D1E14" w:rsidRPr="0099081F" w:rsidRDefault="001D1E14" w:rsidP="003C754E">
            <w:pPr>
              <w:numPr>
                <w:ilvl w:val="2"/>
                <w:numId w:val="0"/>
              </w:numPr>
              <w:spacing w:before="120" w:after="120"/>
              <w:ind w:left="703" w:hanging="703"/>
              <w:outlineLvl w:val="2"/>
              <w:rPr>
                <w:rFonts w:ascii="Arial" w:eastAsiaTheme="majorEastAsia" w:hAnsi="Arial" w:cs="Arial"/>
                <w:szCs w:val="24"/>
              </w:rPr>
            </w:pPr>
            <w:r w:rsidRPr="0099081F">
              <w:rPr>
                <w:rFonts w:ascii="Arial" w:eastAsia="MS PGothic" w:hAnsi="Arial" w:cs="Arial"/>
                <w:szCs w:val="24"/>
              </w:rPr>
              <w:lastRenderedPageBreak/>
              <w:t xml:space="preserve">Fall C: Unverzügliche Rückkehr zum Ausgangsort ab einem </w:t>
            </w:r>
            <w:proofErr w:type="spellStart"/>
            <w:r w:rsidRPr="0099081F">
              <w:rPr>
                <w:rFonts w:ascii="Arial" w:eastAsia="MS PGothic" w:hAnsi="Arial" w:cs="Arial"/>
                <w:szCs w:val="24"/>
              </w:rPr>
              <w:t>Unterwegsbahnhof</w:t>
            </w:r>
            <w:proofErr w:type="spellEnd"/>
          </w:p>
        </w:tc>
        <w:tc>
          <w:tcPr>
            <w:tcW w:w="4182" w:type="dxa"/>
          </w:tcPr>
          <w:p w14:paraId="5694158F" w14:textId="240D5FBA" w:rsidR="001D1E14" w:rsidRPr="0099081F" w:rsidRDefault="001D1E14" w:rsidP="003C754E">
            <w:pPr>
              <w:spacing w:before="120" w:after="120"/>
              <w:outlineLvl w:val="2"/>
              <w:rPr>
                <w:rFonts w:ascii="Arial" w:eastAsiaTheme="majorEastAsia" w:hAnsi="Arial" w:cs="Arial"/>
                <w:szCs w:val="24"/>
              </w:rPr>
            </w:pPr>
            <w:r w:rsidRPr="0099081F">
              <w:rPr>
                <w:rFonts w:ascii="Arial" w:eastAsiaTheme="majorEastAsia" w:hAnsi="Arial" w:cs="Arial"/>
                <w:szCs w:val="24"/>
              </w:rPr>
              <w:t>kein Anspruch auf E</w:t>
            </w:r>
            <w:r w:rsidR="007C6F4F" w:rsidRPr="0099081F">
              <w:rPr>
                <w:rFonts w:ascii="Arial" w:eastAsiaTheme="majorEastAsia" w:hAnsi="Arial" w:cs="Arial"/>
                <w:szCs w:val="24"/>
              </w:rPr>
              <w:t>rstattung</w:t>
            </w:r>
          </w:p>
        </w:tc>
      </w:tr>
    </w:tbl>
    <w:p w14:paraId="50A999DE" w14:textId="2058D148" w:rsidR="00745432" w:rsidRPr="0099081F" w:rsidRDefault="009E3CE9" w:rsidP="00BC48E1">
      <w:pPr>
        <w:pStyle w:val="berschrift1"/>
      </w:pPr>
      <w:bookmarkStart w:id="235" w:name="_Toc159590220"/>
      <w:r w:rsidRPr="0099081F">
        <w:lastRenderedPageBreak/>
        <w:t>Nichtben</w:t>
      </w:r>
      <w:r w:rsidR="009F2368" w:rsidRPr="0099081F">
        <w:t>u</w:t>
      </w:r>
      <w:r w:rsidRPr="0099081F">
        <w:t>tzung</w:t>
      </w:r>
      <w:bookmarkEnd w:id="235"/>
    </w:p>
    <w:p w14:paraId="4FCBF63C" w14:textId="5CF0B195" w:rsidR="0051789F" w:rsidRPr="0099081F" w:rsidRDefault="0051789F" w:rsidP="005905A9">
      <w:pPr>
        <w:pStyle w:val="berschrift2"/>
      </w:pPr>
      <w:bookmarkStart w:id="236" w:name="_Toc159590221"/>
      <w:r w:rsidRPr="0099081F">
        <w:t>Beweis der Nichtben</w:t>
      </w:r>
      <w:r w:rsidR="009F2368" w:rsidRPr="0099081F">
        <w:t>u</w:t>
      </w:r>
      <w:r w:rsidRPr="0099081F">
        <w:t>tzung/teilweisen Nichtben</w:t>
      </w:r>
      <w:r w:rsidR="00467C47" w:rsidRPr="0099081F">
        <w:t>u</w:t>
      </w:r>
      <w:r w:rsidRPr="0099081F">
        <w:t>tzung</w:t>
      </w:r>
      <w:bookmarkEnd w:id="236"/>
    </w:p>
    <w:p w14:paraId="7F12A1AE" w14:textId="02E9E1D3" w:rsidR="00D46925" w:rsidRPr="0099081F" w:rsidRDefault="00D46925" w:rsidP="00804DB6">
      <w:pPr>
        <w:pStyle w:val="Tariftext2AltT"/>
        <w:rPr>
          <w:noProof w:val="0"/>
        </w:rPr>
      </w:pPr>
      <w:r w:rsidRPr="0099081F">
        <w:rPr>
          <w:noProof w:val="0"/>
        </w:rPr>
        <w:t>Die Nichtben</w:t>
      </w:r>
      <w:r w:rsidR="00467C47" w:rsidRPr="0099081F">
        <w:rPr>
          <w:noProof w:val="0"/>
        </w:rPr>
        <w:t>u</w:t>
      </w:r>
      <w:r w:rsidRPr="0099081F">
        <w:rPr>
          <w:noProof w:val="0"/>
        </w:rPr>
        <w:t>tzung gilt in folgenden Fällen als erwiesen:</w:t>
      </w:r>
    </w:p>
    <w:p w14:paraId="08D18541" w14:textId="77777777" w:rsidR="00D46925" w:rsidRPr="00BF0157" w:rsidRDefault="00D46925" w:rsidP="007C1B60">
      <w:pPr>
        <w:pStyle w:val="Aufzhlung"/>
        <w:rPr>
          <w:lang w:val="de-CH"/>
        </w:rPr>
      </w:pPr>
      <w:r w:rsidRPr="00BF0157">
        <w:rPr>
          <w:lang w:val="de-CH"/>
        </w:rPr>
        <w:t>Rückgabe vor Beginn der Geltungsdauer und kein Kontrollvermerk</w:t>
      </w:r>
    </w:p>
    <w:p w14:paraId="68F1B799" w14:textId="77777777" w:rsidR="00D46925" w:rsidRPr="00BF0157" w:rsidRDefault="00D46925" w:rsidP="007C1B60">
      <w:pPr>
        <w:pStyle w:val="Aufzhlung"/>
        <w:rPr>
          <w:lang w:val="de-CH"/>
        </w:rPr>
      </w:pPr>
      <w:r w:rsidRPr="00BF0157">
        <w:rPr>
          <w:lang w:val="de-CH"/>
        </w:rPr>
        <w:t>Aufgrund der Ausgabe- bzw. Entwertungszeit war keine Fahrt möglich und es ist kein Kontrollvermerk vorhanden</w:t>
      </w:r>
    </w:p>
    <w:p w14:paraId="2B98033E" w14:textId="77777777" w:rsidR="00D46925" w:rsidRPr="00BF0157" w:rsidRDefault="00D46925" w:rsidP="007C1B60">
      <w:pPr>
        <w:pStyle w:val="Aufzhlung"/>
        <w:rPr>
          <w:lang w:val="de-CH"/>
        </w:rPr>
      </w:pPr>
      <w:r w:rsidRPr="00BF0157">
        <w:rPr>
          <w:lang w:val="de-CH"/>
        </w:rPr>
        <w:t>Betriebsstörungen (Fahrplanangebot konnte durch TU nicht erbracht werden)</w:t>
      </w:r>
    </w:p>
    <w:p w14:paraId="01C121AB" w14:textId="618914D2" w:rsidR="00D46925" w:rsidRPr="0099081F" w:rsidRDefault="00D46925" w:rsidP="00804DB6">
      <w:pPr>
        <w:pStyle w:val="Tariftext2AltT"/>
        <w:rPr>
          <w:noProof w:val="0"/>
        </w:rPr>
      </w:pPr>
      <w:r w:rsidRPr="0099081F">
        <w:rPr>
          <w:noProof w:val="0"/>
        </w:rPr>
        <w:t>Die teilweise Nichtben</w:t>
      </w:r>
      <w:r w:rsidR="00467C47" w:rsidRPr="0099081F">
        <w:rPr>
          <w:noProof w:val="0"/>
        </w:rPr>
        <w:t>u</w:t>
      </w:r>
      <w:r w:rsidRPr="0099081F">
        <w:rPr>
          <w:noProof w:val="0"/>
        </w:rPr>
        <w:t>tzung gilt in folgenden Fällen als erwiesen:</w:t>
      </w:r>
    </w:p>
    <w:p w14:paraId="69353CD0" w14:textId="77777777" w:rsidR="00D46925" w:rsidRPr="00BF0157" w:rsidRDefault="00D46925" w:rsidP="007C1B60">
      <w:pPr>
        <w:pStyle w:val="Aufzhlung"/>
        <w:rPr>
          <w:lang w:val="de-CH"/>
        </w:rPr>
      </w:pPr>
      <w:r w:rsidRPr="00BF0157">
        <w:rPr>
          <w:lang w:val="de-CH"/>
        </w:rPr>
        <w:t>Vorlage zur Erstattung am Ort des Reiseunterbruchs</w:t>
      </w:r>
    </w:p>
    <w:p w14:paraId="3A6AF166" w14:textId="77777777" w:rsidR="00D46925" w:rsidRPr="0099081F" w:rsidRDefault="00D46925" w:rsidP="007C1B60">
      <w:pPr>
        <w:pStyle w:val="Aufzhlung"/>
        <w:rPr>
          <w:lang w:val="de-CH"/>
        </w:rPr>
      </w:pPr>
      <w:r w:rsidRPr="0099081F">
        <w:rPr>
          <w:lang w:val="de-CH"/>
        </w:rPr>
        <w:t>Bestätigung der betreffenden TU</w:t>
      </w:r>
    </w:p>
    <w:p w14:paraId="420A195B" w14:textId="4623517A" w:rsidR="00D46925" w:rsidRPr="0099081F" w:rsidRDefault="00D46925" w:rsidP="00804DB6">
      <w:pPr>
        <w:pStyle w:val="Tariftext2AltT"/>
        <w:rPr>
          <w:noProof w:val="0"/>
        </w:rPr>
      </w:pPr>
      <w:r w:rsidRPr="0099081F">
        <w:rPr>
          <w:noProof w:val="0"/>
        </w:rPr>
        <w:t>Ist eine sofortige Erstattung durch die Dienststelle nicht möglich, so ist die teilweise Nichtben</w:t>
      </w:r>
      <w:r w:rsidR="00467C47" w:rsidRPr="0099081F">
        <w:rPr>
          <w:noProof w:val="0"/>
        </w:rPr>
        <w:t>u</w:t>
      </w:r>
      <w:r w:rsidRPr="0099081F">
        <w:rPr>
          <w:noProof w:val="0"/>
        </w:rPr>
        <w:t xml:space="preserve">tzung zu bestätigen. Die Form der Bestätigung muss die </w:t>
      </w:r>
      <w:proofErr w:type="gramStart"/>
      <w:r w:rsidRPr="0099081F">
        <w:rPr>
          <w:noProof w:val="0"/>
        </w:rPr>
        <w:t>Weiterverwendung</w:t>
      </w:r>
      <w:proofErr w:type="gramEnd"/>
      <w:r w:rsidRPr="0099081F">
        <w:rPr>
          <w:noProof w:val="0"/>
        </w:rPr>
        <w:t xml:space="preserve"> für die von der Kundin </w:t>
      </w:r>
      <w:r w:rsidR="00063AB9" w:rsidRPr="0099081F">
        <w:rPr>
          <w:noProof w:val="0"/>
        </w:rPr>
        <w:t>oder</w:t>
      </w:r>
      <w:r w:rsidRPr="0099081F">
        <w:rPr>
          <w:noProof w:val="0"/>
        </w:rPr>
        <w:t xml:space="preserve"> vom Kunden genannte Strecke ausschliessen.</w:t>
      </w:r>
    </w:p>
    <w:p w14:paraId="187B8DA1" w14:textId="53F996F3" w:rsidR="00D46925" w:rsidRPr="0099081F" w:rsidRDefault="00D46925" w:rsidP="00804DB6">
      <w:pPr>
        <w:pStyle w:val="Tariftext2AltT"/>
        <w:rPr>
          <w:noProof w:val="0"/>
        </w:rPr>
      </w:pPr>
      <w:r w:rsidRPr="0099081F">
        <w:rPr>
          <w:noProof w:val="0"/>
        </w:rPr>
        <w:t>Kann der Beweis der ganzen oder teilweisen Nichtben</w:t>
      </w:r>
      <w:r w:rsidR="00467C47" w:rsidRPr="0099081F">
        <w:rPr>
          <w:noProof w:val="0"/>
        </w:rPr>
        <w:t>u</w:t>
      </w:r>
      <w:r w:rsidRPr="0099081F">
        <w:rPr>
          <w:noProof w:val="0"/>
        </w:rPr>
        <w:t>tzung nicht erbracht werden, besteht kein Anspruch auf Erstattung.</w:t>
      </w:r>
    </w:p>
    <w:p w14:paraId="56F51D99" w14:textId="526C7B4E" w:rsidR="00D46925" w:rsidRPr="0099081F" w:rsidRDefault="00D46925" w:rsidP="00804DB6">
      <w:pPr>
        <w:pStyle w:val="Tariftext2AltT"/>
        <w:rPr>
          <w:noProof w:val="0"/>
        </w:rPr>
      </w:pPr>
      <w:r w:rsidRPr="0099081F">
        <w:rPr>
          <w:noProof w:val="0"/>
        </w:rPr>
        <w:t xml:space="preserve">Vom Kontrollpersonal bestätigte Fahrausweise werden nur erstattet, sofern </w:t>
      </w:r>
      <w:r w:rsidR="008303A4" w:rsidRPr="0099081F">
        <w:rPr>
          <w:noProof w:val="0"/>
        </w:rPr>
        <w:t xml:space="preserve">der </w:t>
      </w:r>
      <w:r w:rsidRPr="0099081F">
        <w:rPr>
          <w:noProof w:val="0"/>
        </w:rPr>
        <w:t xml:space="preserve">Fahrausweis und die separate Bestätigung der betreffenden TU </w:t>
      </w:r>
      <w:proofErr w:type="gramStart"/>
      <w:r w:rsidRPr="0099081F">
        <w:rPr>
          <w:noProof w:val="0"/>
        </w:rPr>
        <w:t>mittels Beleg</w:t>
      </w:r>
      <w:proofErr w:type="gramEnd"/>
      <w:r w:rsidRPr="0099081F">
        <w:rPr>
          <w:noProof w:val="0"/>
        </w:rPr>
        <w:t>, Form. 7000 oder internes Formular einer TU miteinander vorgewiesen werden.</w:t>
      </w:r>
    </w:p>
    <w:p w14:paraId="1327E347" w14:textId="5B6BD768" w:rsidR="0051789F" w:rsidRPr="0099081F" w:rsidRDefault="00D46925" w:rsidP="00804DB6">
      <w:pPr>
        <w:pStyle w:val="Tariftext2AltT"/>
        <w:rPr>
          <w:noProof w:val="0"/>
        </w:rPr>
      </w:pPr>
      <w:r w:rsidRPr="0099081F">
        <w:rPr>
          <w:noProof w:val="0"/>
        </w:rPr>
        <w:t>In Zweifelsfällen liegt es in der Kompetenz der betreffenden Mitarbeitenden, eine Erstattung zu gewähren oder abzulehnen.</w:t>
      </w:r>
    </w:p>
    <w:p w14:paraId="1580BCC8" w14:textId="2920DC1E" w:rsidR="00745432" w:rsidRPr="0099081F" w:rsidRDefault="00745432" w:rsidP="005905A9">
      <w:pPr>
        <w:pStyle w:val="berschrift2"/>
      </w:pPr>
      <w:bookmarkStart w:id="237" w:name="_Toc159590222"/>
      <w:r w:rsidRPr="0099081F">
        <w:t>Bestätigung über die ganze oder teilweise Nichtben</w:t>
      </w:r>
      <w:r w:rsidR="00467C47" w:rsidRPr="0099081F">
        <w:t>u</w:t>
      </w:r>
      <w:r w:rsidRPr="0099081F">
        <w:t>tzung</w:t>
      </w:r>
      <w:bookmarkEnd w:id="237"/>
    </w:p>
    <w:p w14:paraId="06D7040D" w14:textId="6474D2C5" w:rsidR="00745432" w:rsidRPr="0099081F" w:rsidRDefault="00D66800" w:rsidP="00804DB6">
      <w:pPr>
        <w:pStyle w:val="Tariftext2AltT"/>
        <w:rPr>
          <w:noProof w:val="0"/>
        </w:rPr>
      </w:pPr>
      <w:r w:rsidRPr="0099081F">
        <w:rPr>
          <w:noProof w:val="0"/>
        </w:rPr>
        <w:t>Die Bestätigung der betreffenden TU für die gänzliche oder teilweise Nichtben</w:t>
      </w:r>
      <w:r w:rsidR="00467C47" w:rsidRPr="0099081F">
        <w:rPr>
          <w:noProof w:val="0"/>
        </w:rPr>
        <w:t>u</w:t>
      </w:r>
      <w:r w:rsidRPr="0099081F">
        <w:rPr>
          <w:noProof w:val="0"/>
        </w:rPr>
        <w:t>tzung des Billettes wird innerhalb der Geltungsdauer erteilt, wenn</w:t>
      </w:r>
    </w:p>
    <w:p w14:paraId="5E7A58CA" w14:textId="77777777" w:rsidR="002D3C8D" w:rsidRDefault="00D66800" w:rsidP="007C1B60">
      <w:pPr>
        <w:pStyle w:val="Aufzhlung"/>
        <w:rPr>
          <w:lang w:val="de-CH"/>
        </w:rPr>
      </w:pPr>
      <w:r w:rsidRPr="00BF0157">
        <w:rPr>
          <w:lang w:val="de-CH"/>
        </w:rPr>
        <w:t xml:space="preserve">die Kundin </w:t>
      </w:r>
      <w:r w:rsidR="00063AB9" w:rsidRPr="00BF0157">
        <w:rPr>
          <w:lang w:val="de-CH"/>
        </w:rPr>
        <w:t xml:space="preserve">oder </w:t>
      </w:r>
      <w:r w:rsidRPr="00BF0157">
        <w:rPr>
          <w:lang w:val="de-CH"/>
        </w:rPr>
        <w:t xml:space="preserve">der Kunde sie beim Abbruch der Reise oder bei Änderung des Reiseweges verlangt </w:t>
      </w:r>
    </w:p>
    <w:p w14:paraId="01C30D77" w14:textId="38278086" w:rsidR="00D66800" w:rsidRPr="002D3C8D" w:rsidRDefault="00D66800" w:rsidP="002D3C8D">
      <w:pPr>
        <w:pStyle w:val="Texteingerckt13mm"/>
        <w:rPr>
          <w:b/>
          <w:bCs/>
        </w:rPr>
      </w:pPr>
      <w:r w:rsidRPr="002D3C8D">
        <w:rPr>
          <w:b/>
          <w:bCs/>
        </w:rPr>
        <w:t xml:space="preserve">und </w:t>
      </w:r>
    </w:p>
    <w:p w14:paraId="32E83E30" w14:textId="77777777" w:rsidR="00D66800" w:rsidRPr="00BF0157" w:rsidRDefault="00D66800" w:rsidP="007C1B60">
      <w:pPr>
        <w:pStyle w:val="Aufzhlung"/>
        <w:rPr>
          <w:lang w:val="de-CH"/>
        </w:rPr>
      </w:pPr>
      <w:r w:rsidRPr="00BF0157">
        <w:rPr>
          <w:lang w:val="de-CH"/>
        </w:rPr>
        <w:t>die sofortige Erstattung durch die Verkaufsstelle nicht möglich ist.</w:t>
      </w:r>
    </w:p>
    <w:p w14:paraId="12A67482" w14:textId="1580E154" w:rsidR="00D66800" w:rsidRPr="0099081F" w:rsidRDefault="00D66800" w:rsidP="00804DB6">
      <w:pPr>
        <w:pStyle w:val="Tariftext2AltT"/>
        <w:rPr>
          <w:noProof w:val="0"/>
        </w:rPr>
      </w:pPr>
      <w:r w:rsidRPr="0099081F">
        <w:rPr>
          <w:noProof w:val="0"/>
        </w:rPr>
        <w:t xml:space="preserve">Die Form der Bestätigung muss die </w:t>
      </w:r>
      <w:proofErr w:type="gramStart"/>
      <w:r w:rsidRPr="0099081F">
        <w:rPr>
          <w:noProof w:val="0"/>
        </w:rPr>
        <w:t>Weiterverwendung</w:t>
      </w:r>
      <w:proofErr w:type="gramEnd"/>
      <w:r w:rsidRPr="0099081F">
        <w:rPr>
          <w:noProof w:val="0"/>
        </w:rPr>
        <w:t xml:space="preserve"> für die von der Kundin </w:t>
      </w:r>
      <w:r w:rsidR="00063AB9" w:rsidRPr="0099081F">
        <w:rPr>
          <w:noProof w:val="0"/>
        </w:rPr>
        <w:t xml:space="preserve">oder </w:t>
      </w:r>
      <w:r w:rsidRPr="0099081F">
        <w:rPr>
          <w:noProof w:val="0"/>
        </w:rPr>
        <w:t>vom Kunden genannte Strecke ausschliessen.</w:t>
      </w:r>
    </w:p>
    <w:p w14:paraId="16D06B22" w14:textId="77777777" w:rsidR="00D66800" w:rsidRPr="0099081F" w:rsidRDefault="00D66800" w:rsidP="00804DB6">
      <w:pPr>
        <w:pStyle w:val="Tariftext2AltT"/>
        <w:rPr>
          <w:noProof w:val="0"/>
        </w:rPr>
      </w:pPr>
      <w:r w:rsidRPr="0099081F">
        <w:rPr>
          <w:noProof w:val="0"/>
        </w:rPr>
        <w:t>Bestätigung durch Verkaufsstellen mit elektronischem Verkaufsgerät:</w:t>
      </w:r>
    </w:p>
    <w:p w14:paraId="54AAAAE7" w14:textId="17F8E10C" w:rsidR="00D66800" w:rsidRPr="00A0012D" w:rsidRDefault="00D66800" w:rsidP="007C1B60">
      <w:pPr>
        <w:pStyle w:val="Aufzhlung"/>
        <w:rPr>
          <w:lang w:val="de-CH"/>
        </w:rPr>
      </w:pPr>
      <w:r w:rsidRPr="00A0012D">
        <w:rPr>
          <w:lang w:val="de-CH"/>
        </w:rPr>
        <w:t xml:space="preserve">Abgabe des </w:t>
      </w:r>
      <w:r w:rsidR="00451B71" w:rsidRPr="00A0012D">
        <w:rPr>
          <w:lang w:val="de-CH"/>
        </w:rPr>
        <w:t xml:space="preserve">Produkts </w:t>
      </w:r>
      <w:r w:rsidRPr="00A0012D">
        <w:rPr>
          <w:lang w:val="de-CH"/>
        </w:rPr>
        <w:t>10691 mit entsprechender Begründung</w:t>
      </w:r>
    </w:p>
    <w:p w14:paraId="326B388F" w14:textId="580E39E5" w:rsidR="00233AB5" w:rsidRPr="00A0012D" w:rsidRDefault="00D66800" w:rsidP="007C1B60">
      <w:pPr>
        <w:pStyle w:val="Aufzhlung"/>
        <w:rPr>
          <w:lang w:val="de-CH"/>
        </w:rPr>
      </w:pPr>
      <w:r w:rsidRPr="00A0012D">
        <w:rPr>
          <w:lang w:val="de-CH"/>
        </w:rPr>
        <w:t>Vorderseite des Billettes, zu welchem die Bestätigung abgegeben wird, mit rotem Diagonalstrich kennzeichnen</w:t>
      </w:r>
    </w:p>
    <w:p w14:paraId="34CFD8B0" w14:textId="77777777" w:rsidR="00233AB5" w:rsidRPr="0099081F" w:rsidRDefault="00233AB5">
      <w:pPr>
        <w:spacing w:after="200" w:line="276" w:lineRule="auto"/>
      </w:pPr>
      <w:r w:rsidRPr="0099081F">
        <w:br w:type="page"/>
      </w:r>
    </w:p>
    <w:p w14:paraId="56659B37" w14:textId="77777777" w:rsidR="00D66800" w:rsidRPr="0099081F" w:rsidRDefault="00D66800" w:rsidP="00804DB6">
      <w:pPr>
        <w:pStyle w:val="Tariftext2AltT"/>
        <w:rPr>
          <w:noProof w:val="0"/>
        </w:rPr>
      </w:pPr>
      <w:r w:rsidRPr="0099081F">
        <w:rPr>
          <w:noProof w:val="0"/>
        </w:rPr>
        <w:lastRenderedPageBreak/>
        <w:t>Bestätigung durch Verkaufsstellen ohne elektronisches Verkaufsgerät:</w:t>
      </w:r>
    </w:p>
    <w:p w14:paraId="130081F2" w14:textId="77777777" w:rsidR="00D66800" w:rsidRPr="0099081F" w:rsidRDefault="00D66800" w:rsidP="007C1B60">
      <w:pPr>
        <w:pStyle w:val="Aufzhlung"/>
        <w:rPr>
          <w:lang w:val="de-CH"/>
        </w:rPr>
      </w:pPr>
      <w:r w:rsidRPr="0099081F">
        <w:rPr>
          <w:lang w:val="de-CH"/>
        </w:rPr>
        <w:t xml:space="preserve">Bestätigung erfolgt auf der </w:t>
      </w:r>
      <w:proofErr w:type="spellStart"/>
      <w:r w:rsidRPr="0099081F">
        <w:rPr>
          <w:lang w:val="de-CH"/>
        </w:rPr>
        <w:t>Billettrückseite</w:t>
      </w:r>
      <w:proofErr w:type="spellEnd"/>
    </w:p>
    <w:p w14:paraId="1585E926" w14:textId="0C510499" w:rsidR="00D66800" w:rsidRPr="0099081F" w:rsidRDefault="00D66800" w:rsidP="007C1B60">
      <w:pPr>
        <w:pStyle w:val="Aufzhlung"/>
        <w:rPr>
          <w:lang w:val="de-CH"/>
        </w:rPr>
      </w:pPr>
      <w:r w:rsidRPr="0099081F">
        <w:rPr>
          <w:lang w:val="de-CH"/>
        </w:rPr>
        <w:t>«Nicht ben</w:t>
      </w:r>
      <w:r w:rsidR="00291DAC" w:rsidRPr="0099081F">
        <w:rPr>
          <w:lang w:val="de-CH"/>
        </w:rPr>
        <w:t>u</w:t>
      </w:r>
      <w:r w:rsidRPr="0099081F">
        <w:rPr>
          <w:lang w:val="de-CH"/>
        </w:rPr>
        <w:t>tzt von ... bis ...»</w:t>
      </w:r>
    </w:p>
    <w:p w14:paraId="4D4E0E2D" w14:textId="77777777" w:rsidR="00D66800" w:rsidRPr="0099081F" w:rsidRDefault="00D66800" w:rsidP="007C1B60">
      <w:pPr>
        <w:pStyle w:val="Aufzhlung"/>
        <w:rPr>
          <w:lang w:val="de-CH"/>
        </w:rPr>
      </w:pPr>
      <w:r w:rsidRPr="0099081F">
        <w:rPr>
          <w:lang w:val="de-CH"/>
        </w:rPr>
        <w:t>Stationsdatumstempel und Unterschrift</w:t>
      </w:r>
    </w:p>
    <w:p w14:paraId="4682B71A" w14:textId="77777777" w:rsidR="00D66800" w:rsidRPr="00BF0157" w:rsidRDefault="00D66800" w:rsidP="007C1B60">
      <w:pPr>
        <w:pStyle w:val="Aufzhlung"/>
        <w:rPr>
          <w:lang w:val="de-CH"/>
        </w:rPr>
      </w:pPr>
      <w:r w:rsidRPr="00BF0157">
        <w:rPr>
          <w:lang w:val="de-CH"/>
        </w:rPr>
        <w:t>Vorderseite mit einem roten Diagonalstrich kennzeichnen.</w:t>
      </w:r>
    </w:p>
    <w:p w14:paraId="1FB749B9" w14:textId="77777777" w:rsidR="00D66800" w:rsidRPr="0099081F" w:rsidRDefault="00D66800" w:rsidP="00804DB6">
      <w:pPr>
        <w:pStyle w:val="Tariftext2AltT"/>
        <w:rPr>
          <w:noProof w:val="0"/>
        </w:rPr>
      </w:pPr>
      <w:r w:rsidRPr="0099081F">
        <w:rPr>
          <w:noProof w:val="0"/>
        </w:rPr>
        <w:t xml:space="preserve">Ist auf der </w:t>
      </w:r>
      <w:proofErr w:type="spellStart"/>
      <w:r w:rsidRPr="0099081F">
        <w:rPr>
          <w:noProof w:val="0"/>
        </w:rPr>
        <w:t>Billettrückseite</w:t>
      </w:r>
      <w:proofErr w:type="spellEnd"/>
      <w:r w:rsidRPr="0099081F">
        <w:rPr>
          <w:noProof w:val="0"/>
        </w:rPr>
        <w:t xml:space="preserve"> kein Platz vorhanden, ist die Bestätigung auf einem separaten Beleg anzubringen. Die Zugehörigkeit zum Billett muss klar hervorgehen. Es ist der Hinweis «zu Billett Nr. …» anzubringen und mit Stationsdatumstempel zu beglaubigen.</w:t>
      </w:r>
    </w:p>
    <w:p w14:paraId="5593F98D" w14:textId="77777777" w:rsidR="00D66800" w:rsidRPr="0099081F" w:rsidRDefault="00D66800" w:rsidP="00804DB6">
      <w:pPr>
        <w:pStyle w:val="Tariftext2AltT"/>
        <w:rPr>
          <w:noProof w:val="0"/>
        </w:rPr>
      </w:pPr>
      <w:r w:rsidRPr="0099081F">
        <w:rPr>
          <w:noProof w:val="0"/>
        </w:rPr>
        <w:t>Bestätigung durch Kontrollpersonal mit ELAZ:</w:t>
      </w:r>
    </w:p>
    <w:p w14:paraId="28D96AAB" w14:textId="1B2A1416" w:rsidR="00D66800" w:rsidRPr="00BF0157" w:rsidRDefault="00D66800" w:rsidP="007C1B60">
      <w:pPr>
        <w:pStyle w:val="Aufzhlung"/>
        <w:rPr>
          <w:lang w:val="de-CH"/>
        </w:rPr>
      </w:pPr>
      <w:r w:rsidRPr="00BF0157">
        <w:rPr>
          <w:lang w:val="de-CH"/>
        </w:rPr>
        <w:t>Abgabe des Bestätigungsbeleges mit entsprechendem Vermerk (z.B. «Nicht ben</w:t>
      </w:r>
      <w:r w:rsidR="00291DAC" w:rsidRPr="00BF0157">
        <w:rPr>
          <w:lang w:val="de-CH"/>
        </w:rPr>
        <w:t>u</w:t>
      </w:r>
      <w:r w:rsidRPr="00BF0157">
        <w:rPr>
          <w:lang w:val="de-CH"/>
        </w:rPr>
        <w:t>tzt von ... bis ...»)</w:t>
      </w:r>
    </w:p>
    <w:p w14:paraId="37DDF0CC" w14:textId="77777777" w:rsidR="00D66800" w:rsidRPr="00BF0157" w:rsidRDefault="00D66800" w:rsidP="007C1B60">
      <w:pPr>
        <w:pStyle w:val="Aufzhlung"/>
        <w:rPr>
          <w:lang w:val="de-CH"/>
        </w:rPr>
      </w:pPr>
      <w:r w:rsidRPr="00BF0157">
        <w:rPr>
          <w:lang w:val="de-CH"/>
        </w:rPr>
        <w:t>Vorderseite des Billettes, zu welchem die Bestätigung abgegeben wird, mit Diagonalstrich kennzeichnen.</w:t>
      </w:r>
    </w:p>
    <w:p w14:paraId="586B914F" w14:textId="77777777" w:rsidR="00D66800" w:rsidRPr="0099081F" w:rsidRDefault="00D66800" w:rsidP="00804DB6">
      <w:pPr>
        <w:pStyle w:val="Tariftext2AltT"/>
        <w:rPr>
          <w:noProof w:val="0"/>
        </w:rPr>
      </w:pPr>
      <w:r w:rsidRPr="0099081F">
        <w:rPr>
          <w:noProof w:val="0"/>
        </w:rPr>
        <w:t>Bestätigung durch Kontrollpersonal ohne ELAZ:</w:t>
      </w:r>
    </w:p>
    <w:p w14:paraId="31B25D51" w14:textId="77777777" w:rsidR="00D66800" w:rsidRPr="00BF0157" w:rsidRDefault="00D66800" w:rsidP="007C1B60">
      <w:pPr>
        <w:pStyle w:val="Aufzhlung"/>
        <w:rPr>
          <w:lang w:val="de-CH"/>
        </w:rPr>
      </w:pPr>
      <w:r w:rsidRPr="00BF0157">
        <w:rPr>
          <w:lang w:val="de-CH"/>
        </w:rPr>
        <w:t>Bestätigung erfolgt auf separatem Beleg (Form. 7000 oder interner Beleg)</w:t>
      </w:r>
    </w:p>
    <w:p w14:paraId="22B2A932" w14:textId="385153CE" w:rsidR="00D66800" w:rsidRPr="0099081F" w:rsidRDefault="00D66800" w:rsidP="007C1B60">
      <w:pPr>
        <w:pStyle w:val="Aufzhlung"/>
        <w:rPr>
          <w:lang w:val="de-CH"/>
        </w:rPr>
      </w:pPr>
      <w:r w:rsidRPr="0099081F">
        <w:rPr>
          <w:lang w:val="de-CH"/>
        </w:rPr>
        <w:t>«Nicht ben</w:t>
      </w:r>
      <w:r w:rsidR="00291DAC" w:rsidRPr="0099081F">
        <w:rPr>
          <w:lang w:val="de-CH"/>
        </w:rPr>
        <w:t>u</w:t>
      </w:r>
      <w:r w:rsidRPr="0099081F">
        <w:rPr>
          <w:lang w:val="de-CH"/>
        </w:rPr>
        <w:t>tzt von ... bis ...»</w:t>
      </w:r>
    </w:p>
    <w:p w14:paraId="3B11A28E" w14:textId="77777777" w:rsidR="00D66800" w:rsidRPr="00BF0157" w:rsidRDefault="00D66800" w:rsidP="007C1B60">
      <w:pPr>
        <w:pStyle w:val="Aufzhlung"/>
        <w:rPr>
          <w:lang w:val="de-CH"/>
        </w:rPr>
      </w:pPr>
      <w:r w:rsidRPr="00BF0157">
        <w:rPr>
          <w:lang w:val="de-CH"/>
        </w:rPr>
        <w:t xml:space="preserve">Zangenabdruck auf beiden Belegen (Bestätigung und </w:t>
      </w:r>
      <w:proofErr w:type="spellStart"/>
      <w:r w:rsidRPr="00BF0157">
        <w:rPr>
          <w:lang w:val="de-CH"/>
        </w:rPr>
        <w:t>Billettrückseite</w:t>
      </w:r>
      <w:proofErr w:type="spellEnd"/>
      <w:r w:rsidRPr="00BF0157">
        <w:rPr>
          <w:lang w:val="de-CH"/>
        </w:rPr>
        <w:t>)</w:t>
      </w:r>
    </w:p>
    <w:p w14:paraId="2E95EEB0" w14:textId="2308C813" w:rsidR="00D66800" w:rsidRPr="0099081F" w:rsidRDefault="00D66800" w:rsidP="00804DB6">
      <w:pPr>
        <w:pStyle w:val="Tariftext2AltT"/>
        <w:rPr>
          <w:noProof w:val="0"/>
        </w:rPr>
      </w:pPr>
      <w:r w:rsidRPr="0099081F">
        <w:rPr>
          <w:noProof w:val="0"/>
        </w:rPr>
        <w:t>Nach Ablauf der Geltungsdauer eines Billettes darf die Nichtben</w:t>
      </w:r>
      <w:r w:rsidR="00467C47" w:rsidRPr="0099081F">
        <w:rPr>
          <w:noProof w:val="0"/>
        </w:rPr>
        <w:t>u</w:t>
      </w:r>
      <w:r w:rsidRPr="0099081F">
        <w:rPr>
          <w:noProof w:val="0"/>
        </w:rPr>
        <w:t>tzung nicht bestätigt werden.</w:t>
      </w:r>
    </w:p>
    <w:p w14:paraId="48F2AC41" w14:textId="22F04A42" w:rsidR="00D66800" w:rsidRPr="0099081F" w:rsidRDefault="00D66800" w:rsidP="00804DB6">
      <w:pPr>
        <w:pStyle w:val="Tariftext2AltT"/>
        <w:rPr>
          <w:noProof w:val="0"/>
        </w:rPr>
      </w:pPr>
      <w:r w:rsidRPr="0099081F">
        <w:rPr>
          <w:noProof w:val="0"/>
        </w:rPr>
        <w:t>Reisebüros dürfen auf Billetten keine Bestätigungen über Nichtben</w:t>
      </w:r>
      <w:r w:rsidR="00467C47" w:rsidRPr="0099081F">
        <w:rPr>
          <w:noProof w:val="0"/>
        </w:rPr>
        <w:t>u</w:t>
      </w:r>
      <w:r w:rsidRPr="0099081F">
        <w:rPr>
          <w:noProof w:val="0"/>
        </w:rPr>
        <w:t>tzung anbringen.</w:t>
      </w:r>
    </w:p>
    <w:p w14:paraId="20C71D0C" w14:textId="45D66499" w:rsidR="00D66800" w:rsidRPr="0099081F" w:rsidRDefault="00D66800" w:rsidP="007A07AC">
      <w:pPr>
        <w:pStyle w:val="berschrift2"/>
        <w:keepNext w:val="0"/>
        <w:pageBreakBefore/>
      </w:pPr>
      <w:bookmarkStart w:id="238" w:name="_Ref5783606"/>
      <w:bookmarkStart w:id="239" w:name="_Ref55478172"/>
      <w:bookmarkStart w:id="240" w:name="_Toc159590223"/>
      <w:r w:rsidRPr="0099081F">
        <w:lastRenderedPageBreak/>
        <w:t xml:space="preserve">Bestätigung </w:t>
      </w:r>
      <w:r w:rsidR="00A65ECE" w:rsidRPr="0099081F">
        <w:t>bei vergessenem</w:t>
      </w:r>
      <w:r w:rsidR="00307B15" w:rsidRPr="0099081F">
        <w:t xml:space="preserve"> </w:t>
      </w:r>
      <w:r w:rsidR="00A65ECE" w:rsidRPr="0099081F">
        <w:t>persönlichem Abonnemen</w:t>
      </w:r>
      <w:r w:rsidR="00C60A5A" w:rsidRPr="0099081F">
        <w:t xml:space="preserve">t, </w:t>
      </w:r>
      <w:r w:rsidRPr="0099081F">
        <w:t>SwissPass</w:t>
      </w:r>
      <w:del w:id="241" w:author="Sarah Schlegel" w:date="2024-02-23T14:17:00Z">
        <w:r w:rsidRPr="0099081F" w:rsidDel="00335269">
          <w:delText xml:space="preserve"> oder</w:delText>
        </w:r>
      </w:del>
      <w:ins w:id="242" w:author="Sarah Schlegel" w:date="2024-02-23T14:17:00Z">
        <w:r w:rsidR="00335269">
          <w:t>,</w:t>
        </w:r>
      </w:ins>
      <w:r w:rsidRPr="0099081F">
        <w:t xml:space="preserve"> Marschbefehl</w:t>
      </w:r>
      <w:bookmarkEnd w:id="238"/>
      <w:bookmarkEnd w:id="239"/>
      <w:bookmarkEnd w:id="240"/>
    </w:p>
    <w:p w14:paraId="11B20A43" w14:textId="09BBE248" w:rsidR="00D66800" w:rsidRPr="0099081F" w:rsidRDefault="00307B15" w:rsidP="00804DB6">
      <w:pPr>
        <w:pStyle w:val="Tariftext2AltT"/>
        <w:rPr>
          <w:noProof w:val="0"/>
        </w:rPr>
      </w:pPr>
      <w:r w:rsidRPr="0099081F">
        <w:rPr>
          <w:noProof w:val="0"/>
        </w:rPr>
        <w:t>Für Reisende, welche ihren persönlichen SwissPass vergessen haben</w:t>
      </w:r>
      <w:r w:rsidR="00DF7BDE">
        <w:rPr>
          <w:noProof w:val="0"/>
        </w:rPr>
        <w:t>,</w:t>
      </w:r>
      <w:r w:rsidRPr="0099081F" w:rsidDel="00307B15">
        <w:rPr>
          <w:noProof w:val="0"/>
        </w:rPr>
        <w:t xml:space="preserve"> </w:t>
      </w:r>
      <w:r w:rsidR="00694C00" w:rsidRPr="0099081F">
        <w:rPr>
          <w:noProof w:val="0"/>
        </w:rPr>
        <w:t>ist gemäss Tarif 600, Ziffer 1</w:t>
      </w:r>
      <w:r w:rsidR="00583D02" w:rsidRPr="0099081F">
        <w:rPr>
          <w:noProof w:val="0"/>
        </w:rPr>
        <w:t>3.5</w:t>
      </w:r>
      <w:r w:rsidR="00694C00" w:rsidRPr="0099081F">
        <w:rPr>
          <w:noProof w:val="0"/>
        </w:rPr>
        <w:t xml:space="preserve"> vorzugehen.</w:t>
      </w:r>
    </w:p>
    <w:p w14:paraId="764068F4" w14:textId="77777777" w:rsidR="00694C00" w:rsidRPr="0099081F" w:rsidRDefault="00694C00" w:rsidP="00804DB6">
      <w:pPr>
        <w:pStyle w:val="Tariftext2AltT"/>
        <w:rPr>
          <w:noProof w:val="0"/>
        </w:rPr>
      </w:pPr>
      <w:r w:rsidRPr="0099081F">
        <w:rPr>
          <w:noProof w:val="0"/>
        </w:rPr>
        <w:t>Kann dieses Vorgehen nicht angewandt werden gilt:</w:t>
      </w:r>
    </w:p>
    <w:p w14:paraId="200756D2" w14:textId="1620E3D1" w:rsidR="00694C00" w:rsidRPr="0099081F" w:rsidRDefault="00694C00" w:rsidP="00694C00">
      <w:pPr>
        <w:ind w:left="993"/>
      </w:pPr>
      <w:r w:rsidRPr="0099081F">
        <w:t>Bestätigung durch Verkaufsstellen mit elektronischem Verkaufsgerät:</w:t>
      </w:r>
    </w:p>
    <w:p w14:paraId="15C76075" w14:textId="07E4AABE" w:rsidR="00FB76AD" w:rsidRPr="00BF0157" w:rsidRDefault="00FB76AD" w:rsidP="007C1B60">
      <w:pPr>
        <w:pStyle w:val="Aufzhlung"/>
        <w:rPr>
          <w:lang w:val="de-CH"/>
        </w:rPr>
      </w:pPr>
      <w:r w:rsidRPr="00BF0157">
        <w:rPr>
          <w:lang w:val="de-CH"/>
        </w:rPr>
        <w:t xml:space="preserve">Abgabe des </w:t>
      </w:r>
      <w:r w:rsidR="00451B71" w:rsidRPr="00BF0157">
        <w:rPr>
          <w:lang w:val="de-CH"/>
        </w:rPr>
        <w:t xml:space="preserve">Produkts </w:t>
      </w:r>
      <w:r w:rsidRPr="00BF0157">
        <w:rPr>
          <w:lang w:val="de-CH"/>
        </w:rPr>
        <w:t>10691 mit entsprechender Begründung</w:t>
      </w:r>
    </w:p>
    <w:p w14:paraId="1CCC2293" w14:textId="0A921CC7" w:rsidR="007A4E44" w:rsidRPr="00BF0157" w:rsidRDefault="00FB76AD" w:rsidP="007C1B60">
      <w:pPr>
        <w:pStyle w:val="Aufzhlung"/>
        <w:rPr>
          <w:lang w:val="de-CH"/>
        </w:rPr>
      </w:pPr>
      <w:r w:rsidRPr="00BF0157">
        <w:rPr>
          <w:lang w:val="de-CH"/>
        </w:rPr>
        <w:t>Vorderseite des Billettes, zu welchem die Bestätigung abgegeben wird, mit rotem Diagonalstrich kennzeichnen.</w:t>
      </w:r>
    </w:p>
    <w:p w14:paraId="35ADACCC" w14:textId="77777777" w:rsidR="008E6622" w:rsidRPr="0099081F" w:rsidRDefault="008E6622" w:rsidP="00804DB6">
      <w:pPr>
        <w:pStyle w:val="Tariftext2AltT"/>
        <w:rPr>
          <w:noProof w:val="0"/>
        </w:rPr>
      </w:pPr>
      <w:r w:rsidRPr="0099081F">
        <w:rPr>
          <w:noProof w:val="0"/>
        </w:rPr>
        <w:t>Bestätigung durch Verkaufsstellen ohne elektronisches Verkaufsgerät:</w:t>
      </w:r>
    </w:p>
    <w:p w14:paraId="62CAE553" w14:textId="77777777" w:rsidR="008E6622" w:rsidRPr="0099081F" w:rsidRDefault="008E6622" w:rsidP="007C1B60">
      <w:pPr>
        <w:pStyle w:val="Aufzhlung"/>
        <w:rPr>
          <w:lang w:val="de-CH"/>
        </w:rPr>
      </w:pPr>
      <w:r w:rsidRPr="0099081F">
        <w:rPr>
          <w:lang w:val="de-CH"/>
        </w:rPr>
        <w:t xml:space="preserve">Bestätigung erfolgt auf der </w:t>
      </w:r>
      <w:proofErr w:type="spellStart"/>
      <w:r w:rsidRPr="0099081F">
        <w:rPr>
          <w:lang w:val="de-CH"/>
        </w:rPr>
        <w:t>Billettrückseite</w:t>
      </w:r>
      <w:proofErr w:type="spellEnd"/>
    </w:p>
    <w:p w14:paraId="1CCC8B7A" w14:textId="5CC9121B" w:rsidR="008E6622" w:rsidRPr="0099081F" w:rsidRDefault="008E6622" w:rsidP="007C1B60">
      <w:pPr>
        <w:pStyle w:val="Aufzhlung"/>
        <w:rPr>
          <w:lang w:val="de-CH"/>
        </w:rPr>
      </w:pPr>
      <w:r w:rsidRPr="0099081F">
        <w:rPr>
          <w:lang w:val="de-CH"/>
        </w:rPr>
        <w:t>«Abo xx vergessen»/«Marschbefehl vergessen»</w:t>
      </w:r>
    </w:p>
    <w:p w14:paraId="6E0F977E" w14:textId="0F6E6061" w:rsidR="008E6622" w:rsidRPr="00BF0157" w:rsidRDefault="008E6622" w:rsidP="007C1B60">
      <w:pPr>
        <w:pStyle w:val="Aufzhlung"/>
        <w:rPr>
          <w:lang w:val="de-CH"/>
        </w:rPr>
      </w:pPr>
      <w:r w:rsidRPr="00BF0157">
        <w:rPr>
          <w:lang w:val="de-CH"/>
        </w:rPr>
        <w:t>Name und Vorname des Reisenden (inkl. Herr/Frau)</w:t>
      </w:r>
    </w:p>
    <w:p w14:paraId="6733A43F" w14:textId="77777777" w:rsidR="008E6622" w:rsidRPr="0099081F" w:rsidRDefault="008E6622" w:rsidP="007C1B60">
      <w:pPr>
        <w:pStyle w:val="Aufzhlung"/>
        <w:rPr>
          <w:lang w:val="de-CH"/>
        </w:rPr>
      </w:pPr>
      <w:r w:rsidRPr="0099081F">
        <w:rPr>
          <w:lang w:val="de-CH"/>
        </w:rPr>
        <w:t>Stationsdatumstempel und Unterschrift des Verkaufspersonals</w:t>
      </w:r>
    </w:p>
    <w:p w14:paraId="4330FF3F" w14:textId="77777777" w:rsidR="008E6622" w:rsidRPr="0099081F" w:rsidRDefault="008E6622" w:rsidP="007C1B60">
      <w:pPr>
        <w:pStyle w:val="Aufzhlung"/>
        <w:rPr>
          <w:lang w:val="de-CH"/>
        </w:rPr>
      </w:pPr>
      <w:r w:rsidRPr="0099081F">
        <w:rPr>
          <w:lang w:val="de-CH"/>
        </w:rPr>
        <w:t>Vorderseite mit rotem Diagonalstrich kennzeichnen</w:t>
      </w:r>
    </w:p>
    <w:p w14:paraId="49BCDF1D" w14:textId="49F400EC" w:rsidR="00035707" w:rsidRPr="00BF0157" w:rsidRDefault="008E6622" w:rsidP="007C1B60">
      <w:pPr>
        <w:pStyle w:val="Aufzhlung"/>
        <w:rPr>
          <w:lang w:val="de-CH"/>
        </w:rPr>
      </w:pPr>
      <w:r w:rsidRPr="00BF0157">
        <w:rPr>
          <w:lang w:val="de-CH"/>
        </w:rPr>
        <w:t>Das Billett ist sofort durch die Kundin/den Kunden bei der Ausgabe zu unterschreiben.</w:t>
      </w:r>
    </w:p>
    <w:p w14:paraId="1E086E8C" w14:textId="77777777" w:rsidR="00694C00" w:rsidRPr="0099081F" w:rsidRDefault="00694C00" w:rsidP="00804DB6">
      <w:pPr>
        <w:pStyle w:val="Tariftext2AltT"/>
        <w:rPr>
          <w:noProof w:val="0"/>
        </w:rPr>
      </w:pPr>
      <w:r w:rsidRPr="0099081F">
        <w:rPr>
          <w:noProof w:val="0"/>
        </w:rPr>
        <w:t>Nachträgliche Bestätigungen im Fahrzeug werden vom Kontrollpersonal wie folgt vorgenommen:</w:t>
      </w:r>
    </w:p>
    <w:p w14:paraId="4485C142" w14:textId="7F88B8D6" w:rsidR="00694C00" w:rsidRPr="0099081F" w:rsidRDefault="00694C00" w:rsidP="00B70551">
      <w:pPr>
        <w:pStyle w:val="Tariftext2AltT"/>
        <w:rPr>
          <w:noProof w:val="0"/>
        </w:rPr>
      </w:pPr>
      <w:r w:rsidRPr="0099081F">
        <w:rPr>
          <w:noProof w:val="0"/>
        </w:rPr>
        <w:t xml:space="preserve">Bestätigung durch Kontrollpersonal mit </w:t>
      </w:r>
      <w:r w:rsidR="00AF30C5" w:rsidRPr="0099081F">
        <w:rPr>
          <w:noProof w:val="0"/>
        </w:rPr>
        <w:t>elektronischem Kontrollgerät:</w:t>
      </w:r>
    </w:p>
    <w:p w14:paraId="5A53D6FE" w14:textId="77777777" w:rsidR="00694C00" w:rsidRPr="0099081F" w:rsidRDefault="00694C00" w:rsidP="007C1B60">
      <w:pPr>
        <w:pStyle w:val="Aufzhlung"/>
        <w:rPr>
          <w:lang w:val="de-CH"/>
        </w:rPr>
      </w:pPr>
      <w:r w:rsidRPr="0099081F">
        <w:rPr>
          <w:lang w:val="de-CH"/>
        </w:rPr>
        <w:t>Abgabe des entsprechenden Bestätigungsbeleges</w:t>
      </w:r>
    </w:p>
    <w:p w14:paraId="5D6BBC31" w14:textId="77777777" w:rsidR="00694C00" w:rsidRPr="00BF0157" w:rsidRDefault="00694C00" w:rsidP="007C1B60">
      <w:pPr>
        <w:pStyle w:val="Aufzhlung"/>
        <w:rPr>
          <w:lang w:val="de-CH"/>
        </w:rPr>
      </w:pPr>
      <w:r w:rsidRPr="00BF0157">
        <w:rPr>
          <w:lang w:val="de-CH"/>
        </w:rPr>
        <w:t>Vorderseite des Billettes, zu welchem die Bestätigung abgegeben wird, mit Diagonalstrich kennzeichnen.</w:t>
      </w:r>
    </w:p>
    <w:p w14:paraId="091F8F8D" w14:textId="062F901D" w:rsidR="00694C00" w:rsidRPr="0099081F" w:rsidRDefault="00694C00" w:rsidP="00804DB6">
      <w:pPr>
        <w:pStyle w:val="Tariftext2AltT"/>
        <w:rPr>
          <w:noProof w:val="0"/>
        </w:rPr>
      </w:pPr>
      <w:r w:rsidRPr="0099081F">
        <w:rPr>
          <w:noProof w:val="0"/>
        </w:rPr>
        <w:t xml:space="preserve">Bestätigung durch Kontrollpersonal </w:t>
      </w:r>
      <w:proofErr w:type="gramStart"/>
      <w:r w:rsidRPr="0099081F">
        <w:rPr>
          <w:noProof w:val="0"/>
        </w:rPr>
        <w:t xml:space="preserve">ohne </w:t>
      </w:r>
      <w:r w:rsidR="00AF30C5" w:rsidRPr="0099081F">
        <w:rPr>
          <w:noProof w:val="0"/>
        </w:rPr>
        <w:t>elektronischem Kontrollgerät</w:t>
      </w:r>
      <w:proofErr w:type="gramEnd"/>
      <w:r w:rsidR="00AF30C5" w:rsidRPr="0099081F">
        <w:rPr>
          <w:noProof w:val="0"/>
        </w:rPr>
        <w:t>:</w:t>
      </w:r>
    </w:p>
    <w:p w14:paraId="1AD2CF58" w14:textId="77777777" w:rsidR="00694C00" w:rsidRPr="00BF0157" w:rsidRDefault="00694C00" w:rsidP="007C1B60">
      <w:pPr>
        <w:pStyle w:val="Aufzhlung"/>
        <w:rPr>
          <w:lang w:val="de-CH"/>
        </w:rPr>
      </w:pPr>
      <w:r w:rsidRPr="00BF0157">
        <w:rPr>
          <w:lang w:val="de-CH"/>
        </w:rPr>
        <w:t>Bestätigung erfolgt auf separatem Beleg (Form. 7000 oder interner Beleg)</w:t>
      </w:r>
    </w:p>
    <w:p w14:paraId="24692283" w14:textId="2F9AA082" w:rsidR="00694C00" w:rsidRPr="0099081F" w:rsidRDefault="00694C00" w:rsidP="007C1B60">
      <w:pPr>
        <w:pStyle w:val="Aufzhlung"/>
        <w:rPr>
          <w:lang w:val="de-CH"/>
        </w:rPr>
      </w:pPr>
      <w:r w:rsidRPr="0099081F">
        <w:rPr>
          <w:lang w:val="de-CH"/>
        </w:rPr>
        <w:t>«Abo xx vergessen»/«Marschbefehl vergessen»</w:t>
      </w:r>
    </w:p>
    <w:p w14:paraId="705DB043" w14:textId="711CEE66" w:rsidR="00694C00" w:rsidRPr="00BF0157" w:rsidRDefault="00694C00" w:rsidP="007C1B60">
      <w:pPr>
        <w:pStyle w:val="Aufzhlung"/>
        <w:rPr>
          <w:lang w:val="de-CH"/>
        </w:rPr>
      </w:pPr>
      <w:r w:rsidRPr="00BF0157">
        <w:rPr>
          <w:lang w:val="de-CH"/>
        </w:rPr>
        <w:t>Name und Vorname des Reisenden (inkl. Herr/Frau)</w:t>
      </w:r>
    </w:p>
    <w:p w14:paraId="553FEEC7" w14:textId="77777777" w:rsidR="00694C00" w:rsidRPr="00BF0157" w:rsidRDefault="00694C00" w:rsidP="007C1B60">
      <w:pPr>
        <w:pStyle w:val="Aufzhlung"/>
        <w:rPr>
          <w:lang w:val="de-CH"/>
        </w:rPr>
      </w:pPr>
      <w:r w:rsidRPr="00BF0157">
        <w:rPr>
          <w:lang w:val="de-CH"/>
        </w:rPr>
        <w:t xml:space="preserve">Zangenabdruck auf beiden Belegen (Bestätigung und </w:t>
      </w:r>
      <w:proofErr w:type="spellStart"/>
      <w:r w:rsidRPr="00BF0157">
        <w:rPr>
          <w:lang w:val="de-CH"/>
        </w:rPr>
        <w:t>Billettrückseite</w:t>
      </w:r>
      <w:proofErr w:type="spellEnd"/>
      <w:r w:rsidRPr="00BF0157">
        <w:rPr>
          <w:lang w:val="de-CH"/>
        </w:rPr>
        <w:t>)</w:t>
      </w:r>
    </w:p>
    <w:p w14:paraId="10B82CA0" w14:textId="3DB37DB7" w:rsidR="00694C00" w:rsidRPr="0099081F" w:rsidRDefault="00694C00" w:rsidP="00B70551">
      <w:pPr>
        <w:pStyle w:val="berschrift2"/>
        <w:keepNext w:val="0"/>
        <w:pageBreakBefore/>
      </w:pPr>
      <w:bookmarkStart w:id="243" w:name="_Toc159590224"/>
      <w:r w:rsidRPr="0099081F">
        <w:lastRenderedPageBreak/>
        <w:t>Kombi-Billette</w:t>
      </w:r>
      <w:bookmarkEnd w:id="243"/>
    </w:p>
    <w:p w14:paraId="46C751F4" w14:textId="77777777" w:rsidR="006C2C1F" w:rsidRPr="006C2C1F" w:rsidRDefault="00694C00" w:rsidP="006C2C1F">
      <w:pPr>
        <w:pStyle w:val="Tariftext2AltT"/>
        <w:rPr>
          <w:b/>
          <w:bCs/>
        </w:rPr>
      </w:pPr>
      <w:r w:rsidRPr="006C2C1F">
        <w:rPr>
          <w:b/>
          <w:bCs/>
        </w:rPr>
        <w:t>Nichtben</w:t>
      </w:r>
      <w:r w:rsidR="00D30C55" w:rsidRPr="006C2C1F">
        <w:rPr>
          <w:b/>
          <w:bCs/>
        </w:rPr>
        <w:t>u</w:t>
      </w:r>
      <w:r w:rsidRPr="006C2C1F">
        <w:rPr>
          <w:b/>
          <w:bCs/>
        </w:rPr>
        <w:t>tzte und teilben</w:t>
      </w:r>
      <w:r w:rsidR="00D30C55" w:rsidRPr="006C2C1F">
        <w:rPr>
          <w:b/>
          <w:bCs/>
        </w:rPr>
        <w:t>u</w:t>
      </w:r>
      <w:r w:rsidRPr="006C2C1F">
        <w:rPr>
          <w:b/>
          <w:bCs/>
        </w:rPr>
        <w:t>tzte Kombi-Billette.</w:t>
      </w:r>
    </w:p>
    <w:p w14:paraId="0494B1EC" w14:textId="540B0B8F" w:rsidR="00694C00" w:rsidRPr="0099081F" w:rsidRDefault="00694C00" w:rsidP="006C2C1F">
      <w:pPr>
        <w:pStyle w:val="Texteingerckt13mm"/>
      </w:pPr>
      <w:r w:rsidRPr="0099081F">
        <w:t>Gänzlich unben</w:t>
      </w:r>
      <w:r w:rsidR="005E4271" w:rsidRPr="0099081F">
        <w:t>u</w:t>
      </w:r>
      <w:r w:rsidRPr="0099081F">
        <w:t xml:space="preserve">tzte </w:t>
      </w:r>
      <w:proofErr w:type="spellStart"/>
      <w:r w:rsidRPr="0099081F">
        <w:t>Spezialbillette</w:t>
      </w:r>
      <w:proofErr w:type="spellEnd"/>
      <w:r w:rsidRPr="0099081F">
        <w:t xml:space="preserve"> für Freizeitangebote können gemäss diesem Tarif erstattet werden. Für </w:t>
      </w:r>
      <w:proofErr w:type="spellStart"/>
      <w:r w:rsidRPr="0099081F">
        <w:t>Spezialbillette</w:t>
      </w:r>
      <w:proofErr w:type="spellEnd"/>
      <w:r w:rsidRPr="0099081F">
        <w:t xml:space="preserve"> von Sonderangeboten wie Messen, Events, Ausstellungen und teils von Ausflügen mit Reservationspflicht können spezielle Erstattungsfristen definiert werden. Hierzu sind die Beiträge im InfoPortal öV zu beachten.</w:t>
      </w:r>
    </w:p>
    <w:p w14:paraId="619C8109" w14:textId="77777777" w:rsidR="006C2C1F" w:rsidRPr="006C2C1F" w:rsidRDefault="00D30ED2" w:rsidP="006C2C1F">
      <w:pPr>
        <w:pStyle w:val="Tariftext2AltT"/>
        <w:rPr>
          <w:b/>
          <w:bCs/>
        </w:rPr>
      </w:pPr>
      <w:r w:rsidRPr="006C2C1F">
        <w:rPr>
          <w:b/>
          <w:bCs/>
        </w:rPr>
        <w:t>Teilben</w:t>
      </w:r>
      <w:r w:rsidR="00D30C55" w:rsidRPr="006C2C1F">
        <w:rPr>
          <w:b/>
          <w:bCs/>
        </w:rPr>
        <w:t>u</w:t>
      </w:r>
      <w:r w:rsidRPr="006C2C1F">
        <w:rPr>
          <w:b/>
          <w:bCs/>
        </w:rPr>
        <w:t>tzte Kombi-Billette</w:t>
      </w:r>
    </w:p>
    <w:p w14:paraId="577A5C43" w14:textId="3BE52A82" w:rsidR="00694C00" w:rsidRPr="0099081F" w:rsidRDefault="00D30ED2" w:rsidP="006C2C1F">
      <w:pPr>
        <w:pStyle w:val="Texteingerckt13mm"/>
      </w:pPr>
      <w:r w:rsidRPr="0099081F">
        <w:t>Für Erstattungen von Kombiangeboten wegen Betriebsunterbrüchen oder wenn kurzfristig die gekaufte Zusatzleistung nicht beansprucht werden kann (z.B. Bergbahnen wegen Sturm ausser Betrieb, Museum kurzfristig geschlossen, usw.), gelten folgende Bestimmungen:</w:t>
      </w:r>
    </w:p>
    <w:p w14:paraId="0C3252A8" w14:textId="73582ECF" w:rsidR="00D30ED2" w:rsidRPr="00BF0157" w:rsidRDefault="00D30ED2" w:rsidP="007C1B60">
      <w:pPr>
        <w:pStyle w:val="Aufzhlung"/>
        <w:rPr>
          <w:lang w:val="de-CH"/>
        </w:rPr>
      </w:pPr>
      <w:r w:rsidRPr="00BF0157">
        <w:rPr>
          <w:lang w:val="de-CH"/>
        </w:rPr>
        <w:t>Die Kundin</w:t>
      </w:r>
      <w:r w:rsidR="00D42B0B" w:rsidRPr="00BF0157">
        <w:rPr>
          <w:lang w:val="de-CH"/>
        </w:rPr>
        <w:t xml:space="preserve"> oder </w:t>
      </w:r>
      <w:r w:rsidRPr="00BF0157">
        <w:rPr>
          <w:lang w:val="de-CH"/>
        </w:rPr>
        <w:t>der Kunde reist sofort an den Ausgangspunkt zurück: Bestätigung des Nichtbetriebes im Zielgebiet - volle Erstattung, ohne Selbstbehalt</w:t>
      </w:r>
    </w:p>
    <w:p w14:paraId="0199A21F" w14:textId="4F3FFBD0" w:rsidR="0076263C" w:rsidRPr="0099081F" w:rsidRDefault="00D30ED2" w:rsidP="007C1B60">
      <w:pPr>
        <w:pStyle w:val="Aufzhlung"/>
        <w:rPr>
          <w:lang w:val="de-CH"/>
        </w:rPr>
      </w:pPr>
      <w:r w:rsidRPr="00BF0157">
        <w:rPr>
          <w:lang w:val="de-CH"/>
        </w:rPr>
        <w:t>Die Kundin</w:t>
      </w:r>
      <w:r w:rsidR="00BF49AE" w:rsidRPr="00BF0157">
        <w:rPr>
          <w:lang w:val="de-CH"/>
        </w:rPr>
        <w:t xml:space="preserve"> oder </w:t>
      </w:r>
      <w:r w:rsidRPr="00BF0157">
        <w:rPr>
          <w:lang w:val="de-CH"/>
        </w:rPr>
        <w:t xml:space="preserve">der Kunde bleibt im Zielgebiet bzw. reist an einen anderen Ort und verlangt die Erstattung am späteren Nachmittag oder an einem Folgetag: Bestätigung des Nichtbetriebes im Zielgebiet - Erstattung des Preises der inbegriffenen Zusatzleistung, ohne Selbstbehalt. </w:t>
      </w:r>
      <w:r w:rsidRPr="0099081F">
        <w:rPr>
          <w:lang w:val="de-CH"/>
        </w:rPr>
        <w:t>Die Transportleistung wird nicht erstattet.</w:t>
      </w:r>
    </w:p>
    <w:p w14:paraId="7DED1D61" w14:textId="658335F5" w:rsidR="008D7952" w:rsidRPr="0099081F" w:rsidRDefault="008D7952" w:rsidP="005905A9">
      <w:pPr>
        <w:pStyle w:val="berschrift2"/>
      </w:pPr>
      <w:bookmarkStart w:id="244" w:name="_Toc159590225"/>
      <w:r w:rsidRPr="0099081F">
        <w:t>2-Fahrten-Karte</w:t>
      </w:r>
      <w:bookmarkEnd w:id="244"/>
    </w:p>
    <w:p w14:paraId="0C8D1332" w14:textId="64AC3500" w:rsidR="00094D82" w:rsidRPr="0099081F" w:rsidRDefault="008D7952" w:rsidP="00804DB6">
      <w:pPr>
        <w:pStyle w:val="Tariftext2AltT"/>
        <w:rPr>
          <w:noProof w:val="0"/>
        </w:rPr>
      </w:pPr>
      <w:r w:rsidRPr="0099081F">
        <w:rPr>
          <w:noProof w:val="0"/>
        </w:rPr>
        <w:t>Die 2-Fahrten-Karte ist bei der Erstattung als normales Billett für eine Hin- und Rückfahrt zu behandeln. Fehlt die Entwertung, ist dies einer Bescheinigung über die teilweise Nichtben</w:t>
      </w:r>
      <w:r w:rsidR="00467C47" w:rsidRPr="0099081F">
        <w:rPr>
          <w:noProof w:val="0"/>
        </w:rPr>
        <w:t>u</w:t>
      </w:r>
      <w:r w:rsidRPr="0099081F">
        <w:rPr>
          <w:noProof w:val="0"/>
        </w:rPr>
        <w:t>tzung gleichzusetzen.</w:t>
      </w:r>
    </w:p>
    <w:p w14:paraId="1F022376" w14:textId="77777777" w:rsidR="00EE75CF" w:rsidRPr="0099081F" w:rsidRDefault="003A7996" w:rsidP="00BC48E1">
      <w:pPr>
        <w:pStyle w:val="berschrift1"/>
      </w:pPr>
      <w:bookmarkStart w:id="245" w:name="_Toc159590226"/>
      <w:r w:rsidRPr="0099081F">
        <w:lastRenderedPageBreak/>
        <w:t>Mehrfahrtenkarten (MFK)</w:t>
      </w:r>
      <w:bookmarkEnd w:id="245"/>
    </w:p>
    <w:p w14:paraId="7945EF1B" w14:textId="11C60BE0" w:rsidR="00986A62" w:rsidRPr="00441CDD" w:rsidRDefault="001548E9" w:rsidP="00BC48E1">
      <w:pPr>
        <w:pStyle w:val="Tariftext1AltI"/>
        <w:rPr>
          <w:b/>
          <w:shd w:val="clear" w:color="auto" w:fill="FFFFFF" w:themeFill="background1"/>
        </w:rPr>
      </w:pPr>
      <w:r w:rsidRPr="0099081F">
        <w:rPr>
          <w:rStyle w:val="Fett"/>
        </w:rPr>
        <w:t>Umtausch</w:t>
      </w:r>
      <w:r w:rsidRPr="0099081F">
        <w:br/>
      </w:r>
      <w:r w:rsidR="00986A62" w:rsidRPr="0099081F">
        <w:t>Der Umtausch von unben</w:t>
      </w:r>
      <w:r w:rsidR="00E5318F" w:rsidRPr="0099081F">
        <w:t>u</w:t>
      </w:r>
      <w:r w:rsidR="00986A62" w:rsidRPr="0099081F">
        <w:t>tz</w:t>
      </w:r>
      <w:r w:rsidR="00627D4A" w:rsidRPr="0099081F">
        <w:t>t</w:t>
      </w:r>
      <w:r w:rsidR="00986A62" w:rsidRPr="0099081F">
        <w:t>en oder teilweise ben</w:t>
      </w:r>
      <w:r w:rsidR="00E5318F" w:rsidRPr="0099081F">
        <w:t>u</w:t>
      </w:r>
      <w:r w:rsidR="00986A62" w:rsidRPr="0099081F">
        <w:t>tz</w:t>
      </w:r>
      <w:r w:rsidR="00627D4A" w:rsidRPr="0099081F">
        <w:t>t</w:t>
      </w:r>
      <w:r w:rsidR="00986A62" w:rsidRPr="0099081F">
        <w:t xml:space="preserve">en </w:t>
      </w:r>
      <w:r w:rsidRPr="0099081F">
        <w:t xml:space="preserve">Mehrfahrtenkarten </w:t>
      </w:r>
      <w:r w:rsidRPr="0099081F">
        <w:rPr>
          <w:shd w:val="clear" w:color="auto" w:fill="FFFFFF" w:themeFill="background1"/>
        </w:rPr>
        <w:t xml:space="preserve">gemäss Tarif 652 </w:t>
      </w:r>
      <w:r w:rsidR="00986A62" w:rsidRPr="0099081F">
        <w:rPr>
          <w:shd w:val="clear" w:color="auto" w:fill="FFFFFF" w:themeFill="background1"/>
        </w:rPr>
        <w:t xml:space="preserve">ist </w:t>
      </w:r>
      <w:r w:rsidR="00214167" w:rsidRPr="0099081F">
        <w:rPr>
          <w:shd w:val="clear" w:color="auto" w:fill="FFFFFF" w:themeFill="background1"/>
        </w:rPr>
        <w:t>ohne</w:t>
      </w:r>
      <w:r w:rsidRPr="0099081F" w:rsidDel="009E044C">
        <w:rPr>
          <w:shd w:val="clear" w:color="auto" w:fill="FFFFFF" w:themeFill="background1"/>
        </w:rPr>
        <w:t xml:space="preserve"> Selbstbehalt </w:t>
      </w:r>
      <w:r w:rsidR="00262C6C" w:rsidRPr="0099081F">
        <w:rPr>
          <w:shd w:val="clear" w:color="auto" w:fill="FFFFFF" w:themeFill="background1"/>
        </w:rPr>
        <w:t>in folgenden Fällen</w:t>
      </w:r>
      <w:r w:rsidR="00986A62" w:rsidRPr="0099081F">
        <w:rPr>
          <w:shd w:val="clear" w:color="auto" w:fill="FFFFFF" w:themeFill="background1"/>
        </w:rPr>
        <w:t xml:space="preserve"> möglich, wenn</w:t>
      </w:r>
      <w:r w:rsidR="00986A62" w:rsidRPr="00441CDD">
        <w:rPr>
          <w:shd w:val="clear" w:color="auto" w:fill="FFFFFF" w:themeFill="background1"/>
        </w:rPr>
        <w:t>:</w:t>
      </w:r>
      <w:r w:rsidR="00986A62" w:rsidRPr="00441CDD">
        <w:rPr>
          <w:b/>
          <w:shd w:val="clear" w:color="auto" w:fill="FFFFFF" w:themeFill="background1"/>
        </w:rPr>
        <w:t xml:space="preserve"> </w:t>
      </w:r>
    </w:p>
    <w:p w14:paraId="69ADC381" w14:textId="77777777" w:rsidR="00986A62" w:rsidRPr="0099081F" w:rsidRDefault="00986A62" w:rsidP="007C1B60">
      <w:pPr>
        <w:pStyle w:val="Aufzhlung"/>
        <w:rPr>
          <w:lang w:val="de-CH"/>
        </w:rPr>
      </w:pPr>
      <w:r w:rsidRPr="0099081F">
        <w:rPr>
          <w:lang w:val="de-CH"/>
        </w:rPr>
        <w:t>Inhaber/in andere Klasse kauft</w:t>
      </w:r>
    </w:p>
    <w:p w14:paraId="7EA99E2F" w14:textId="1A6CCF21" w:rsidR="00986A62" w:rsidRPr="00BF0157" w:rsidRDefault="00986A62" w:rsidP="007C1B60">
      <w:pPr>
        <w:pStyle w:val="Aufzhlung"/>
        <w:rPr>
          <w:lang w:val="de-CH"/>
        </w:rPr>
      </w:pPr>
      <w:r w:rsidRPr="00BF0157">
        <w:rPr>
          <w:lang w:val="de-CH"/>
        </w:rPr>
        <w:t xml:space="preserve">Inhaber/in ein </w:t>
      </w:r>
      <w:r w:rsidR="00BE02A2" w:rsidRPr="0099081F">
        <w:rPr>
          <w:lang w:val="de-CH"/>
        </w:rPr>
        <w:t xml:space="preserve">GA </w:t>
      </w:r>
      <w:r w:rsidRPr="00BF0157">
        <w:rPr>
          <w:lang w:val="de-CH"/>
        </w:rPr>
        <w:t>kauft;</w:t>
      </w:r>
    </w:p>
    <w:p w14:paraId="4C2677F2" w14:textId="5B52D311" w:rsidR="00986A62" w:rsidRPr="00BF0157" w:rsidRDefault="00986A62" w:rsidP="007C1B60">
      <w:pPr>
        <w:pStyle w:val="Aufzhlung"/>
        <w:rPr>
          <w:lang w:val="de-CH"/>
        </w:rPr>
      </w:pPr>
      <w:r w:rsidRPr="00BF0157">
        <w:rPr>
          <w:lang w:val="de-CH"/>
        </w:rPr>
        <w:t xml:space="preserve">Inhaber/in ein </w:t>
      </w:r>
      <w:r w:rsidR="00BE02A2" w:rsidRPr="0099081F">
        <w:rPr>
          <w:lang w:val="de-CH"/>
        </w:rPr>
        <w:t>Verbund-Abo</w:t>
      </w:r>
      <w:r w:rsidR="00DF7BDE">
        <w:rPr>
          <w:lang w:val="de-CH"/>
        </w:rPr>
        <w:t xml:space="preserve"> </w:t>
      </w:r>
      <w:r w:rsidRPr="00BF0157">
        <w:rPr>
          <w:lang w:val="de-CH"/>
        </w:rPr>
        <w:t>kauft;</w:t>
      </w:r>
    </w:p>
    <w:p w14:paraId="7AD456F4" w14:textId="13782838" w:rsidR="00986A62" w:rsidRPr="00BF0157" w:rsidRDefault="00986A62" w:rsidP="007C1B60">
      <w:pPr>
        <w:pStyle w:val="Aufzhlung"/>
        <w:rPr>
          <w:lang w:val="de-CH"/>
        </w:rPr>
      </w:pPr>
      <w:r w:rsidRPr="00BF0157">
        <w:rPr>
          <w:lang w:val="de-CH"/>
        </w:rPr>
        <w:t xml:space="preserve">Inhaber/in ein </w:t>
      </w:r>
      <w:proofErr w:type="spellStart"/>
      <w:r w:rsidRPr="00BF0157">
        <w:rPr>
          <w:lang w:val="de-CH"/>
        </w:rPr>
        <w:t>Streckenabo</w:t>
      </w:r>
      <w:proofErr w:type="spellEnd"/>
      <w:r w:rsidRPr="00BF0157">
        <w:rPr>
          <w:lang w:val="de-CH"/>
        </w:rPr>
        <w:t>/Modul-Abo kauft</w:t>
      </w:r>
    </w:p>
    <w:p w14:paraId="4FD388CC" w14:textId="4D5501EF" w:rsidR="005C688F" w:rsidRPr="00BF0157" w:rsidRDefault="00801B56" w:rsidP="007C1B60">
      <w:pPr>
        <w:pStyle w:val="Aufzhlung"/>
        <w:rPr>
          <w:lang w:val="de-CH"/>
        </w:rPr>
      </w:pPr>
      <w:r w:rsidRPr="00BF0157">
        <w:rPr>
          <w:lang w:val="de-CH"/>
        </w:rPr>
        <w:t xml:space="preserve">Inhaber/in </w:t>
      </w:r>
      <w:r w:rsidR="00307B15" w:rsidRPr="00BF0157">
        <w:rPr>
          <w:lang w:val="de-CH"/>
        </w:rPr>
        <w:t xml:space="preserve">einen </w:t>
      </w:r>
      <w:r w:rsidR="005C688F" w:rsidRPr="00BF0157">
        <w:rPr>
          <w:lang w:val="de-CH"/>
        </w:rPr>
        <w:t>Velo-Pass,</w:t>
      </w:r>
      <w:r w:rsidR="00307B15" w:rsidRPr="00BF0157">
        <w:rPr>
          <w:lang w:val="de-CH"/>
        </w:rPr>
        <w:t xml:space="preserve"> eine</w:t>
      </w:r>
      <w:r w:rsidR="005C688F" w:rsidRPr="00BF0157">
        <w:rPr>
          <w:lang w:val="de-CH"/>
        </w:rPr>
        <w:t xml:space="preserve"> GA-Monatskarte oder </w:t>
      </w:r>
      <w:r w:rsidR="00307B15" w:rsidRPr="00BF0157">
        <w:rPr>
          <w:lang w:val="de-CH"/>
        </w:rPr>
        <w:t xml:space="preserve">ein </w:t>
      </w:r>
      <w:r w:rsidR="005C688F" w:rsidRPr="00BF0157">
        <w:rPr>
          <w:lang w:val="de-CH"/>
        </w:rPr>
        <w:t>Ausflugs-Abo kauft</w:t>
      </w:r>
    </w:p>
    <w:p w14:paraId="30171EE4" w14:textId="3DD56696" w:rsidR="003A7996" w:rsidRPr="0099081F" w:rsidRDefault="001548E9" w:rsidP="00BC48E1">
      <w:pPr>
        <w:pStyle w:val="Tariftext1AltI"/>
        <w:numPr>
          <w:ilvl w:val="0"/>
          <w:numId w:val="0"/>
        </w:numPr>
        <w:ind w:left="1021"/>
      </w:pPr>
      <w:r w:rsidRPr="0099081F">
        <w:t xml:space="preserve">Entspricht der aufgedruckte Preis nicht mehr dem aktuellen, so ist die Preisdifferenz zu erheben. </w:t>
      </w:r>
    </w:p>
    <w:p w14:paraId="0208CD13" w14:textId="6E95F37B" w:rsidR="001548E9" w:rsidRPr="0099081F" w:rsidRDefault="001548E9" w:rsidP="00BC48E1">
      <w:pPr>
        <w:pStyle w:val="Tariftext1AltI"/>
      </w:pPr>
      <w:r w:rsidRPr="0099081F">
        <w:t xml:space="preserve">Ein Umtausch von Mehrfahrtenkarten gemäss Tarif 652 ist </w:t>
      </w:r>
      <w:r w:rsidR="0064728F" w:rsidRPr="0099081F">
        <w:t xml:space="preserve">bis ein Jahr </w:t>
      </w:r>
      <w:r w:rsidRPr="0099081F">
        <w:t>nach dem aufgedruckten Verfalldatum möglich.</w:t>
      </w:r>
    </w:p>
    <w:p w14:paraId="26B006E1" w14:textId="65407667" w:rsidR="001548E9" w:rsidRPr="00441CDD" w:rsidRDefault="001548E9" w:rsidP="00BC48E1">
      <w:pPr>
        <w:pStyle w:val="Tariftext1AltI"/>
        <w:rPr>
          <w:rStyle w:val="Fett"/>
          <w:bCs/>
        </w:rPr>
      </w:pPr>
      <w:bookmarkStart w:id="246" w:name="_Ref127781696"/>
      <w:r w:rsidRPr="0099081F">
        <w:rPr>
          <w:rStyle w:val="Fett"/>
        </w:rPr>
        <w:t>Erstattung mit Selbstbehalt</w:t>
      </w:r>
      <w:r w:rsidRPr="0099081F">
        <w:rPr>
          <w:rStyle w:val="Fett"/>
        </w:rPr>
        <w:br/>
      </w:r>
      <w:r w:rsidR="007B43C2" w:rsidRPr="0099081F">
        <w:rPr>
          <w:rStyle w:val="Fett"/>
          <w:b w:val="0"/>
        </w:rPr>
        <w:t>U</w:t>
      </w:r>
      <w:r w:rsidRPr="0099081F">
        <w:rPr>
          <w:rStyle w:val="Fett"/>
          <w:b w:val="0"/>
        </w:rPr>
        <w:t>nben</w:t>
      </w:r>
      <w:r w:rsidR="00E5318F" w:rsidRPr="0099081F">
        <w:rPr>
          <w:rStyle w:val="Fett"/>
          <w:b w:val="0"/>
        </w:rPr>
        <w:t>u</w:t>
      </w:r>
      <w:r w:rsidRPr="0099081F">
        <w:rPr>
          <w:rStyle w:val="Fett"/>
          <w:b w:val="0"/>
        </w:rPr>
        <w:t>tzte oder teilweise unben</w:t>
      </w:r>
      <w:r w:rsidR="00E5318F" w:rsidRPr="0099081F">
        <w:rPr>
          <w:rStyle w:val="Fett"/>
          <w:b w:val="0"/>
        </w:rPr>
        <w:t>u</w:t>
      </w:r>
      <w:r w:rsidRPr="0099081F">
        <w:rPr>
          <w:rStyle w:val="Fett"/>
          <w:b w:val="0"/>
        </w:rPr>
        <w:t xml:space="preserve">tzte Mehrfahrtenkarten sind </w:t>
      </w:r>
      <w:r w:rsidR="00982DD0" w:rsidRPr="0099081F">
        <w:rPr>
          <w:rStyle w:val="Fett"/>
          <w:b w:val="0"/>
        </w:rPr>
        <w:t>wie folgt zu erstatten:</w:t>
      </w:r>
      <w:bookmarkEnd w:id="246"/>
    </w:p>
    <w:p w14:paraId="2FE0BFDA" w14:textId="01911FCB" w:rsidR="001548E9" w:rsidRPr="0099081F" w:rsidRDefault="001548E9" w:rsidP="00032E63">
      <w:pPr>
        <w:ind w:left="993"/>
      </w:pPr>
      <w:r w:rsidRPr="0099081F">
        <w:rPr>
          <w:b/>
          <w:bCs/>
        </w:rPr>
        <w:t>Berechnung:</w:t>
      </w:r>
      <w:r w:rsidRPr="0099081F">
        <w:br/>
        <w:t>Bezahlter Preis - ben</w:t>
      </w:r>
      <w:r w:rsidR="00146BBE" w:rsidRPr="0099081F">
        <w:t>u</w:t>
      </w:r>
      <w:r w:rsidRPr="0099081F">
        <w:t xml:space="preserve">tzte Leistung zum aktuellen Tarifstand </w:t>
      </w:r>
      <w:r w:rsidR="00982DD0" w:rsidRPr="0099081F">
        <w:t xml:space="preserve">– Selbstbehalt </w:t>
      </w:r>
      <w:r w:rsidRPr="0099081F">
        <w:t>= Erstattungsbetrag</w:t>
      </w:r>
    </w:p>
    <w:p w14:paraId="447F38B6" w14:textId="5D2B990A" w:rsidR="00634813" w:rsidRPr="00441CDD" w:rsidRDefault="001548E9" w:rsidP="00BC48E1">
      <w:pPr>
        <w:pStyle w:val="Tariftext1AltI"/>
        <w:rPr>
          <w:b/>
        </w:rPr>
      </w:pPr>
      <w:r w:rsidRPr="0099081F">
        <w:rPr>
          <w:rStyle w:val="Fett"/>
        </w:rPr>
        <w:t>Erstattung ohne Selbstbehalt</w:t>
      </w:r>
      <w:r w:rsidRPr="0099081F">
        <w:rPr>
          <w:rStyle w:val="Fett"/>
        </w:rPr>
        <w:br/>
      </w:r>
      <w:r w:rsidR="002B0D95" w:rsidRPr="0099081F">
        <w:t>U</w:t>
      </w:r>
      <w:r w:rsidRPr="0099081F">
        <w:t>nben</w:t>
      </w:r>
      <w:r w:rsidR="00146BBE" w:rsidRPr="0099081F">
        <w:t>u</w:t>
      </w:r>
      <w:r w:rsidRPr="0099081F">
        <w:t>tzte oder teilweise unben</w:t>
      </w:r>
      <w:r w:rsidR="00146BBE" w:rsidRPr="0099081F">
        <w:t>u</w:t>
      </w:r>
      <w:r w:rsidRPr="0099081F">
        <w:t xml:space="preserve">tzte Mehrfahrtenkarten </w:t>
      </w:r>
      <w:r w:rsidR="00607DEA" w:rsidRPr="0099081F">
        <w:t xml:space="preserve">werden </w:t>
      </w:r>
      <w:r w:rsidRPr="0099081F">
        <w:t>ohne Selbstbehalt in folgenden Fällen</w:t>
      </w:r>
      <w:r w:rsidR="00607DEA" w:rsidRPr="0099081F">
        <w:t xml:space="preserve"> pro </w:t>
      </w:r>
      <w:proofErr w:type="spellStart"/>
      <w:r w:rsidR="00607DEA" w:rsidRPr="0099081F">
        <w:t>rata</w:t>
      </w:r>
      <w:proofErr w:type="spellEnd"/>
      <w:r w:rsidR="00607DEA" w:rsidRPr="0099081F">
        <w:t xml:space="preserve"> erstattet,</w:t>
      </w:r>
      <w:r w:rsidRPr="0099081F">
        <w:t xml:space="preserve"> </w:t>
      </w:r>
      <w:r w:rsidR="009F574A" w:rsidRPr="0099081F">
        <w:t>bei</w:t>
      </w:r>
      <w:r w:rsidR="00C24CF0" w:rsidRPr="0099081F">
        <w:t>:</w:t>
      </w:r>
    </w:p>
    <w:p w14:paraId="4325E5F1" w14:textId="79440865" w:rsidR="001548E9" w:rsidRPr="0099081F" w:rsidRDefault="00D90385" w:rsidP="007C1B60">
      <w:pPr>
        <w:pStyle w:val="Aufzhlung"/>
        <w:rPr>
          <w:lang w:val="de-CH"/>
        </w:rPr>
      </w:pPr>
      <w:r w:rsidRPr="0099081F">
        <w:rPr>
          <w:lang w:val="de-CH"/>
        </w:rPr>
        <w:t>Dienstfehler</w:t>
      </w:r>
    </w:p>
    <w:p w14:paraId="1FF31AAE" w14:textId="1C26BD40" w:rsidR="0096605D" w:rsidRPr="00BF0157" w:rsidRDefault="001548E9" w:rsidP="007C1B60">
      <w:pPr>
        <w:pStyle w:val="Aufzhlung"/>
        <w:rPr>
          <w:lang w:val="de-CH"/>
        </w:rPr>
      </w:pPr>
      <w:r w:rsidRPr="00BF0157">
        <w:rPr>
          <w:lang w:val="de-CH"/>
        </w:rPr>
        <w:t>Abgelaufene</w:t>
      </w:r>
      <w:r w:rsidR="009F574A" w:rsidRPr="00BF0157">
        <w:rPr>
          <w:lang w:val="de-CH"/>
        </w:rPr>
        <w:t>n</w:t>
      </w:r>
      <w:r w:rsidRPr="00BF0157">
        <w:rPr>
          <w:lang w:val="de-CH"/>
        </w:rPr>
        <w:t xml:space="preserve"> MFK für Kinder (Alter)</w:t>
      </w:r>
      <w:r w:rsidR="00D90385" w:rsidRPr="00BF0157">
        <w:rPr>
          <w:lang w:val="de-CH"/>
        </w:rPr>
        <w:t xml:space="preserve"> bis ein Jahr nach dem aufgedruckten Verfalldatum</w:t>
      </w:r>
    </w:p>
    <w:p w14:paraId="15370C28" w14:textId="77777777" w:rsidR="0096605D" w:rsidRPr="0099081F" w:rsidRDefault="0096605D">
      <w:pPr>
        <w:spacing w:after="200" w:line="276" w:lineRule="auto"/>
      </w:pPr>
      <w:r w:rsidRPr="0099081F">
        <w:br w:type="page"/>
      </w:r>
    </w:p>
    <w:p w14:paraId="6C9E8FCF" w14:textId="03AB952F" w:rsidR="001548E9" w:rsidRPr="0099081F" w:rsidRDefault="001548E9" w:rsidP="00BC48E1">
      <w:pPr>
        <w:pStyle w:val="berschrift1"/>
      </w:pPr>
      <w:bookmarkStart w:id="247" w:name="_Toc159590227"/>
      <w:r w:rsidRPr="0099081F">
        <w:lastRenderedPageBreak/>
        <w:t>Strecken-, Modul-</w:t>
      </w:r>
      <w:r w:rsidR="0073279C" w:rsidRPr="0099081F">
        <w:t xml:space="preserve"> und Verbund-</w:t>
      </w:r>
      <w:r w:rsidRPr="0099081F">
        <w:t>Abo</w:t>
      </w:r>
      <w:r w:rsidR="00413751" w:rsidRPr="0099081F">
        <w:t>s</w:t>
      </w:r>
      <w:r w:rsidR="00D26587" w:rsidRPr="0099081F">
        <w:t xml:space="preserve"> auf dem SwissPass</w:t>
      </w:r>
      <w:bookmarkEnd w:id="247"/>
    </w:p>
    <w:p w14:paraId="19FFF5B5" w14:textId="21A8149C" w:rsidR="001548E9" w:rsidRPr="0099081F" w:rsidRDefault="006F3FCC" w:rsidP="005905A9">
      <w:pPr>
        <w:pStyle w:val="berschrift2"/>
      </w:pPr>
      <w:bookmarkStart w:id="248" w:name="_Toc159590228"/>
      <w:r w:rsidRPr="0099081F">
        <w:t>Allgemeines</w:t>
      </w:r>
      <w:bookmarkEnd w:id="248"/>
    </w:p>
    <w:p w14:paraId="772B7F4B" w14:textId="191B877C" w:rsidR="00D81B93" w:rsidRPr="0099081F" w:rsidRDefault="00D81B93" w:rsidP="00804DB6">
      <w:pPr>
        <w:pStyle w:val="Tariftext2AltT"/>
        <w:rPr>
          <w:noProof w:val="0"/>
        </w:rPr>
      </w:pPr>
      <w:r w:rsidRPr="0099081F">
        <w:rPr>
          <w:noProof w:val="0"/>
        </w:rPr>
        <w:t xml:space="preserve">Bei relevanten Anpassungen von Transportleistungen kann der Kunde sein Abo pro </w:t>
      </w:r>
      <w:proofErr w:type="spellStart"/>
      <w:r w:rsidRPr="0099081F">
        <w:rPr>
          <w:noProof w:val="0"/>
        </w:rPr>
        <w:t>rata</w:t>
      </w:r>
      <w:proofErr w:type="spellEnd"/>
      <w:r w:rsidRPr="0099081F">
        <w:rPr>
          <w:noProof w:val="0"/>
        </w:rPr>
        <w:t xml:space="preserve"> ohne Selbstbehalt zurückgeben (z. Bsp. wird seine Station abends nicht mehr angefahren)</w:t>
      </w:r>
      <w:r w:rsidR="006B535D" w:rsidRPr="0099081F">
        <w:rPr>
          <w:noProof w:val="0"/>
        </w:rPr>
        <w:t>.</w:t>
      </w:r>
    </w:p>
    <w:p w14:paraId="746B4166" w14:textId="12C7D0C0" w:rsidR="0096605D" w:rsidRPr="0099081F" w:rsidRDefault="000D6FCA" w:rsidP="000D6FCA">
      <w:pPr>
        <w:pStyle w:val="Tariftext2AltT"/>
        <w:rPr>
          <w:noProof w:val="0"/>
        </w:rPr>
      </w:pPr>
      <w:r w:rsidRPr="0099081F">
        <w:rPr>
          <w:noProof w:val="0"/>
        </w:rPr>
        <w:t>Wird ein neues gleiches Abonnement zur Umgehung von Altersgrenzen</w:t>
      </w:r>
      <w:r w:rsidR="00520C1E" w:rsidRPr="0099081F">
        <w:rPr>
          <w:noProof w:val="0"/>
        </w:rPr>
        <w:t xml:space="preserve"> (Jugend-Rabatt)</w:t>
      </w:r>
      <w:r w:rsidRPr="0099081F">
        <w:rPr>
          <w:noProof w:val="0"/>
        </w:rPr>
        <w:t>, Tarifmassnahmen oder Erstattungsberechnungen gekauft, darf das noch gültige Abonnement ausschliesslich als Rückgabe erstattet werden.</w:t>
      </w:r>
    </w:p>
    <w:p w14:paraId="51B8EBA7" w14:textId="56F54C95" w:rsidR="005E533D" w:rsidRPr="0099081F" w:rsidRDefault="005E533D" w:rsidP="007A07AC">
      <w:pPr>
        <w:pStyle w:val="berschrift2"/>
        <w:keepNext w:val="0"/>
        <w:pageBreakBefore/>
      </w:pPr>
      <w:bookmarkStart w:id="249" w:name="_Toc159590229"/>
      <w:r w:rsidRPr="0099081F">
        <w:lastRenderedPageBreak/>
        <w:t>Berechnung der Erstattung bei Rückgabe</w:t>
      </w:r>
      <w:bookmarkEnd w:id="249"/>
    </w:p>
    <w:p w14:paraId="3E353A6A" w14:textId="6C9AF164" w:rsidR="005E533D" w:rsidRPr="0099081F" w:rsidRDefault="005E533D" w:rsidP="00804DB6">
      <w:pPr>
        <w:pStyle w:val="Tariftext2AltT"/>
        <w:rPr>
          <w:noProof w:val="0"/>
        </w:rPr>
      </w:pPr>
      <w:r w:rsidRPr="0099081F">
        <w:rPr>
          <w:noProof w:val="0"/>
        </w:rPr>
        <w:t>Die Erstattung berechnet sich für die Anzahl ben</w:t>
      </w:r>
      <w:r w:rsidR="001A4968" w:rsidRPr="0099081F">
        <w:rPr>
          <w:noProof w:val="0"/>
        </w:rPr>
        <w:t>u</w:t>
      </w:r>
      <w:r w:rsidRPr="0099081F">
        <w:rPr>
          <w:noProof w:val="0"/>
        </w:rPr>
        <w:t>tzter Tage aufgrund der folgenden prozentualen Wertetabellen:</w:t>
      </w:r>
    </w:p>
    <w:p w14:paraId="1B0EB8B2" w14:textId="36CA1251" w:rsidR="005E533D" w:rsidRPr="00441CDD" w:rsidRDefault="005E533D" w:rsidP="00111480">
      <w:pPr>
        <w:pStyle w:val="Tariftext2AltT"/>
        <w:rPr>
          <w:b/>
          <w:bCs/>
          <w:noProof w:val="0"/>
        </w:rPr>
      </w:pPr>
      <w:r w:rsidRPr="00441CDD">
        <w:rPr>
          <w:b/>
          <w:bCs/>
          <w:noProof w:val="0"/>
        </w:rPr>
        <w:t>für Jahres</w:t>
      </w:r>
      <w:r w:rsidR="0082510C" w:rsidRPr="00441CDD">
        <w:rPr>
          <w:b/>
          <w:bCs/>
          <w:noProof w:val="0"/>
        </w:rPr>
        <w:t>a</w:t>
      </w:r>
      <w:r w:rsidRPr="00441CDD">
        <w:rPr>
          <w:b/>
          <w:bCs/>
          <w:noProof w:val="0"/>
        </w:rPr>
        <w:t>bonnemente</w:t>
      </w:r>
      <w:r w:rsidR="00F06F17" w:rsidRPr="00441CDD">
        <w:rPr>
          <w:b/>
          <w:bCs/>
          <w:noProof w:val="0"/>
        </w:rPr>
        <w:t>:</w:t>
      </w:r>
    </w:p>
    <w:tbl>
      <w:tblPr>
        <w:tblStyle w:val="Tabellenraster"/>
        <w:tblW w:w="8505" w:type="dxa"/>
        <w:tblInd w:w="992" w:type="dxa"/>
        <w:tblLook w:val="04A0" w:firstRow="1" w:lastRow="0" w:firstColumn="1" w:lastColumn="0" w:noHBand="0" w:noVBand="1"/>
        <w:tblCaption w:val="Berechnung der Erstattung bei Rückgabe für Jahres-Strecken und Inter- und Modul- Abonnemente"/>
      </w:tblPr>
      <w:tblGrid>
        <w:gridCol w:w="3519"/>
        <w:gridCol w:w="1466"/>
        <w:gridCol w:w="3520"/>
      </w:tblGrid>
      <w:tr w:rsidR="00F06F17" w:rsidRPr="0099081F" w14:paraId="007D72B9" w14:textId="77777777" w:rsidTr="007C12DD">
        <w:trPr>
          <w:tblHeader/>
        </w:trPr>
        <w:tc>
          <w:tcPr>
            <w:tcW w:w="3402" w:type="dxa"/>
          </w:tcPr>
          <w:p w14:paraId="1ED04362" w14:textId="03417162" w:rsidR="00F06F17" w:rsidRPr="0099081F" w:rsidRDefault="00F06F17" w:rsidP="003C754E">
            <w:pPr>
              <w:pStyle w:val="Tabellentitel"/>
              <w:spacing w:before="120" w:after="120"/>
            </w:pPr>
            <w:r w:rsidRPr="0099081F">
              <w:t>Ben</w:t>
            </w:r>
            <w:r w:rsidR="001A4968" w:rsidRPr="0099081F">
              <w:t>u</w:t>
            </w:r>
            <w:r w:rsidRPr="0099081F">
              <w:t>tzungszeit in Tagen, Von</w:t>
            </w:r>
          </w:p>
        </w:tc>
        <w:tc>
          <w:tcPr>
            <w:tcW w:w="1417" w:type="dxa"/>
          </w:tcPr>
          <w:p w14:paraId="36B5BB5A" w14:textId="77777777" w:rsidR="00F06F17" w:rsidRPr="0099081F" w:rsidRDefault="00F06F17" w:rsidP="003C754E">
            <w:pPr>
              <w:pStyle w:val="Tabellentitel"/>
              <w:spacing w:before="120" w:after="120"/>
            </w:pPr>
            <w:r w:rsidRPr="0099081F">
              <w:t>Bis</w:t>
            </w:r>
          </w:p>
        </w:tc>
        <w:tc>
          <w:tcPr>
            <w:tcW w:w="3402" w:type="dxa"/>
          </w:tcPr>
          <w:p w14:paraId="74E140BC" w14:textId="77777777" w:rsidR="00F06F17" w:rsidRPr="0099081F" w:rsidRDefault="00F06F17" w:rsidP="003C754E">
            <w:pPr>
              <w:pStyle w:val="Tabellentitel"/>
              <w:spacing w:before="120" w:after="120"/>
            </w:pPr>
            <w:r w:rsidRPr="0099081F">
              <w:t>Erstattungsbetrag in %</w:t>
            </w:r>
          </w:p>
        </w:tc>
      </w:tr>
      <w:tr w:rsidR="00F06F17" w:rsidRPr="0099081F" w14:paraId="7BD7A371" w14:textId="77777777" w:rsidTr="007C12DD">
        <w:tc>
          <w:tcPr>
            <w:tcW w:w="3402" w:type="dxa"/>
          </w:tcPr>
          <w:p w14:paraId="67A6D196" w14:textId="77777777" w:rsidR="00F06F17" w:rsidRPr="0099081F" w:rsidRDefault="00F06F17" w:rsidP="003C754E">
            <w:pPr>
              <w:pStyle w:val="Tabellentext"/>
              <w:spacing w:before="120" w:after="120"/>
            </w:pPr>
            <w:r w:rsidRPr="0099081F">
              <w:t>1</w:t>
            </w:r>
          </w:p>
        </w:tc>
        <w:tc>
          <w:tcPr>
            <w:tcW w:w="1417" w:type="dxa"/>
          </w:tcPr>
          <w:p w14:paraId="05C3520C" w14:textId="77777777" w:rsidR="00F06F17" w:rsidRPr="0099081F" w:rsidRDefault="00F06F17" w:rsidP="003C754E">
            <w:pPr>
              <w:pStyle w:val="Tabellentext"/>
              <w:spacing w:before="120" w:after="120"/>
            </w:pPr>
            <w:r w:rsidRPr="0099081F">
              <w:t>7</w:t>
            </w:r>
          </w:p>
        </w:tc>
        <w:tc>
          <w:tcPr>
            <w:tcW w:w="3402" w:type="dxa"/>
          </w:tcPr>
          <w:p w14:paraId="312F3A2D" w14:textId="77777777" w:rsidR="00F06F17" w:rsidRPr="0099081F" w:rsidRDefault="00F06F17" w:rsidP="003C754E">
            <w:pPr>
              <w:pStyle w:val="Tabellentext"/>
              <w:spacing w:before="120" w:after="120"/>
            </w:pPr>
            <w:r w:rsidRPr="0099081F">
              <w:t>94</w:t>
            </w:r>
          </w:p>
        </w:tc>
      </w:tr>
      <w:tr w:rsidR="00F06F17" w:rsidRPr="0099081F" w14:paraId="0A53D8D4" w14:textId="77777777" w:rsidTr="007C12DD">
        <w:tc>
          <w:tcPr>
            <w:tcW w:w="3402" w:type="dxa"/>
          </w:tcPr>
          <w:p w14:paraId="1AA610C0" w14:textId="77777777" w:rsidR="00F06F17" w:rsidRPr="0099081F" w:rsidRDefault="00F06F17" w:rsidP="003C754E">
            <w:pPr>
              <w:pStyle w:val="Tabellentext"/>
              <w:spacing w:before="120" w:after="120"/>
            </w:pPr>
            <w:r w:rsidRPr="0099081F">
              <w:t>8</w:t>
            </w:r>
          </w:p>
        </w:tc>
        <w:tc>
          <w:tcPr>
            <w:tcW w:w="1417" w:type="dxa"/>
          </w:tcPr>
          <w:p w14:paraId="6FDD6266" w14:textId="77777777" w:rsidR="00F06F17" w:rsidRPr="0099081F" w:rsidRDefault="00F06F17" w:rsidP="003C754E">
            <w:pPr>
              <w:pStyle w:val="Tabellentext"/>
              <w:spacing w:before="120" w:after="120"/>
            </w:pPr>
            <w:r w:rsidRPr="0099081F">
              <w:t>30</w:t>
            </w:r>
          </w:p>
        </w:tc>
        <w:tc>
          <w:tcPr>
            <w:tcW w:w="3402" w:type="dxa"/>
          </w:tcPr>
          <w:p w14:paraId="1B14DC4B" w14:textId="77777777" w:rsidR="00F06F17" w:rsidRPr="0099081F" w:rsidRDefault="00F06F17" w:rsidP="003C754E">
            <w:pPr>
              <w:pStyle w:val="Tabellentext"/>
              <w:spacing w:before="120" w:after="120"/>
            </w:pPr>
            <w:r w:rsidRPr="0099081F">
              <w:t>88</w:t>
            </w:r>
          </w:p>
        </w:tc>
      </w:tr>
      <w:tr w:rsidR="00F06F17" w:rsidRPr="0099081F" w14:paraId="3F8E318C" w14:textId="77777777" w:rsidTr="007C12DD">
        <w:tc>
          <w:tcPr>
            <w:tcW w:w="3402" w:type="dxa"/>
          </w:tcPr>
          <w:p w14:paraId="4DB1FD9A" w14:textId="77777777" w:rsidR="00F06F17" w:rsidRPr="0099081F" w:rsidRDefault="00F06F17" w:rsidP="003C754E">
            <w:pPr>
              <w:pStyle w:val="Tabellentext"/>
              <w:spacing w:before="120" w:after="120"/>
            </w:pPr>
            <w:r w:rsidRPr="0099081F">
              <w:t>31</w:t>
            </w:r>
          </w:p>
        </w:tc>
        <w:tc>
          <w:tcPr>
            <w:tcW w:w="1417" w:type="dxa"/>
          </w:tcPr>
          <w:p w14:paraId="405AECD0" w14:textId="77777777" w:rsidR="00F06F17" w:rsidRPr="0099081F" w:rsidRDefault="00F06F17" w:rsidP="003C754E">
            <w:pPr>
              <w:pStyle w:val="Tabellentext"/>
              <w:spacing w:before="120" w:after="120"/>
            </w:pPr>
            <w:r w:rsidRPr="0099081F">
              <w:t>37</w:t>
            </w:r>
          </w:p>
        </w:tc>
        <w:tc>
          <w:tcPr>
            <w:tcW w:w="3402" w:type="dxa"/>
          </w:tcPr>
          <w:p w14:paraId="7B3BC8AB" w14:textId="77777777" w:rsidR="00F06F17" w:rsidRPr="0099081F" w:rsidRDefault="00F06F17" w:rsidP="003C754E">
            <w:pPr>
              <w:pStyle w:val="Tabellentext"/>
              <w:spacing w:before="120" w:after="120"/>
            </w:pPr>
            <w:r w:rsidRPr="0099081F">
              <w:t>83</w:t>
            </w:r>
          </w:p>
        </w:tc>
      </w:tr>
      <w:tr w:rsidR="00F06F17" w:rsidRPr="0099081F" w14:paraId="62C34F7C" w14:textId="77777777" w:rsidTr="007C12DD">
        <w:tc>
          <w:tcPr>
            <w:tcW w:w="3402" w:type="dxa"/>
          </w:tcPr>
          <w:p w14:paraId="4D0F9137" w14:textId="77777777" w:rsidR="00F06F17" w:rsidRPr="0099081F" w:rsidRDefault="00F06F17" w:rsidP="003C754E">
            <w:pPr>
              <w:pStyle w:val="Tabellentext"/>
              <w:spacing w:before="120" w:after="120"/>
            </w:pPr>
            <w:r w:rsidRPr="0099081F">
              <w:t>38</w:t>
            </w:r>
          </w:p>
        </w:tc>
        <w:tc>
          <w:tcPr>
            <w:tcW w:w="1417" w:type="dxa"/>
          </w:tcPr>
          <w:p w14:paraId="6942BE26" w14:textId="77777777" w:rsidR="00F06F17" w:rsidRPr="0099081F" w:rsidRDefault="00F06F17" w:rsidP="003C754E">
            <w:pPr>
              <w:pStyle w:val="Tabellentext"/>
              <w:spacing w:before="120" w:after="120"/>
            </w:pPr>
            <w:r w:rsidRPr="0099081F">
              <w:t>60</w:t>
            </w:r>
          </w:p>
        </w:tc>
        <w:tc>
          <w:tcPr>
            <w:tcW w:w="3402" w:type="dxa"/>
          </w:tcPr>
          <w:p w14:paraId="4085A979" w14:textId="77777777" w:rsidR="00F06F17" w:rsidRPr="0099081F" w:rsidRDefault="00F06F17" w:rsidP="003C754E">
            <w:pPr>
              <w:pStyle w:val="Tabellentext"/>
              <w:spacing w:before="120" w:after="120"/>
            </w:pPr>
            <w:r w:rsidRPr="0099081F">
              <w:t>77</w:t>
            </w:r>
          </w:p>
        </w:tc>
      </w:tr>
      <w:tr w:rsidR="00F06F17" w:rsidRPr="0099081F" w14:paraId="022BD2C1" w14:textId="77777777" w:rsidTr="007C12DD">
        <w:tc>
          <w:tcPr>
            <w:tcW w:w="3402" w:type="dxa"/>
          </w:tcPr>
          <w:p w14:paraId="79CD41A7" w14:textId="77777777" w:rsidR="00F06F17" w:rsidRPr="0099081F" w:rsidRDefault="00F06F17" w:rsidP="003C754E">
            <w:pPr>
              <w:pStyle w:val="Tabellentext"/>
              <w:spacing w:before="120" w:after="120"/>
            </w:pPr>
            <w:r w:rsidRPr="0099081F">
              <w:t>61</w:t>
            </w:r>
          </w:p>
        </w:tc>
        <w:tc>
          <w:tcPr>
            <w:tcW w:w="1417" w:type="dxa"/>
          </w:tcPr>
          <w:p w14:paraId="525C9C4D" w14:textId="77777777" w:rsidR="00F06F17" w:rsidRPr="0099081F" w:rsidRDefault="00F06F17" w:rsidP="003C754E">
            <w:pPr>
              <w:pStyle w:val="Tabellentext"/>
              <w:spacing w:before="120" w:after="120"/>
            </w:pPr>
            <w:r w:rsidRPr="0099081F">
              <w:t>67</w:t>
            </w:r>
          </w:p>
        </w:tc>
        <w:tc>
          <w:tcPr>
            <w:tcW w:w="3402" w:type="dxa"/>
          </w:tcPr>
          <w:p w14:paraId="45E520E5" w14:textId="77777777" w:rsidR="00F06F17" w:rsidRPr="0099081F" w:rsidRDefault="00F06F17" w:rsidP="003C754E">
            <w:pPr>
              <w:pStyle w:val="Tabellentext"/>
              <w:spacing w:before="120" w:after="120"/>
            </w:pPr>
            <w:r w:rsidRPr="0099081F">
              <w:t>72</w:t>
            </w:r>
          </w:p>
        </w:tc>
      </w:tr>
      <w:tr w:rsidR="00F06F17" w:rsidRPr="0099081F" w14:paraId="57EE6788" w14:textId="77777777" w:rsidTr="007C12DD">
        <w:tc>
          <w:tcPr>
            <w:tcW w:w="3402" w:type="dxa"/>
          </w:tcPr>
          <w:p w14:paraId="6640D641" w14:textId="77777777" w:rsidR="00F06F17" w:rsidRPr="0099081F" w:rsidRDefault="00F06F17" w:rsidP="003C754E">
            <w:pPr>
              <w:pStyle w:val="Tabellentext"/>
              <w:spacing w:before="120" w:after="120"/>
            </w:pPr>
            <w:r w:rsidRPr="0099081F">
              <w:t>68</w:t>
            </w:r>
          </w:p>
        </w:tc>
        <w:tc>
          <w:tcPr>
            <w:tcW w:w="1417" w:type="dxa"/>
          </w:tcPr>
          <w:p w14:paraId="606878E5" w14:textId="77777777" w:rsidR="00F06F17" w:rsidRPr="0099081F" w:rsidRDefault="00F06F17" w:rsidP="003C754E">
            <w:pPr>
              <w:pStyle w:val="Tabellentext"/>
              <w:spacing w:before="120" w:after="120"/>
            </w:pPr>
            <w:r w:rsidRPr="0099081F">
              <w:t>90</w:t>
            </w:r>
          </w:p>
        </w:tc>
        <w:tc>
          <w:tcPr>
            <w:tcW w:w="3402" w:type="dxa"/>
          </w:tcPr>
          <w:p w14:paraId="22F2CEA5" w14:textId="77777777" w:rsidR="00F06F17" w:rsidRPr="0099081F" w:rsidRDefault="00F06F17" w:rsidP="003C754E">
            <w:pPr>
              <w:pStyle w:val="Tabellentext"/>
              <w:spacing w:before="120" w:after="120"/>
            </w:pPr>
            <w:r w:rsidRPr="0099081F">
              <w:t>66</w:t>
            </w:r>
          </w:p>
        </w:tc>
      </w:tr>
      <w:tr w:rsidR="00F06F17" w:rsidRPr="0099081F" w14:paraId="6CB1C5C7" w14:textId="77777777" w:rsidTr="007C12DD">
        <w:tc>
          <w:tcPr>
            <w:tcW w:w="3402" w:type="dxa"/>
          </w:tcPr>
          <w:p w14:paraId="7006B335" w14:textId="77777777" w:rsidR="00F06F17" w:rsidRPr="0099081F" w:rsidRDefault="00F06F17" w:rsidP="003C754E">
            <w:pPr>
              <w:pStyle w:val="Tabellentext"/>
              <w:spacing w:before="120" w:after="120"/>
            </w:pPr>
            <w:r w:rsidRPr="0099081F">
              <w:t>91</w:t>
            </w:r>
          </w:p>
        </w:tc>
        <w:tc>
          <w:tcPr>
            <w:tcW w:w="1417" w:type="dxa"/>
          </w:tcPr>
          <w:p w14:paraId="4C15DA2F" w14:textId="77777777" w:rsidR="00F06F17" w:rsidRPr="0099081F" w:rsidRDefault="00F06F17" w:rsidP="003C754E">
            <w:pPr>
              <w:pStyle w:val="Tabellentext"/>
              <w:spacing w:before="120" w:after="120"/>
            </w:pPr>
            <w:r w:rsidRPr="0099081F">
              <w:t>97</w:t>
            </w:r>
          </w:p>
        </w:tc>
        <w:tc>
          <w:tcPr>
            <w:tcW w:w="3402" w:type="dxa"/>
          </w:tcPr>
          <w:p w14:paraId="7D60267F" w14:textId="77777777" w:rsidR="00F06F17" w:rsidRPr="0099081F" w:rsidRDefault="00F06F17" w:rsidP="003C754E">
            <w:pPr>
              <w:pStyle w:val="Tabellentext"/>
              <w:spacing w:before="120" w:after="120"/>
            </w:pPr>
            <w:r w:rsidRPr="0099081F">
              <w:t>61</w:t>
            </w:r>
          </w:p>
        </w:tc>
      </w:tr>
      <w:tr w:rsidR="00F06F17" w:rsidRPr="0099081F" w14:paraId="45294A58" w14:textId="77777777" w:rsidTr="007C12DD">
        <w:tc>
          <w:tcPr>
            <w:tcW w:w="3402" w:type="dxa"/>
          </w:tcPr>
          <w:p w14:paraId="7AFD5601" w14:textId="77777777" w:rsidR="00F06F17" w:rsidRPr="0099081F" w:rsidRDefault="00F06F17" w:rsidP="003C754E">
            <w:pPr>
              <w:pStyle w:val="Tabellentext"/>
              <w:spacing w:before="120" w:after="120"/>
            </w:pPr>
            <w:r w:rsidRPr="0099081F">
              <w:t>98</w:t>
            </w:r>
          </w:p>
        </w:tc>
        <w:tc>
          <w:tcPr>
            <w:tcW w:w="1417" w:type="dxa"/>
          </w:tcPr>
          <w:p w14:paraId="63D96829" w14:textId="77777777" w:rsidR="00F06F17" w:rsidRPr="0099081F" w:rsidRDefault="00F06F17" w:rsidP="003C754E">
            <w:pPr>
              <w:pStyle w:val="Tabellentext"/>
              <w:spacing w:before="120" w:after="120"/>
            </w:pPr>
            <w:r w:rsidRPr="0099081F">
              <w:t>120</w:t>
            </w:r>
          </w:p>
        </w:tc>
        <w:tc>
          <w:tcPr>
            <w:tcW w:w="3402" w:type="dxa"/>
          </w:tcPr>
          <w:p w14:paraId="267DDA37" w14:textId="77777777" w:rsidR="00F06F17" w:rsidRPr="0099081F" w:rsidRDefault="00F06F17" w:rsidP="003C754E">
            <w:pPr>
              <w:pStyle w:val="Tabellentext"/>
              <w:spacing w:before="120" w:after="120"/>
            </w:pPr>
            <w:r w:rsidRPr="0099081F">
              <w:t>55</w:t>
            </w:r>
          </w:p>
        </w:tc>
      </w:tr>
      <w:tr w:rsidR="00F06F17" w:rsidRPr="0099081F" w14:paraId="3562F4BA" w14:textId="77777777" w:rsidTr="007C12DD">
        <w:tc>
          <w:tcPr>
            <w:tcW w:w="3402" w:type="dxa"/>
          </w:tcPr>
          <w:p w14:paraId="5C15EE0E" w14:textId="77777777" w:rsidR="00F06F17" w:rsidRPr="0099081F" w:rsidRDefault="00F06F17" w:rsidP="003C754E">
            <w:pPr>
              <w:pStyle w:val="Tabellentext"/>
              <w:spacing w:before="120" w:after="120"/>
            </w:pPr>
            <w:r w:rsidRPr="0099081F">
              <w:t>121</w:t>
            </w:r>
          </w:p>
        </w:tc>
        <w:tc>
          <w:tcPr>
            <w:tcW w:w="1417" w:type="dxa"/>
          </w:tcPr>
          <w:p w14:paraId="505A71FE" w14:textId="77777777" w:rsidR="00F06F17" w:rsidRPr="0099081F" w:rsidRDefault="00F06F17" w:rsidP="003C754E">
            <w:pPr>
              <w:pStyle w:val="Tabellentext"/>
              <w:spacing w:before="120" w:after="120"/>
            </w:pPr>
            <w:r w:rsidRPr="0099081F">
              <w:t>127</w:t>
            </w:r>
          </w:p>
        </w:tc>
        <w:tc>
          <w:tcPr>
            <w:tcW w:w="3402" w:type="dxa"/>
          </w:tcPr>
          <w:p w14:paraId="38D3EE1F" w14:textId="77777777" w:rsidR="00F06F17" w:rsidRPr="0099081F" w:rsidRDefault="00F06F17" w:rsidP="003C754E">
            <w:pPr>
              <w:pStyle w:val="Tabellentext"/>
              <w:spacing w:before="120" w:after="120"/>
            </w:pPr>
            <w:r w:rsidRPr="0099081F">
              <w:t>49</w:t>
            </w:r>
          </w:p>
        </w:tc>
      </w:tr>
      <w:tr w:rsidR="00F06F17" w:rsidRPr="0099081F" w14:paraId="05D7AA15" w14:textId="77777777" w:rsidTr="007C12DD">
        <w:tc>
          <w:tcPr>
            <w:tcW w:w="3402" w:type="dxa"/>
          </w:tcPr>
          <w:p w14:paraId="305358C4" w14:textId="77777777" w:rsidR="00F06F17" w:rsidRPr="0099081F" w:rsidRDefault="00F06F17" w:rsidP="003C754E">
            <w:pPr>
              <w:pStyle w:val="Tabellentext"/>
              <w:spacing w:before="120" w:after="120"/>
            </w:pPr>
            <w:r w:rsidRPr="0099081F">
              <w:t>128</w:t>
            </w:r>
          </w:p>
        </w:tc>
        <w:tc>
          <w:tcPr>
            <w:tcW w:w="1417" w:type="dxa"/>
          </w:tcPr>
          <w:p w14:paraId="08811ED7" w14:textId="77777777" w:rsidR="00F06F17" w:rsidRPr="0099081F" w:rsidRDefault="00F06F17" w:rsidP="003C754E">
            <w:pPr>
              <w:pStyle w:val="Tabellentext"/>
              <w:spacing w:before="120" w:after="120"/>
            </w:pPr>
            <w:r w:rsidRPr="0099081F">
              <w:t>150</w:t>
            </w:r>
          </w:p>
        </w:tc>
        <w:tc>
          <w:tcPr>
            <w:tcW w:w="3402" w:type="dxa"/>
          </w:tcPr>
          <w:p w14:paraId="5C88C418" w14:textId="77777777" w:rsidR="00F06F17" w:rsidRPr="0099081F" w:rsidRDefault="00F06F17" w:rsidP="003C754E">
            <w:pPr>
              <w:pStyle w:val="Tabellentext"/>
              <w:spacing w:before="120" w:after="120"/>
            </w:pPr>
            <w:r w:rsidRPr="0099081F">
              <w:t>44</w:t>
            </w:r>
          </w:p>
        </w:tc>
      </w:tr>
      <w:tr w:rsidR="00F06F17" w:rsidRPr="0099081F" w14:paraId="624E5CDC" w14:textId="77777777" w:rsidTr="007C12DD">
        <w:tc>
          <w:tcPr>
            <w:tcW w:w="3402" w:type="dxa"/>
          </w:tcPr>
          <w:p w14:paraId="3DA4A78B" w14:textId="77777777" w:rsidR="00F06F17" w:rsidRPr="0099081F" w:rsidRDefault="00F06F17" w:rsidP="003C754E">
            <w:pPr>
              <w:pStyle w:val="Tabellentext"/>
              <w:spacing w:before="120" w:after="120"/>
            </w:pPr>
            <w:r w:rsidRPr="0099081F">
              <w:t>151</w:t>
            </w:r>
          </w:p>
        </w:tc>
        <w:tc>
          <w:tcPr>
            <w:tcW w:w="1417" w:type="dxa"/>
          </w:tcPr>
          <w:p w14:paraId="70BC5702" w14:textId="77777777" w:rsidR="00F06F17" w:rsidRPr="0099081F" w:rsidRDefault="00F06F17" w:rsidP="003C754E">
            <w:pPr>
              <w:pStyle w:val="Tabellentext"/>
              <w:spacing w:before="120" w:after="120"/>
            </w:pPr>
            <w:r w:rsidRPr="0099081F">
              <w:t>157</w:t>
            </w:r>
          </w:p>
        </w:tc>
        <w:tc>
          <w:tcPr>
            <w:tcW w:w="3402" w:type="dxa"/>
          </w:tcPr>
          <w:p w14:paraId="0462EDED" w14:textId="77777777" w:rsidR="00F06F17" w:rsidRPr="0099081F" w:rsidRDefault="00F06F17" w:rsidP="003C754E">
            <w:pPr>
              <w:pStyle w:val="Tabellentext"/>
              <w:spacing w:before="120" w:after="120"/>
            </w:pPr>
            <w:r w:rsidRPr="0099081F">
              <w:t>38</w:t>
            </w:r>
          </w:p>
        </w:tc>
      </w:tr>
      <w:tr w:rsidR="00F06F17" w:rsidRPr="0099081F" w14:paraId="479C142C" w14:textId="77777777" w:rsidTr="007C12DD">
        <w:tc>
          <w:tcPr>
            <w:tcW w:w="3402" w:type="dxa"/>
          </w:tcPr>
          <w:p w14:paraId="734D53DD" w14:textId="77777777" w:rsidR="00F06F17" w:rsidRPr="0099081F" w:rsidRDefault="00F06F17" w:rsidP="003C754E">
            <w:pPr>
              <w:pStyle w:val="Tabellentext"/>
              <w:spacing w:before="120" w:after="120"/>
            </w:pPr>
            <w:r w:rsidRPr="0099081F">
              <w:t>158</w:t>
            </w:r>
          </w:p>
        </w:tc>
        <w:tc>
          <w:tcPr>
            <w:tcW w:w="1417" w:type="dxa"/>
          </w:tcPr>
          <w:p w14:paraId="78972D5C" w14:textId="77777777" w:rsidR="00F06F17" w:rsidRPr="0099081F" w:rsidRDefault="00F06F17" w:rsidP="003C754E">
            <w:pPr>
              <w:pStyle w:val="Tabellentext"/>
              <w:spacing w:before="120" w:after="120"/>
            </w:pPr>
            <w:r w:rsidRPr="0099081F">
              <w:t>180</w:t>
            </w:r>
          </w:p>
        </w:tc>
        <w:tc>
          <w:tcPr>
            <w:tcW w:w="3402" w:type="dxa"/>
          </w:tcPr>
          <w:p w14:paraId="5AB407CC" w14:textId="77777777" w:rsidR="00F06F17" w:rsidRPr="0099081F" w:rsidRDefault="00F06F17" w:rsidP="003C754E">
            <w:pPr>
              <w:pStyle w:val="Tabellentext"/>
              <w:spacing w:before="120" w:after="120"/>
            </w:pPr>
            <w:r w:rsidRPr="0099081F">
              <w:t>33</w:t>
            </w:r>
          </w:p>
        </w:tc>
      </w:tr>
      <w:tr w:rsidR="00F06F17" w:rsidRPr="0099081F" w14:paraId="0FECC9FF" w14:textId="77777777" w:rsidTr="007C12DD">
        <w:tc>
          <w:tcPr>
            <w:tcW w:w="3402" w:type="dxa"/>
          </w:tcPr>
          <w:p w14:paraId="49BEA783" w14:textId="77777777" w:rsidR="00F06F17" w:rsidRPr="0099081F" w:rsidRDefault="00F06F17" w:rsidP="003C754E">
            <w:pPr>
              <w:pStyle w:val="Tabellentext"/>
              <w:spacing w:before="120" w:after="120"/>
            </w:pPr>
            <w:r w:rsidRPr="0099081F">
              <w:t>181</w:t>
            </w:r>
          </w:p>
        </w:tc>
        <w:tc>
          <w:tcPr>
            <w:tcW w:w="1417" w:type="dxa"/>
          </w:tcPr>
          <w:p w14:paraId="322D2A07" w14:textId="77777777" w:rsidR="00F06F17" w:rsidRPr="0099081F" w:rsidRDefault="00F06F17" w:rsidP="003C754E">
            <w:pPr>
              <w:pStyle w:val="Tabellentext"/>
              <w:spacing w:before="120" w:after="120"/>
            </w:pPr>
            <w:r w:rsidRPr="0099081F">
              <w:t>187</w:t>
            </w:r>
          </w:p>
        </w:tc>
        <w:tc>
          <w:tcPr>
            <w:tcW w:w="3402" w:type="dxa"/>
          </w:tcPr>
          <w:p w14:paraId="09B2156E" w14:textId="77777777" w:rsidR="00F06F17" w:rsidRPr="0099081F" w:rsidRDefault="00F06F17" w:rsidP="003C754E">
            <w:pPr>
              <w:pStyle w:val="Tabellentext"/>
              <w:spacing w:before="120" w:after="120"/>
            </w:pPr>
            <w:r w:rsidRPr="0099081F">
              <w:t>27</w:t>
            </w:r>
          </w:p>
        </w:tc>
      </w:tr>
      <w:tr w:rsidR="00F06F17" w:rsidRPr="0099081F" w14:paraId="747F3066" w14:textId="77777777" w:rsidTr="007C12DD">
        <w:tc>
          <w:tcPr>
            <w:tcW w:w="3402" w:type="dxa"/>
          </w:tcPr>
          <w:p w14:paraId="0A0DF57C" w14:textId="77777777" w:rsidR="00F06F17" w:rsidRPr="0099081F" w:rsidRDefault="00F06F17" w:rsidP="003C754E">
            <w:pPr>
              <w:pStyle w:val="Tabellentext"/>
              <w:spacing w:before="120" w:after="120"/>
            </w:pPr>
            <w:r w:rsidRPr="0099081F">
              <w:t>188</w:t>
            </w:r>
          </w:p>
        </w:tc>
        <w:tc>
          <w:tcPr>
            <w:tcW w:w="1417" w:type="dxa"/>
          </w:tcPr>
          <w:p w14:paraId="548F5237" w14:textId="77777777" w:rsidR="00F06F17" w:rsidRPr="0099081F" w:rsidRDefault="00F06F17" w:rsidP="003C754E">
            <w:pPr>
              <w:pStyle w:val="Tabellentext"/>
              <w:spacing w:before="120" w:after="120"/>
            </w:pPr>
            <w:r w:rsidRPr="0099081F">
              <w:t>210</w:t>
            </w:r>
          </w:p>
        </w:tc>
        <w:tc>
          <w:tcPr>
            <w:tcW w:w="3402" w:type="dxa"/>
          </w:tcPr>
          <w:p w14:paraId="1951DC5A" w14:textId="77777777" w:rsidR="00F06F17" w:rsidRPr="0099081F" w:rsidRDefault="00F06F17" w:rsidP="003C754E">
            <w:pPr>
              <w:pStyle w:val="Tabellentext"/>
              <w:spacing w:before="120" w:after="120"/>
            </w:pPr>
            <w:r w:rsidRPr="0099081F">
              <w:t>22</w:t>
            </w:r>
          </w:p>
        </w:tc>
      </w:tr>
      <w:tr w:rsidR="00F06F17" w:rsidRPr="0099081F" w14:paraId="19932840" w14:textId="77777777" w:rsidTr="007C12DD">
        <w:tc>
          <w:tcPr>
            <w:tcW w:w="3402" w:type="dxa"/>
          </w:tcPr>
          <w:p w14:paraId="4E70B2BD" w14:textId="77777777" w:rsidR="00F06F17" w:rsidRPr="0099081F" w:rsidRDefault="00F06F17" w:rsidP="003C754E">
            <w:pPr>
              <w:pStyle w:val="Tabellentext"/>
              <w:spacing w:before="120" w:after="120"/>
            </w:pPr>
            <w:r w:rsidRPr="0099081F">
              <w:t>211</w:t>
            </w:r>
          </w:p>
        </w:tc>
        <w:tc>
          <w:tcPr>
            <w:tcW w:w="1417" w:type="dxa"/>
          </w:tcPr>
          <w:p w14:paraId="5485D5E6" w14:textId="77777777" w:rsidR="00F06F17" w:rsidRPr="0099081F" w:rsidRDefault="00F06F17" w:rsidP="003C754E">
            <w:pPr>
              <w:pStyle w:val="Tabellentext"/>
              <w:spacing w:before="120" w:after="120"/>
            </w:pPr>
            <w:r w:rsidRPr="0099081F">
              <w:t>217</w:t>
            </w:r>
          </w:p>
        </w:tc>
        <w:tc>
          <w:tcPr>
            <w:tcW w:w="3402" w:type="dxa"/>
          </w:tcPr>
          <w:p w14:paraId="2D6BBF35" w14:textId="77777777" w:rsidR="00F06F17" w:rsidRPr="0099081F" w:rsidRDefault="00F06F17" w:rsidP="003C754E">
            <w:pPr>
              <w:pStyle w:val="Tabellentext"/>
              <w:spacing w:before="120" w:after="120"/>
            </w:pPr>
            <w:r w:rsidRPr="0099081F">
              <w:t>16</w:t>
            </w:r>
          </w:p>
        </w:tc>
      </w:tr>
      <w:tr w:rsidR="00F06F17" w:rsidRPr="0099081F" w14:paraId="4306F983" w14:textId="77777777" w:rsidTr="007C12DD">
        <w:tc>
          <w:tcPr>
            <w:tcW w:w="3402" w:type="dxa"/>
          </w:tcPr>
          <w:p w14:paraId="3D7BEA7A" w14:textId="77777777" w:rsidR="00F06F17" w:rsidRPr="0099081F" w:rsidRDefault="00F06F17" w:rsidP="003C754E">
            <w:pPr>
              <w:pStyle w:val="Tabellentext"/>
              <w:spacing w:before="120" w:after="120"/>
            </w:pPr>
            <w:r w:rsidRPr="0099081F">
              <w:t>218</w:t>
            </w:r>
          </w:p>
        </w:tc>
        <w:tc>
          <w:tcPr>
            <w:tcW w:w="1417" w:type="dxa"/>
          </w:tcPr>
          <w:p w14:paraId="55DF323F" w14:textId="77777777" w:rsidR="00F06F17" w:rsidRPr="0099081F" w:rsidRDefault="00F06F17" w:rsidP="003C754E">
            <w:pPr>
              <w:pStyle w:val="Tabellentext"/>
              <w:spacing w:before="120" w:after="120"/>
            </w:pPr>
            <w:r w:rsidRPr="0099081F">
              <w:t>240</w:t>
            </w:r>
          </w:p>
        </w:tc>
        <w:tc>
          <w:tcPr>
            <w:tcW w:w="3402" w:type="dxa"/>
          </w:tcPr>
          <w:p w14:paraId="6E977240" w14:textId="77777777" w:rsidR="00F06F17" w:rsidRPr="0099081F" w:rsidRDefault="00F06F17" w:rsidP="003C754E">
            <w:pPr>
              <w:pStyle w:val="Tabellentext"/>
              <w:spacing w:before="120" w:after="120"/>
            </w:pPr>
            <w:r w:rsidRPr="0099081F">
              <w:t>11</w:t>
            </w:r>
          </w:p>
        </w:tc>
      </w:tr>
      <w:tr w:rsidR="00F06F17" w:rsidRPr="0099081F" w14:paraId="37D54D7E" w14:textId="77777777" w:rsidTr="007C12DD">
        <w:tc>
          <w:tcPr>
            <w:tcW w:w="3402" w:type="dxa"/>
          </w:tcPr>
          <w:p w14:paraId="7D9EDE98" w14:textId="77777777" w:rsidR="00F06F17" w:rsidRPr="0099081F" w:rsidRDefault="00F06F17" w:rsidP="003C754E">
            <w:pPr>
              <w:pStyle w:val="Tabellentext"/>
              <w:spacing w:before="120" w:after="120"/>
            </w:pPr>
            <w:r w:rsidRPr="0099081F">
              <w:t>241</w:t>
            </w:r>
          </w:p>
        </w:tc>
        <w:tc>
          <w:tcPr>
            <w:tcW w:w="1417" w:type="dxa"/>
          </w:tcPr>
          <w:p w14:paraId="52CE5C69" w14:textId="77777777" w:rsidR="00F06F17" w:rsidRPr="0099081F" w:rsidRDefault="00F06F17" w:rsidP="003C754E">
            <w:pPr>
              <w:pStyle w:val="Tabellentext"/>
              <w:spacing w:before="120" w:after="120"/>
            </w:pPr>
            <w:r w:rsidRPr="0099081F">
              <w:t>247</w:t>
            </w:r>
          </w:p>
        </w:tc>
        <w:tc>
          <w:tcPr>
            <w:tcW w:w="3402" w:type="dxa"/>
          </w:tcPr>
          <w:p w14:paraId="51BC1743" w14:textId="77777777" w:rsidR="00F06F17" w:rsidRPr="0099081F" w:rsidRDefault="00F06F17" w:rsidP="003C754E">
            <w:pPr>
              <w:pStyle w:val="Tabellentext"/>
              <w:spacing w:before="120" w:after="120"/>
            </w:pPr>
            <w:r w:rsidRPr="0099081F">
              <w:t>5</w:t>
            </w:r>
          </w:p>
        </w:tc>
      </w:tr>
      <w:tr w:rsidR="00F06F17" w:rsidRPr="0099081F" w14:paraId="409914CE" w14:textId="77777777" w:rsidTr="007C12DD">
        <w:tc>
          <w:tcPr>
            <w:tcW w:w="3402" w:type="dxa"/>
          </w:tcPr>
          <w:p w14:paraId="0D0AA0AF" w14:textId="77777777" w:rsidR="00F06F17" w:rsidRPr="0099081F" w:rsidRDefault="00F06F17" w:rsidP="003C754E">
            <w:pPr>
              <w:pStyle w:val="Tabellentext"/>
              <w:spacing w:before="120" w:after="120"/>
            </w:pPr>
            <w:r w:rsidRPr="0099081F">
              <w:t>248</w:t>
            </w:r>
          </w:p>
        </w:tc>
        <w:tc>
          <w:tcPr>
            <w:tcW w:w="1417" w:type="dxa"/>
          </w:tcPr>
          <w:p w14:paraId="6BC31F1B" w14:textId="77777777" w:rsidR="00F06F17" w:rsidRPr="0099081F" w:rsidRDefault="00F06F17" w:rsidP="003C754E">
            <w:pPr>
              <w:pStyle w:val="Tabellentext"/>
              <w:spacing w:before="120" w:after="120"/>
            </w:pPr>
            <w:r w:rsidRPr="0099081F">
              <w:t>365</w:t>
            </w:r>
          </w:p>
        </w:tc>
        <w:tc>
          <w:tcPr>
            <w:tcW w:w="3402" w:type="dxa"/>
          </w:tcPr>
          <w:p w14:paraId="378D3E3A" w14:textId="77777777" w:rsidR="00F06F17" w:rsidRPr="0099081F" w:rsidRDefault="00F06F17" w:rsidP="003C754E">
            <w:pPr>
              <w:pStyle w:val="Tabellentext"/>
              <w:spacing w:before="120" w:after="120"/>
            </w:pPr>
            <w:r w:rsidRPr="0099081F">
              <w:t>0</w:t>
            </w:r>
          </w:p>
        </w:tc>
      </w:tr>
    </w:tbl>
    <w:p w14:paraId="4BC00597" w14:textId="012D8B64" w:rsidR="00F06F17" w:rsidRPr="00441CDD" w:rsidRDefault="00F06F17" w:rsidP="00111480">
      <w:pPr>
        <w:pStyle w:val="Tariftext2AltT"/>
        <w:rPr>
          <w:b/>
          <w:bCs/>
          <w:noProof w:val="0"/>
        </w:rPr>
      </w:pPr>
      <w:r w:rsidRPr="00441CDD">
        <w:rPr>
          <w:b/>
          <w:bCs/>
          <w:noProof w:val="0"/>
        </w:rPr>
        <w:t>für Monats</w:t>
      </w:r>
      <w:r w:rsidR="00892F51" w:rsidRPr="00441CDD">
        <w:rPr>
          <w:b/>
          <w:bCs/>
          <w:noProof w:val="0"/>
        </w:rPr>
        <w:t>a</w:t>
      </w:r>
      <w:r w:rsidRPr="00441CDD">
        <w:rPr>
          <w:b/>
          <w:bCs/>
          <w:noProof w:val="0"/>
        </w:rPr>
        <w:t>bonnemente</w:t>
      </w:r>
    </w:p>
    <w:tbl>
      <w:tblPr>
        <w:tblStyle w:val="Tabellenraster"/>
        <w:tblW w:w="8505" w:type="dxa"/>
        <w:tblInd w:w="992" w:type="dxa"/>
        <w:tblLook w:val="04A0" w:firstRow="1" w:lastRow="0" w:firstColumn="1" w:lastColumn="0" w:noHBand="0" w:noVBand="1"/>
        <w:tblCaption w:val="Berechnung der Erstattung bei Rückgabe der Monatsabonnemente"/>
      </w:tblPr>
      <w:tblGrid>
        <w:gridCol w:w="3464"/>
        <w:gridCol w:w="1577"/>
        <w:gridCol w:w="3464"/>
      </w:tblGrid>
      <w:tr w:rsidR="00F06F17" w:rsidRPr="0099081F" w14:paraId="6F9F4FD8" w14:textId="77777777" w:rsidTr="007C12DD">
        <w:trPr>
          <w:tblHeader/>
        </w:trPr>
        <w:tc>
          <w:tcPr>
            <w:tcW w:w="3402" w:type="dxa"/>
          </w:tcPr>
          <w:p w14:paraId="20A35B22" w14:textId="0F2B8497" w:rsidR="00F06F17" w:rsidRPr="0099081F" w:rsidRDefault="00F06F17" w:rsidP="003C754E">
            <w:pPr>
              <w:pStyle w:val="Tabellentitel"/>
              <w:spacing w:before="120" w:after="120"/>
            </w:pPr>
            <w:r w:rsidRPr="0099081F">
              <w:lastRenderedPageBreak/>
              <w:t>Ben</w:t>
            </w:r>
            <w:r w:rsidR="001A4968" w:rsidRPr="0099081F">
              <w:t>u</w:t>
            </w:r>
            <w:r w:rsidRPr="0099081F">
              <w:t>tzungszeit in Tagen, Von</w:t>
            </w:r>
          </w:p>
        </w:tc>
        <w:tc>
          <w:tcPr>
            <w:tcW w:w="1549" w:type="dxa"/>
          </w:tcPr>
          <w:p w14:paraId="35EBE2B2" w14:textId="77777777" w:rsidR="00F06F17" w:rsidRPr="0099081F" w:rsidRDefault="00F06F17" w:rsidP="003C754E">
            <w:pPr>
              <w:pStyle w:val="Tabellentitel"/>
              <w:spacing w:before="120" w:after="120"/>
            </w:pPr>
            <w:r w:rsidRPr="0099081F">
              <w:t>Bis</w:t>
            </w:r>
          </w:p>
        </w:tc>
        <w:tc>
          <w:tcPr>
            <w:tcW w:w="3402" w:type="dxa"/>
          </w:tcPr>
          <w:p w14:paraId="35649B1C" w14:textId="77777777" w:rsidR="00F06F17" w:rsidRPr="0099081F" w:rsidRDefault="00F06F17" w:rsidP="003C754E">
            <w:pPr>
              <w:pStyle w:val="Tabellentitel"/>
              <w:spacing w:before="120" w:after="120"/>
            </w:pPr>
            <w:r w:rsidRPr="0099081F">
              <w:t>Erstattungsbeitrag in %</w:t>
            </w:r>
          </w:p>
        </w:tc>
      </w:tr>
      <w:tr w:rsidR="00F06F17" w:rsidRPr="0099081F" w14:paraId="1B94E10F" w14:textId="77777777" w:rsidTr="007C12DD">
        <w:trPr>
          <w:tblHeader/>
        </w:trPr>
        <w:tc>
          <w:tcPr>
            <w:tcW w:w="3402" w:type="dxa"/>
          </w:tcPr>
          <w:p w14:paraId="4DC70708" w14:textId="77777777" w:rsidR="00F06F17" w:rsidRPr="0099081F" w:rsidRDefault="00F06F17" w:rsidP="003C754E">
            <w:pPr>
              <w:widowControl w:val="0"/>
              <w:spacing w:before="120" w:after="120"/>
            </w:pPr>
            <w:r w:rsidRPr="0099081F">
              <w:t>1</w:t>
            </w:r>
          </w:p>
        </w:tc>
        <w:tc>
          <w:tcPr>
            <w:tcW w:w="1549" w:type="dxa"/>
          </w:tcPr>
          <w:p w14:paraId="67659798" w14:textId="77777777" w:rsidR="00F06F17" w:rsidRPr="0099081F" w:rsidRDefault="00F06F17" w:rsidP="003C754E">
            <w:pPr>
              <w:widowControl w:val="0"/>
              <w:spacing w:before="120" w:after="120"/>
            </w:pPr>
            <w:r w:rsidRPr="0099081F">
              <w:t>7</w:t>
            </w:r>
          </w:p>
        </w:tc>
        <w:tc>
          <w:tcPr>
            <w:tcW w:w="3402" w:type="dxa"/>
          </w:tcPr>
          <w:p w14:paraId="3F758C51" w14:textId="77777777" w:rsidR="00F06F17" w:rsidRPr="0099081F" w:rsidRDefault="00F06F17" w:rsidP="003C754E">
            <w:pPr>
              <w:widowControl w:val="0"/>
              <w:spacing w:before="120" w:after="120"/>
            </w:pPr>
            <w:r w:rsidRPr="0099081F">
              <w:t>50</w:t>
            </w:r>
          </w:p>
        </w:tc>
      </w:tr>
      <w:tr w:rsidR="00F06F17" w:rsidRPr="0099081F" w14:paraId="641B8996" w14:textId="77777777" w:rsidTr="007C12DD">
        <w:trPr>
          <w:tblHeader/>
        </w:trPr>
        <w:tc>
          <w:tcPr>
            <w:tcW w:w="3402" w:type="dxa"/>
          </w:tcPr>
          <w:p w14:paraId="398AC9ED" w14:textId="77777777" w:rsidR="00F06F17" w:rsidRPr="0099081F" w:rsidRDefault="00F06F17" w:rsidP="003C754E">
            <w:pPr>
              <w:widowControl w:val="0"/>
              <w:spacing w:before="120" w:after="120"/>
            </w:pPr>
            <w:r w:rsidRPr="0099081F">
              <w:t>8</w:t>
            </w:r>
          </w:p>
        </w:tc>
        <w:tc>
          <w:tcPr>
            <w:tcW w:w="1549" w:type="dxa"/>
          </w:tcPr>
          <w:p w14:paraId="1C715BE5" w14:textId="77777777" w:rsidR="00F06F17" w:rsidRPr="0099081F" w:rsidRDefault="00F06F17" w:rsidP="003C754E">
            <w:pPr>
              <w:widowControl w:val="0"/>
              <w:spacing w:before="120" w:after="120"/>
            </w:pPr>
            <w:r w:rsidRPr="0099081F">
              <w:t>31</w:t>
            </w:r>
          </w:p>
        </w:tc>
        <w:tc>
          <w:tcPr>
            <w:tcW w:w="3402" w:type="dxa"/>
          </w:tcPr>
          <w:p w14:paraId="43DF2F04" w14:textId="77777777" w:rsidR="00F06F17" w:rsidRPr="0099081F" w:rsidRDefault="00F06F17" w:rsidP="003C754E">
            <w:pPr>
              <w:widowControl w:val="0"/>
              <w:spacing w:before="120" w:after="120"/>
            </w:pPr>
            <w:r w:rsidRPr="0099081F">
              <w:t>0</w:t>
            </w:r>
          </w:p>
        </w:tc>
      </w:tr>
    </w:tbl>
    <w:p w14:paraId="6C79C427" w14:textId="16A005B5" w:rsidR="00B42303" w:rsidRPr="00441CDD" w:rsidRDefault="00B42303" w:rsidP="00B42303">
      <w:pPr>
        <w:pStyle w:val="Tariftext2AltT"/>
        <w:rPr>
          <w:b/>
          <w:bCs/>
          <w:noProof w:val="0"/>
        </w:rPr>
      </w:pPr>
      <w:r w:rsidRPr="00441CDD">
        <w:rPr>
          <w:b/>
          <w:bCs/>
          <w:noProof w:val="0"/>
        </w:rPr>
        <w:t>für das Flexi</w:t>
      </w:r>
      <w:r w:rsidR="008D1BB7" w:rsidRPr="00441CDD">
        <w:rPr>
          <w:b/>
          <w:bCs/>
          <w:noProof w:val="0"/>
        </w:rPr>
        <w:t>-</w:t>
      </w:r>
      <w:r w:rsidRPr="00441CDD">
        <w:rPr>
          <w:b/>
          <w:bCs/>
          <w:noProof w:val="0"/>
        </w:rPr>
        <w:t>Abo 100 Tage</w:t>
      </w:r>
    </w:p>
    <w:tbl>
      <w:tblPr>
        <w:tblStyle w:val="Tabellenraster"/>
        <w:tblW w:w="8505" w:type="dxa"/>
        <w:tblInd w:w="992" w:type="dxa"/>
        <w:tblLook w:val="04A0" w:firstRow="1" w:lastRow="0" w:firstColumn="1" w:lastColumn="0" w:noHBand="0" w:noVBand="1"/>
        <w:tblCaption w:val="Berechnung der Erstattung bei Rückgabe der Monatsabonnemente"/>
      </w:tblPr>
      <w:tblGrid>
        <w:gridCol w:w="3464"/>
        <w:gridCol w:w="1577"/>
        <w:gridCol w:w="3464"/>
      </w:tblGrid>
      <w:tr w:rsidR="00B42303" w:rsidRPr="0099081F" w14:paraId="2A806910" w14:textId="77777777" w:rsidTr="00B42303">
        <w:trPr>
          <w:tblHeader/>
        </w:trPr>
        <w:tc>
          <w:tcPr>
            <w:tcW w:w="3464" w:type="dxa"/>
          </w:tcPr>
          <w:p w14:paraId="1666F9CA" w14:textId="77777777" w:rsidR="00B42303" w:rsidRPr="0099081F" w:rsidRDefault="00B42303" w:rsidP="003C754E">
            <w:pPr>
              <w:pStyle w:val="Tabellentitel"/>
              <w:spacing w:before="120" w:after="120"/>
            </w:pPr>
            <w:bookmarkStart w:id="250" w:name="_Hlk147398463"/>
            <w:r w:rsidRPr="0099081F">
              <w:t>Benutzungszeit in Tagen, Von</w:t>
            </w:r>
          </w:p>
        </w:tc>
        <w:tc>
          <w:tcPr>
            <w:tcW w:w="1577" w:type="dxa"/>
          </w:tcPr>
          <w:p w14:paraId="07898A56" w14:textId="77777777" w:rsidR="00B42303" w:rsidRPr="0099081F" w:rsidRDefault="00B42303" w:rsidP="003C754E">
            <w:pPr>
              <w:pStyle w:val="Tabellentitel"/>
              <w:spacing w:before="120" w:after="120"/>
            </w:pPr>
            <w:r w:rsidRPr="0099081F">
              <w:t>Bis</w:t>
            </w:r>
          </w:p>
        </w:tc>
        <w:tc>
          <w:tcPr>
            <w:tcW w:w="3464" w:type="dxa"/>
          </w:tcPr>
          <w:p w14:paraId="428CB173" w14:textId="77777777" w:rsidR="00B42303" w:rsidRPr="0099081F" w:rsidRDefault="00B42303" w:rsidP="003C754E">
            <w:pPr>
              <w:pStyle w:val="Tabellentitel"/>
              <w:spacing w:before="120" w:after="120"/>
            </w:pPr>
            <w:r w:rsidRPr="0099081F">
              <w:t>Erstattungsbeitrag in %</w:t>
            </w:r>
          </w:p>
        </w:tc>
      </w:tr>
      <w:tr w:rsidR="00B42303" w:rsidRPr="0099081F" w14:paraId="279ABD6D" w14:textId="77777777" w:rsidTr="00B42303">
        <w:trPr>
          <w:tblHeader/>
        </w:trPr>
        <w:tc>
          <w:tcPr>
            <w:tcW w:w="3464" w:type="dxa"/>
          </w:tcPr>
          <w:p w14:paraId="1B4B4DF3" w14:textId="49C2EB2B" w:rsidR="00B42303" w:rsidRPr="0099081F" w:rsidRDefault="006234F8" w:rsidP="003C754E">
            <w:pPr>
              <w:widowControl w:val="0"/>
              <w:spacing w:before="120" w:after="120"/>
            </w:pPr>
            <w:r>
              <w:t>1</w:t>
            </w:r>
          </w:p>
        </w:tc>
        <w:tc>
          <w:tcPr>
            <w:tcW w:w="1577" w:type="dxa"/>
          </w:tcPr>
          <w:p w14:paraId="32FA3387" w14:textId="6B7C5B51" w:rsidR="00B42303" w:rsidRPr="0099081F" w:rsidRDefault="006234F8" w:rsidP="003C754E">
            <w:pPr>
              <w:widowControl w:val="0"/>
              <w:spacing w:before="120" w:after="120"/>
            </w:pPr>
            <w:r>
              <w:t>5</w:t>
            </w:r>
          </w:p>
        </w:tc>
        <w:tc>
          <w:tcPr>
            <w:tcW w:w="3464" w:type="dxa"/>
          </w:tcPr>
          <w:p w14:paraId="43978A20" w14:textId="77777777" w:rsidR="00B42303" w:rsidRPr="0099081F" w:rsidRDefault="00B42303" w:rsidP="003C754E">
            <w:pPr>
              <w:widowControl w:val="0"/>
              <w:spacing w:before="120" w:after="120"/>
            </w:pPr>
            <w:r w:rsidRPr="0099081F">
              <w:t>90%</w:t>
            </w:r>
          </w:p>
        </w:tc>
      </w:tr>
      <w:tr w:rsidR="00B42303" w:rsidRPr="0099081F" w14:paraId="16242C47" w14:textId="77777777" w:rsidTr="00B42303">
        <w:trPr>
          <w:tblHeader/>
        </w:trPr>
        <w:tc>
          <w:tcPr>
            <w:tcW w:w="3464" w:type="dxa"/>
          </w:tcPr>
          <w:p w14:paraId="7661C33B" w14:textId="4CA46814" w:rsidR="00B42303" w:rsidRPr="0099081F" w:rsidRDefault="006234F8" w:rsidP="003C754E">
            <w:pPr>
              <w:widowControl w:val="0"/>
              <w:spacing w:before="120" w:after="120"/>
            </w:pPr>
            <w:r>
              <w:t>6</w:t>
            </w:r>
          </w:p>
        </w:tc>
        <w:tc>
          <w:tcPr>
            <w:tcW w:w="1577" w:type="dxa"/>
          </w:tcPr>
          <w:p w14:paraId="1F8B96F6" w14:textId="012F5902" w:rsidR="00B42303" w:rsidRPr="0099081F" w:rsidRDefault="006234F8" w:rsidP="003C754E">
            <w:pPr>
              <w:widowControl w:val="0"/>
              <w:spacing w:before="120" w:after="120"/>
            </w:pPr>
            <w:r>
              <w:t>10</w:t>
            </w:r>
          </w:p>
        </w:tc>
        <w:tc>
          <w:tcPr>
            <w:tcW w:w="3464" w:type="dxa"/>
          </w:tcPr>
          <w:p w14:paraId="492B1DD4" w14:textId="77777777" w:rsidR="00B42303" w:rsidRPr="0099081F" w:rsidRDefault="00B42303" w:rsidP="003C754E">
            <w:pPr>
              <w:widowControl w:val="0"/>
              <w:spacing w:before="120" w:after="120"/>
            </w:pPr>
            <w:r w:rsidRPr="0099081F">
              <w:t>83%</w:t>
            </w:r>
          </w:p>
        </w:tc>
      </w:tr>
      <w:tr w:rsidR="00B42303" w:rsidRPr="0099081F" w14:paraId="37D39843" w14:textId="77777777" w:rsidTr="00B42303">
        <w:trPr>
          <w:tblHeader/>
        </w:trPr>
        <w:tc>
          <w:tcPr>
            <w:tcW w:w="3464" w:type="dxa"/>
          </w:tcPr>
          <w:p w14:paraId="04C3669B" w14:textId="1E983CC9" w:rsidR="00B42303" w:rsidRPr="0099081F" w:rsidRDefault="006234F8" w:rsidP="003C754E">
            <w:pPr>
              <w:widowControl w:val="0"/>
              <w:spacing w:before="120" w:after="120"/>
            </w:pPr>
            <w:r>
              <w:t>11</w:t>
            </w:r>
          </w:p>
        </w:tc>
        <w:tc>
          <w:tcPr>
            <w:tcW w:w="1577" w:type="dxa"/>
          </w:tcPr>
          <w:p w14:paraId="5743EE5F" w14:textId="0F0FAA04" w:rsidR="00B42303" w:rsidRPr="0099081F" w:rsidRDefault="006234F8" w:rsidP="003C754E">
            <w:pPr>
              <w:widowControl w:val="0"/>
              <w:spacing w:before="120" w:after="120"/>
            </w:pPr>
            <w:r>
              <w:t>15</w:t>
            </w:r>
          </w:p>
        </w:tc>
        <w:tc>
          <w:tcPr>
            <w:tcW w:w="3464" w:type="dxa"/>
          </w:tcPr>
          <w:p w14:paraId="641C96D7" w14:textId="77777777" w:rsidR="00B42303" w:rsidRPr="0099081F" w:rsidRDefault="00B42303" w:rsidP="003C754E">
            <w:pPr>
              <w:widowControl w:val="0"/>
              <w:spacing w:before="120" w:after="120"/>
            </w:pPr>
            <w:r w:rsidRPr="0099081F">
              <w:t>77%</w:t>
            </w:r>
          </w:p>
        </w:tc>
      </w:tr>
      <w:tr w:rsidR="00B42303" w:rsidRPr="0099081F" w14:paraId="59F4933A" w14:textId="77777777" w:rsidTr="00B42303">
        <w:trPr>
          <w:tblHeader/>
        </w:trPr>
        <w:tc>
          <w:tcPr>
            <w:tcW w:w="3464" w:type="dxa"/>
          </w:tcPr>
          <w:p w14:paraId="4B851A3B" w14:textId="4A8C516A" w:rsidR="00B42303" w:rsidRPr="0099081F" w:rsidRDefault="006234F8" w:rsidP="003C754E">
            <w:pPr>
              <w:widowControl w:val="0"/>
              <w:spacing w:before="120" w:after="120"/>
            </w:pPr>
            <w:r>
              <w:t>16</w:t>
            </w:r>
          </w:p>
        </w:tc>
        <w:tc>
          <w:tcPr>
            <w:tcW w:w="1577" w:type="dxa"/>
          </w:tcPr>
          <w:p w14:paraId="4C4C25BF" w14:textId="2E1EA516" w:rsidR="00B42303" w:rsidRPr="0099081F" w:rsidRDefault="006234F8" w:rsidP="003C754E">
            <w:pPr>
              <w:widowControl w:val="0"/>
              <w:spacing w:before="120" w:after="120"/>
            </w:pPr>
            <w:r>
              <w:t>20</w:t>
            </w:r>
          </w:p>
        </w:tc>
        <w:tc>
          <w:tcPr>
            <w:tcW w:w="3464" w:type="dxa"/>
          </w:tcPr>
          <w:p w14:paraId="2050E1D6" w14:textId="77777777" w:rsidR="00B42303" w:rsidRPr="0099081F" w:rsidRDefault="00B42303" w:rsidP="003C754E">
            <w:pPr>
              <w:widowControl w:val="0"/>
              <w:spacing w:before="120" w:after="120"/>
            </w:pPr>
            <w:r w:rsidRPr="0099081F">
              <w:t>70%</w:t>
            </w:r>
          </w:p>
        </w:tc>
      </w:tr>
      <w:tr w:rsidR="00B42303" w:rsidRPr="0099081F" w14:paraId="74F61F2E" w14:textId="77777777" w:rsidTr="00B42303">
        <w:trPr>
          <w:tblHeader/>
        </w:trPr>
        <w:tc>
          <w:tcPr>
            <w:tcW w:w="3464" w:type="dxa"/>
          </w:tcPr>
          <w:p w14:paraId="16C0F2A9" w14:textId="7E74FC91" w:rsidR="00B42303" w:rsidRPr="0099081F" w:rsidRDefault="006234F8" w:rsidP="003C754E">
            <w:pPr>
              <w:widowControl w:val="0"/>
              <w:spacing w:before="120" w:after="120"/>
            </w:pPr>
            <w:r>
              <w:t>21</w:t>
            </w:r>
          </w:p>
        </w:tc>
        <w:tc>
          <w:tcPr>
            <w:tcW w:w="1577" w:type="dxa"/>
          </w:tcPr>
          <w:p w14:paraId="032A0807" w14:textId="2C3376F8" w:rsidR="00B42303" w:rsidRPr="0099081F" w:rsidRDefault="006234F8" w:rsidP="003C754E">
            <w:pPr>
              <w:widowControl w:val="0"/>
              <w:spacing w:before="120" w:after="120"/>
            </w:pPr>
            <w:r>
              <w:t>25</w:t>
            </w:r>
          </w:p>
        </w:tc>
        <w:tc>
          <w:tcPr>
            <w:tcW w:w="3464" w:type="dxa"/>
          </w:tcPr>
          <w:p w14:paraId="7E82A4B8" w14:textId="77777777" w:rsidR="00B42303" w:rsidRPr="0099081F" w:rsidRDefault="00B42303" w:rsidP="003C754E">
            <w:pPr>
              <w:widowControl w:val="0"/>
              <w:spacing w:before="120" w:after="120"/>
            </w:pPr>
            <w:r w:rsidRPr="0099081F">
              <w:t>64%</w:t>
            </w:r>
          </w:p>
        </w:tc>
      </w:tr>
      <w:tr w:rsidR="00B42303" w:rsidRPr="0099081F" w14:paraId="5C9E9617" w14:textId="77777777" w:rsidTr="00B42303">
        <w:trPr>
          <w:tblHeader/>
        </w:trPr>
        <w:tc>
          <w:tcPr>
            <w:tcW w:w="3464" w:type="dxa"/>
          </w:tcPr>
          <w:p w14:paraId="21170DB1" w14:textId="33016A52" w:rsidR="00B42303" w:rsidRPr="0099081F" w:rsidRDefault="006234F8" w:rsidP="003C754E">
            <w:pPr>
              <w:widowControl w:val="0"/>
              <w:spacing w:before="120" w:after="120"/>
            </w:pPr>
            <w:r>
              <w:t>26</w:t>
            </w:r>
          </w:p>
        </w:tc>
        <w:tc>
          <w:tcPr>
            <w:tcW w:w="1577" w:type="dxa"/>
          </w:tcPr>
          <w:p w14:paraId="0C74FB06" w14:textId="7986B099" w:rsidR="00B42303" w:rsidRPr="0099081F" w:rsidRDefault="006234F8" w:rsidP="003C754E">
            <w:pPr>
              <w:widowControl w:val="0"/>
              <w:spacing w:before="120" w:after="120"/>
            </w:pPr>
            <w:r>
              <w:t>30</w:t>
            </w:r>
          </w:p>
        </w:tc>
        <w:tc>
          <w:tcPr>
            <w:tcW w:w="3464" w:type="dxa"/>
          </w:tcPr>
          <w:p w14:paraId="7ECEBFBC" w14:textId="77777777" w:rsidR="00B42303" w:rsidRPr="0099081F" w:rsidRDefault="00B42303" w:rsidP="003C754E">
            <w:pPr>
              <w:widowControl w:val="0"/>
              <w:spacing w:before="120" w:after="120"/>
            </w:pPr>
            <w:r w:rsidRPr="0099081F">
              <w:t>57%</w:t>
            </w:r>
          </w:p>
        </w:tc>
      </w:tr>
      <w:tr w:rsidR="00B42303" w:rsidRPr="0099081F" w14:paraId="041A4EE0" w14:textId="77777777" w:rsidTr="00B42303">
        <w:trPr>
          <w:tblHeader/>
        </w:trPr>
        <w:tc>
          <w:tcPr>
            <w:tcW w:w="3464" w:type="dxa"/>
          </w:tcPr>
          <w:p w14:paraId="4AF0E7DE" w14:textId="13ACDEAB" w:rsidR="00B42303" w:rsidRPr="0099081F" w:rsidRDefault="006234F8" w:rsidP="003C754E">
            <w:pPr>
              <w:widowControl w:val="0"/>
              <w:spacing w:before="120" w:after="120"/>
            </w:pPr>
            <w:r>
              <w:t>31</w:t>
            </w:r>
          </w:p>
        </w:tc>
        <w:tc>
          <w:tcPr>
            <w:tcW w:w="1577" w:type="dxa"/>
          </w:tcPr>
          <w:p w14:paraId="16FBFEA0" w14:textId="1BB94B67" w:rsidR="00B42303" w:rsidRPr="0099081F" w:rsidRDefault="006234F8" w:rsidP="003C754E">
            <w:pPr>
              <w:widowControl w:val="0"/>
              <w:spacing w:before="120" w:after="120"/>
            </w:pPr>
            <w:r>
              <w:t>35</w:t>
            </w:r>
          </w:p>
        </w:tc>
        <w:tc>
          <w:tcPr>
            <w:tcW w:w="3464" w:type="dxa"/>
          </w:tcPr>
          <w:p w14:paraId="5C6404D5" w14:textId="77777777" w:rsidR="00B42303" w:rsidRPr="0099081F" w:rsidRDefault="00B42303" w:rsidP="003C754E">
            <w:pPr>
              <w:widowControl w:val="0"/>
              <w:spacing w:before="120" w:after="120"/>
            </w:pPr>
            <w:r w:rsidRPr="0099081F">
              <w:t>50%</w:t>
            </w:r>
          </w:p>
        </w:tc>
      </w:tr>
      <w:tr w:rsidR="00B42303" w:rsidRPr="0099081F" w14:paraId="0555BD72" w14:textId="77777777" w:rsidTr="00B42303">
        <w:trPr>
          <w:tblHeader/>
        </w:trPr>
        <w:tc>
          <w:tcPr>
            <w:tcW w:w="3464" w:type="dxa"/>
          </w:tcPr>
          <w:p w14:paraId="0050A5A5" w14:textId="4D5EFD50" w:rsidR="00B42303" w:rsidRPr="0099081F" w:rsidRDefault="006234F8" w:rsidP="003C754E">
            <w:pPr>
              <w:widowControl w:val="0"/>
              <w:spacing w:before="120" w:after="120"/>
            </w:pPr>
            <w:r>
              <w:t>36</w:t>
            </w:r>
          </w:p>
        </w:tc>
        <w:tc>
          <w:tcPr>
            <w:tcW w:w="1577" w:type="dxa"/>
          </w:tcPr>
          <w:p w14:paraId="30EF5C3F" w14:textId="0DCB5083" w:rsidR="00B42303" w:rsidRPr="0099081F" w:rsidRDefault="006234F8" w:rsidP="003C754E">
            <w:pPr>
              <w:widowControl w:val="0"/>
              <w:spacing w:before="120" w:after="120"/>
            </w:pPr>
            <w:r>
              <w:t>40</w:t>
            </w:r>
          </w:p>
        </w:tc>
        <w:tc>
          <w:tcPr>
            <w:tcW w:w="3464" w:type="dxa"/>
          </w:tcPr>
          <w:p w14:paraId="69B2A44B" w14:textId="77777777" w:rsidR="00B42303" w:rsidRPr="0099081F" w:rsidRDefault="00B42303" w:rsidP="003C754E">
            <w:pPr>
              <w:widowControl w:val="0"/>
              <w:spacing w:before="120" w:after="120"/>
            </w:pPr>
            <w:r w:rsidRPr="0099081F">
              <w:t>44%</w:t>
            </w:r>
          </w:p>
        </w:tc>
      </w:tr>
      <w:tr w:rsidR="00B42303" w:rsidRPr="0099081F" w14:paraId="48C8F310" w14:textId="77777777" w:rsidTr="00B42303">
        <w:trPr>
          <w:tblHeader/>
        </w:trPr>
        <w:tc>
          <w:tcPr>
            <w:tcW w:w="3464" w:type="dxa"/>
          </w:tcPr>
          <w:p w14:paraId="45517CFB" w14:textId="2A67670C" w:rsidR="00B42303" w:rsidRPr="0099081F" w:rsidRDefault="006234F8" w:rsidP="003C754E">
            <w:pPr>
              <w:widowControl w:val="0"/>
              <w:spacing w:before="120" w:after="120"/>
            </w:pPr>
            <w:r>
              <w:t>41</w:t>
            </w:r>
          </w:p>
        </w:tc>
        <w:tc>
          <w:tcPr>
            <w:tcW w:w="1577" w:type="dxa"/>
          </w:tcPr>
          <w:p w14:paraId="6234765C" w14:textId="2A3C770F" w:rsidR="00B42303" w:rsidRPr="0099081F" w:rsidRDefault="006234F8" w:rsidP="003C754E">
            <w:pPr>
              <w:widowControl w:val="0"/>
              <w:spacing w:before="120" w:after="120"/>
            </w:pPr>
            <w:r>
              <w:t>45</w:t>
            </w:r>
          </w:p>
        </w:tc>
        <w:tc>
          <w:tcPr>
            <w:tcW w:w="3464" w:type="dxa"/>
          </w:tcPr>
          <w:p w14:paraId="11AD84B6" w14:textId="77777777" w:rsidR="00B42303" w:rsidRPr="0099081F" w:rsidRDefault="00B42303" w:rsidP="003C754E">
            <w:pPr>
              <w:widowControl w:val="0"/>
              <w:spacing w:before="120" w:after="120"/>
            </w:pPr>
            <w:r w:rsidRPr="0099081F">
              <w:t>37%</w:t>
            </w:r>
          </w:p>
        </w:tc>
      </w:tr>
      <w:tr w:rsidR="00B42303" w:rsidRPr="0099081F" w14:paraId="06D3D9BC" w14:textId="77777777" w:rsidTr="00B42303">
        <w:trPr>
          <w:tblHeader/>
        </w:trPr>
        <w:tc>
          <w:tcPr>
            <w:tcW w:w="3464" w:type="dxa"/>
          </w:tcPr>
          <w:p w14:paraId="60218873" w14:textId="69844FB7" w:rsidR="00B42303" w:rsidRPr="0099081F" w:rsidRDefault="006234F8" w:rsidP="003C754E">
            <w:pPr>
              <w:widowControl w:val="0"/>
              <w:spacing w:before="120" w:after="120"/>
            </w:pPr>
            <w:r>
              <w:t>46</w:t>
            </w:r>
          </w:p>
        </w:tc>
        <w:tc>
          <w:tcPr>
            <w:tcW w:w="1577" w:type="dxa"/>
          </w:tcPr>
          <w:p w14:paraId="017C833D" w14:textId="5C2E0B7E" w:rsidR="00B42303" w:rsidRPr="0099081F" w:rsidRDefault="006234F8" w:rsidP="003C754E">
            <w:pPr>
              <w:widowControl w:val="0"/>
              <w:spacing w:before="120" w:after="120"/>
            </w:pPr>
            <w:r>
              <w:t>50</w:t>
            </w:r>
          </w:p>
        </w:tc>
        <w:tc>
          <w:tcPr>
            <w:tcW w:w="3464" w:type="dxa"/>
          </w:tcPr>
          <w:p w14:paraId="20C37E60" w14:textId="77777777" w:rsidR="00B42303" w:rsidRPr="0099081F" w:rsidRDefault="00B42303" w:rsidP="003C754E">
            <w:pPr>
              <w:widowControl w:val="0"/>
              <w:spacing w:before="120" w:after="120"/>
            </w:pPr>
            <w:r w:rsidRPr="0099081F">
              <w:t>31%</w:t>
            </w:r>
          </w:p>
        </w:tc>
      </w:tr>
      <w:tr w:rsidR="00B42303" w:rsidRPr="0099081F" w14:paraId="6B780F62" w14:textId="77777777" w:rsidTr="00B42303">
        <w:trPr>
          <w:tblHeader/>
        </w:trPr>
        <w:tc>
          <w:tcPr>
            <w:tcW w:w="3464" w:type="dxa"/>
          </w:tcPr>
          <w:p w14:paraId="0854AA66" w14:textId="623745B8" w:rsidR="00B42303" w:rsidRPr="0099081F" w:rsidRDefault="006234F8" w:rsidP="003C754E">
            <w:pPr>
              <w:widowControl w:val="0"/>
              <w:spacing w:before="120" w:after="120"/>
            </w:pPr>
            <w:r>
              <w:t>51</w:t>
            </w:r>
          </w:p>
        </w:tc>
        <w:tc>
          <w:tcPr>
            <w:tcW w:w="1577" w:type="dxa"/>
          </w:tcPr>
          <w:p w14:paraId="3319C384" w14:textId="6CCFC770" w:rsidR="00B42303" w:rsidRPr="0099081F" w:rsidRDefault="006234F8" w:rsidP="003C754E">
            <w:pPr>
              <w:widowControl w:val="0"/>
              <w:spacing w:before="120" w:after="120"/>
            </w:pPr>
            <w:r>
              <w:t>55</w:t>
            </w:r>
          </w:p>
        </w:tc>
        <w:tc>
          <w:tcPr>
            <w:tcW w:w="3464" w:type="dxa"/>
          </w:tcPr>
          <w:p w14:paraId="7E6E6079" w14:textId="77777777" w:rsidR="00B42303" w:rsidRPr="0099081F" w:rsidRDefault="00B42303" w:rsidP="003C754E">
            <w:pPr>
              <w:widowControl w:val="0"/>
              <w:spacing w:before="120" w:after="120"/>
            </w:pPr>
            <w:r w:rsidRPr="0099081F">
              <w:t>24%</w:t>
            </w:r>
          </w:p>
        </w:tc>
      </w:tr>
      <w:tr w:rsidR="00B42303" w:rsidRPr="0099081F" w14:paraId="19A07FAA" w14:textId="77777777" w:rsidTr="00B42303">
        <w:trPr>
          <w:tblHeader/>
        </w:trPr>
        <w:tc>
          <w:tcPr>
            <w:tcW w:w="3464" w:type="dxa"/>
          </w:tcPr>
          <w:p w14:paraId="77F309C6" w14:textId="5EC572B1" w:rsidR="00B42303" w:rsidRPr="0099081F" w:rsidRDefault="006234F8" w:rsidP="003C754E">
            <w:pPr>
              <w:widowControl w:val="0"/>
              <w:spacing w:before="120" w:after="120"/>
            </w:pPr>
            <w:r>
              <w:t>56</w:t>
            </w:r>
          </w:p>
        </w:tc>
        <w:tc>
          <w:tcPr>
            <w:tcW w:w="1577" w:type="dxa"/>
          </w:tcPr>
          <w:p w14:paraId="41CAF5C7" w14:textId="35CB6D7F" w:rsidR="00B42303" w:rsidRPr="0099081F" w:rsidRDefault="006234F8" w:rsidP="003C754E">
            <w:pPr>
              <w:widowControl w:val="0"/>
              <w:spacing w:before="120" w:after="120"/>
            </w:pPr>
            <w:r>
              <w:t>60</w:t>
            </w:r>
          </w:p>
        </w:tc>
        <w:tc>
          <w:tcPr>
            <w:tcW w:w="3464" w:type="dxa"/>
          </w:tcPr>
          <w:p w14:paraId="2243AF15" w14:textId="77777777" w:rsidR="00B42303" w:rsidRPr="0099081F" w:rsidRDefault="00B42303" w:rsidP="003C754E">
            <w:pPr>
              <w:widowControl w:val="0"/>
              <w:spacing w:before="120" w:after="120"/>
            </w:pPr>
            <w:r w:rsidRPr="0099081F">
              <w:t>17%</w:t>
            </w:r>
          </w:p>
        </w:tc>
      </w:tr>
      <w:tr w:rsidR="00B42303" w:rsidRPr="0099081F" w14:paraId="72A7010C" w14:textId="77777777" w:rsidTr="00B42303">
        <w:trPr>
          <w:tblHeader/>
        </w:trPr>
        <w:tc>
          <w:tcPr>
            <w:tcW w:w="3464" w:type="dxa"/>
          </w:tcPr>
          <w:p w14:paraId="3D4E57BA" w14:textId="6ED61086" w:rsidR="00B42303" w:rsidRPr="0099081F" w:rsidRDefault="006234F8" w:rsidP="003C754E">
            <w:pPr>
              <w:widowControl w:val="0"/>
              <w:spacing w:before="120" w:after="120"/>
            </w:pPr>
            <w:r>
              <w:t>61</w:t>
            </w:r>
          </w:p>
        </w:tc>
        <w:tc>
          <w:tcPr>
            <w:tcW w:w="1577" w:type="dxa"/>
          </w:tcPr>
          <w:p w14:paraId="0188528A" w14:textId="0D29B25F" w:rsidR="00B42303" w:rsidRPr="0099081F" w:rsidRDefault="006234F8" w:rsidP="003C754E">
            <w:pPr>
              <w:widowControl w:val="0"/>
              <w:spacing w:before="120" w:after="120"/>
            </w:pPr>
            <w:r>
              <w:t>65</w:t>
            </w:r>
          </w:p>
        </w:tc>
        <w:tc>
          <w:tcPr>
            <w:tcW w:w="3464" w:type="dxa"/>
          </w:tcPr>
          <w:p w14:paraId="65D3350C" w14:textId="77777777" w:rsidR="00B42303" w:rsidRPr="0099081F" w:rsidRDefault="00B42303" w:rsidP="003C754E">
            <w:pPr>
              <w:widowControl w:val="0"/>
              <w:spacing w:before="120" w:after="120"/>
            </w:pPr>
            <w:r w:rsidRPr="0099081F">
              <w:t>11%</w:t>
            </w:r>
          </w:p>
        </w:tc>
      </w:tr>
      <w:tr w:rsidR="00B42303" w:rsidRPr="0099081F" w14:paraId="10DAC1AA" w14:textId="77777777" w:rsidTr="00B42303">
        <w:trPr>
          <w:tblHeader/>
        </w:trPr>
        <w:tc>
          <w:tcPr>
            <w:tcW w:w="3464" w:type="dxa"/>
          </w:tcPr>
          <w:p w14:paraId="0BE0200D" w14:textId="136D5496" w:rsidR="00B42303" w:rsidRPr="0099081F" w:rsidRDefault="006234F8" w:rsidP="003C754E">
            <w:pPr>
              <w:widowControl w:val="0"/>
              <w:spacing w:before="120" w:after="120"/>
            </w:pPr>
            <w:r>
              <w:t>66</w:t>
            </w:r>
          </w:p>
        </w:tc>
        <w:tc>
          <w:tcPr>
            <w:tcW w:w="1577" w:type="dxa"/>
          </w:tcPr>
          <w:p w14:paraId="303A3B69" w14:textId="5C2AEF04" w:rsidR="00B42303" w:rsidRPr="0099081F" w:rsidRDefault="006234F8" w:rsidP="003C754E">
            <w:pPr>
              <w:widowControl w:val="0"/>
              <w:spacing w:before="120" w:after="120"/>
            </w:pPr>
            <w:r>
              <w:t>70</w:t>
            </w:r>
          </w:p>
        </w:tc>
        <w:tc>
          <w:tcPr>
            <w:tcW w:w="3464" w:type="dxa"/>
          </w:tcPr>
          <w:p w14:paraId="4505F6D2" w14:textId="77777777" w:rsidR="00B42303" w:rsidRPr="0099081F" w:rsidRDefault="00B42303" w:rsidP="003C754E">
            <w:pPr>
              <w:widowControl w:val="0"/>
              <w:spacing w:before="120" w:after="120"/>
            </w:pPr>
            <w:r w:rsidRPr="0099081F">
              <w:t>4%</w:t>
            </w:r>
          </w:p>
        </w:tc>
      </w:tr>
      <w:tr w:rsidR="00B42303" w:rsidRPr="0099081F" w14:paraId="1B603CFD" w14:textId="77777777" w:rsidTr="00B42303">
        <w:trPr>
          <w:tblHeader/>
        </w:trPr>
        <w:tc>
          <w:tcPr>
            <w:tcW w:w="3464" w:type="dxa"/>
          </w:tcPr>
          <w:p w14:paraId="33445566" w14:textId="77777777" w:rsidR="00B42303" w:rsidRPr="0099081F" w:rsidRDefault="00B42303" w:rsidP="003C754E">
            <w:pPr>
              <w:widowControl w:val="0"/>
              <w:spacing w:before="120" w:after="120"/>
            </w:pPr>
            <w:r w:rsidRPr="0099081F">
              <w:t>71</w:t>
            </w:r>
          </w:p>
        </w:tc>
        <w:tc>
          <w:tcPr>
            <w:tcW w:w="1577" w:type="dxa"/>
          </w:tcPr>
          <w:p w14:paraId="5F8CFE33" w14:textId="03A16941" w:rsidR="00B42303" w:rsidRPr="0099081F" w:rsidRDefault="006234F8" w:rsidP="003C754E">
            <w:pPr>
              <w:widowControl w:val="0"/>
              <w:spacing w:before="120" w:after="120"/>
            </w:pPr>
            <w:r>
              <w:t>100</w:t>
            </w:r>
          </w:p>
        </w:tc>
        <w:tc>
          <w:tcPr>
            <w:tcW w:w="3464" w:type="dxa"/>
          </w:tcPr>
          <w:p w14:paraId="3F00C3B1" w14:textId="77777777" w:rsidR="00B42303" w:rsidRPr="0099081F" w:rsidRDefault="00B42303" w:rsidP="003C754E">
            <w:pPr>
              <w:widowControl w:val="0"/>
              <w:spacing w:before="120" w:after="120"/>
            </w:pPr>
            <w:r w:rsidRPr="0099081F">
              <w:t>0%</w:t>
            </w:r>
          </w:p>
        </w:tc>
      </w:tr>
    </w:tbl>
    <w:bookmarkEnd w:id="250"/>
    <w:p w14:paraId="5FE73815" w14:textId="0F8BCFEA" w:rsidR="00B42303" w:rsidRPr="0099081F" w:rsidRDefault="00B42303" w:rsidP="00B70551">
      <w:pPr>
        <w:pStyle w:val="Tariftext2AltT"/>
      </w:pPr>
      <w:r w:rsidRPr="0099081F">
        <w:t>Es wird der Selbstbehalt erhoben.</w:t>
      </w:r>
    </w:p>
    <w:p w14:paraId="5EA58FF3" w14:textId="796AA2B4" w:rsidR="00F06F17" w:rsidRPr="0092520A" w:rsidRDefault="00B33CDF" w:rsidP="007A07AC">
      <w:pPr>
        <w:pStyle w:val="Tariftext2AltT"/>
        <w:rPr>
          <w:b/>
          <w:bCs/>
          <w:noProof w:val="0"/>
        </w:rPr>
      </w:pPr>
      <w:r w:rsidRPr="0092520A">
        <w:rPr>
          <w:b/>
          <w:bCs/>
          <w:noProof w:val="0"/>
        </w:rPr>
        <w:t>Beispiel Jahres-</w:t>
      </w:r>
      <w:proofErr w:type="spellStart"/>
      <w:r w:rsidRPr="0092520A">
        <w:rPr>
          <w:b/>
          <w:bCs/>
          <w:noProof w:val="0"/>
        </w:rPr>
        <w:t>Streckenabo</w:t>
      </w:r>
      <w:proofErr w:type="spellEnd"/>
      <w:r w:rsidRPr="0092520A">
        <w:rPr>
          <w:b/>
          <w:bCs/>
          <w:noProof w:val="0"/>
        </w:rPr>
        <w:t>:</w:t>
      </w:r>
    </w:p>
    <w:tbl>
      <w:tblPr>
        <w:tblStyle w:val="Tabellenraster"/>
        <w:tblW w:w="0" w:type="auto"/>
        <w:tblInd w:w="992" w:type="dxa"/>
        <w:tblLook w:val="04A0" w:firstRow="1" w:lastRow="0" w:firstColumn="1" w:lastColumn="0" w:noHBand="0" w:noVBand="1"/>
        <w:tblCaption w:val="Berechnungsbeispiel Jahres-Streckenabonnement"/>
      </w:tblPr>
      <w:tblGrid>
        <w:gridCol w:w="4385"/>
        <w:gridCol w:w="4221"/>
      </w:tblGrid>
      <w:tr w:rsidR="00B33CDF" w:rsidRPr="0099081F" w14:paraId="0503DC53" w14:textId="77777777" w:rsidTr="007C12DD">
        <w:trPr>
          <w:tblHeader/>
        </w:trPr>
        <w:tc>
          <w:tcPr>
            <w:tcW w:w="4385" w:type="dxa"/>
          </w:tcPr>
          <w:p w14:paraId="10903BFD" w14:textId="77777777" w:rsidR="00B33CDF" w:rsidRPr="0099081F" w:rsidRDefault="00B33CDF" w:rsidP="003C754E">
            <w:pPr>
              <w:widowControl w:val="0"/>
              <w:spacing w:before="120" w:after="120"/>
            </w:pPr>
            <w:r w:rsidRPr="0099081F">
              <w:lastRenderedPageBreak/>
              <w:t>Erster Geltungstag</w:t>
            </w:r>
          </w:p>
        </w:tc>
        <w:tc>
          <w:tcPr>
            <w:tcW w:w="4221" w:type="dxa"/>
          </w:tcPr>
          <w:p w14:paraId="085A232B" w14:textId="1E809163" w:rsidR="00B33CDF" w:rsidRPr="0099081F" w:rsidRDefault="00B33CDF" w:rsidP="003C754E">
            <w:pPr>
              <w:widowControl w:val="0"/>
              <w:spacing w:before="120" w:after="120"/>
            </w:pPr>
            <w:r w:rsidRPr="0099081F">
              <w:t>03.05</w:t>
            </w:r>
            <w:ins w:id="251" w:author="Sarah Schlegel" w:date="2024-03-19T09:40:00Z">
              <w:r w:rsidR="00BE21B3">
                <w:t>.20xx</w:t>
              </w:r>
            </w:ins>
          </w:p>
        </w:tc>
      </w:tr>
      <w:tr w:rsidR="00B33CDF" w:rsidRPr="0099081F" w14:paraId="11B400B4" w14:textId="77777777" w:rsidTr="007C12DD">
        <w:trPr>
          <w:tblHeader/>
        </w:trPr>
        <w:tc>
          <w:tcPr>
            <w:tcW w:w="4385" w:type="dxa"/>
          </w:tcPr>
          <w:p w14:paraId="00281C5F" w14:textId="77777777" w:rsidR="00B33CDF" w:rsidRPr="0099081F" w:rsidRDefault="00B33CDF" w:rsidP="003C754E">
            <w:pPr>
              <w:widowControl w:val="0"/>
              <w:spacing w:before="120" w:after="120"/>
            </w:pPr>
            <w:r w:rsidRPr="0099081F">
              <w:t>Datum der Rückgabe</w:t>
            </w:r>
          </w:p>
        </w:tc>
        <w:tc>
          <w:tcPr>
            <w:tcW w:w="4221" w:type="dxa"/>
          </w:tcPr>
          <w:p w14:paraId="1DD50F2D" w14:textId="3A4CEC14" w:rsidR="00B33CDF" w:rsidRPr="0099081F" w:rsidRDefault="00B33CDF" w:rsidP="003C754E">
            <w:pPr>
              <w:widowControl w:val="0"/>
              <w:spacing w:before="120" w:after="120"/>
            </w:pPr>
            <w:r w:rsidRPr="0099081F">
              <w:t>10.11</w:t>
            </w:r>
            <w:ins w:id="252" w:author="Sarah Schlegel" w:date="2024-03-19T09:40:00Z">
              <w:r w:rsidR="00BE21B3">
                <w:t>20xx</w:t>
              </w:r>
            </w:ins>
          </w:p>
        </w:tc>
      </w:tr>
      <w:tr w:rsidR="00B33CDF" w:rsidRPr="0099081F" w14:paraId="37128229" w14:textId="77777777" w:rsidTr="007C12DD">
        <w:trPr>
          <w:tblHeader/>
        </w:trPr>
        <w:tc>
          <w:tcPr>
            <w:tcW w:w="4385" w:type="dxa"/>
          </w:tcPr>
          <w:p w14:paraId="418BA29A" w14:textId="138A40B1" w:rsidR="00B33CDF" w:rsidRPr="0099081F" w:rsidRDefault="00B33CDF" w:rsidP="003C754E">
            <w:pPr>
              <w:widowControl w:val="0"/>
              <w:spacing w:before="120" w:after="120"/>
            </w:pPr>
            <w:r w:rsidRPr="0099081F">
              <w:t>Ben</w:t>
            </w:r>
            <w:r w:rsidR="001A4968" w:rsidRPr="0099081F">
              <w:t>u</w:t>
            </w:r>
            <w:r w:rsidRPr="0099081F">
              <w:t>tzungszeit</w:t>
            </w:r>
          </w:p>
        </w:tc>
        <w:tc>
          <w:tcPr>
            <w:tcW w:w="4221" w:type="dxa"/>
          </w:tcPr>
          <w:p w14:paraId="24E9C40A" w14:textId="77777777" w:rsidR="00B33CDF" w:rsidRPr="0099081F" w:rsidRDefault="00B33CDF" w:rsidP="003C754E">
            <w:pPr>
              <w:widowControl w:val="0"/>
              <w:spacing w:before="120" w:after="120"/>
            </w:pPr>
            <w:r w:rsidRPr="0099081F">
              <w:t>192 Tage</w:t>
            </w:r>
          </w:p>
        </w:tc>
      </w:tr>
      <w:tr w:rsidR="00B33CDF" w:rsidRPr="0099081F" w14:paraId="3CC83859" w14:textId="77777777" w:rsidTr="007C12DD">
        <w:trPr>
          <w:tblHeader/>
        </w:trPr>
        <w:tc>
          <w:tcPr>
            <w:tcW w:w="4385" w:type="dxa"/>
          </w:tcPr>
          <w:p w14:paraId="5C182028" w14:textId="77777777" w:rsidR="00B33CDF" w:rsidRPr="0099081F" w:rsidRDefault="00B33CDF" w:rsidP="003C754E">
            <w:pPr>
              <w:widowControl w:val="0"/>
              <w:spacing w:before="120" w:after="120"/>
            </w:pPr>
            <w:r w:rsidRPr="0099081F">
              <w:t>Erstattungsbetrag in %</w:t>
            </w:r>
          </w:p>
        </w:tc>
        <w:tc>
          <w:tcPr>
            <w:tcW w:w="4221" w:type="dxa"/>
          </w:tcPr>
          <w:p w14:paraId="24968064" w14:textId="77777777" w:rsidR="00B33CDF" w:rsidRPr="0099081F" w:rsidRDefault="00B33CDF" w:rsidP="003C754E">
            <w:pPr>
              <w:widowControl w:val="0"/>
              <w:spacing w:before="120" w:after="120"/>
            </w:pPr>
            <w:r w:rsidRPr="0099081F">
              <w:t>22 % gemäss Tabelle</w:t>
            </w:r>
          </w:p>
        </w:tc>
      </w:tr>
      <w:tr w:rsidR="00B33CDF" w:rsidRPr="0099081F" w14:paraId="7234D1BC" w14:textId="77777777" w:rsidTr="007C12DD">
        <w:trPr>
          <w:tblHeader/>
        </w:trPr>
        <w:tc>
          <w:tcPr>
            <w:tcW w:w="4385" w:type="dxa"/>
          </w:tcPr>
          <w:p w14:paraId="682674C3" w14:textId="77777777" w:rsidR="00B33CDF" w:rsidRPr="0099081F" w:rsidRDefault="00B33CDF" w:rsidP="003C754E">
            <w:pPr>
              <w:widowControl w:val="0"/>
              <w:spacing w:before="120" w:after="120"/>
            </w:pPr>
            <w:r w:rsidRPr="0099081F">
              <w:t>Abonnementspreis</w:t>
            </w:r>
          </w:p>
        </w:tc>
        <w:tc>
          <w:tcPr>
            <w:tcW w:w="4221" w:type="dxa"/>
          </w:tcPr>
          <w:p w14:paraId="265A5327" w14:textId="77777777" w:rsidR="00B33CDF" w:rsidRPr="0099081F" w:rsidRDefault="000260CD" w:rsidP="003C754E">
            <w:pPr>
              <w:widowControl w:val="0"/>
              <w:spacing w:before="120" w:after="120"/>
            </w:pPr>
            <w:r w:rsidRPr="0099081F">
              <w:t>CHF 1'467.00</w:t>
            </w:r>
          </w:p>
        </w:tc>
      </w:tr>
      <w:tr w:rsidR="00EC5BE1" w:rsidRPr="0099081F" w14:paraId="0F7D84EB" w14:textId="77777777" w:rsidTr="007C12DD">
        <w:trPr>
          <w:tblHeader/>
        </w:trPr>
        <w:tc>
          <w:tcPr>
            <w:tcW w:w="4385" w:type="dxa"/>
          </w:tcPr>
          <w:p w14:paraId="6F5F1FF1" w14:textId="77777777" w:rsidR="00EC5BE1" w:rsidRPr="0099081F" w:rsidRDefault="00EC5BE1" w:rsidP="003C754E">
            <w:pPr>
              <w:widowControl w:val="0"/>
              <w:spacing w:before="120" w:after="120"/>
            </w:pPr>
            <w:r w:rsidRPr="0099081F">
              <w:t>Berechnung des Erstattungsbetrags</w:t>
            </w:r>
          </w:p>
        </w:tc>
        <w:tc>
          <w:tcPr>
            <w:tcW w:w="4221" w:type="dxa"/>
          </w:tcPr>
          <w:p w14:paraId="2F594A20" w14:textId="77777777" w:rsidR="00EC5BE1" w:rsidRPr="0099081F" w:rsidRDefault="000260CD" w:rsidP="003C754E">
            <w:pPr>
              <w:widowControl w:val="0"/>
              <w:spacing w:before="120" w:after="120"/>
            </w:pPr>
            <w:r w:rsidRPr="0099081F">
              <w:t>22% von CHF 1'467.00</w:t>
            </w:r>
            <w:r w:rsidR="00EC5BE1" w:rsidRPr="0099081F">
              <w:t xml:space="preserve"> = CHF 322.</w:t>
            </w:r>
            <w:r w:rsidRPr="0099081F">
              <w:t>00</w:t>
            </w:r>
          </w:p>
        </w:tc>
      </w:tr>
      <w:tr w:rsidR="00EC5BE1" w:rsidRPr="0099081F" w14:paraId="00683209" w14:textId="77777777" w:rsidTr="007C12DD">
        <w:trPr>
          <w:tblHeader/>
        </w:trPr>
        <w:tc>
          <w:tcPr>
            <w:tcW w:w="4385" w:type="dxa"/>
          </w:tcPr>
          <w:p w14:paraId="5D60F64C" w14:textId="77777777" w:rsidR="00EC5BE1" w:rsidRPr="0099081F" w:rsidRDefault="000260CD" w:rsidP="003C754E">
            <w:pPr>
              <w:widowControl w:val="0"/>
              <w:spacing w:before="120" w:after="120"/>
            </w:pPr>
            <w:r w:rsidRPr="0099081F">
              <w:t>Selbst</w:t>
            </w:r>
            <w:r w:rsidR="00EC5BE1" w:rsidRPr="0099081F">
              <w:t>behalt</w:t>
            </w:r>
          </w:p>
        </w:tc>
        <w:tc>
          <w:tcPr>
            <w:tcW w:w="4221" w:type="dxa"/>
          </w:tcPr>
          <w:p w14:paraId="6BD5B406" w14:textId="4FCA151A" w:rsidR="00EC5BE1" w:rsidRPr="0099081F" w:rsidRDefault="00EC5BE1" w:rsidP="003C754E">
            <w:pPr>
              <w:widowControl w:val="0"/>
              <w:spacing w:before="120" w:after="120"/>
            </w:pPr>
            <w:r w:rsidRPr="0099081F">
              <w:t xml:space="preserve">./. CHF </w:t>
            </w:r>
            <w:r w:rsidR="003950F7" w:rsidRPr="0099081F">
              <w:t>1</w:t>
            </w:r>
            <w:r w:rsidRPr="0099081F">
              <w:t>0.00</w:t>
            </w:r>
          </w:p>
        </w:tc>
      </w:tr>
      <w:tr w:rsidR="00EC5BE1" w:rsidRPr="0099081F" w14:paraId="65C44FC8" w14:textId="77777777" w:rsidTr="007C12DD">
        <w:trPr>
          <w:tblHeader/>
        </w:trPr>
        <w:tc>
          <w:tcPr>
            <w:tcW w:w="4385" w:type="dxa"/>
          </w:tcPr>
          <w:p w14:paraId="38542D74" w14:textId="77777777" w:rsidR="00EC5BE1" w:rsidRPr="0099081F" w:rsidRDefault="00EC5BE1" w:rsidP="003C754E">
            <w:pPr>
              <w:widowControl w:val="0"/>
              <w:spacing w:before="120" w:after="120"/>
            </w:pPr>
            <w:r w:rsidRPr="0099081F">
              <w:t>Erstattung</w:t>
            </w:r>
          </w:p>
        </w:tc>
        <w:tc>
          <w:tcPr>
            <w:tcW w:w="4221" w:type="dxa"/>
          </w:tcPr>
          <w:p w14:paraId="10609F1A" w14:textId="2CC470FC" w:rsidR="00EC5BE1" w:rsidRPr="0099081F" w:rsidRDefault="00EC5BE1" w:rsidP="003C754E">
            <w:pPr>
              <w:widowControl w:val="0"/>
              <w:spacing w:before="120" w:after="120"/>
            </w:pPr>
            <w:r w:rsidRPr="0099081F">
              <w:t>CHF 3</w:t>
            </w:r>
            <w:r w:rsidR="00A21F68" w:rsidRPr="0099081F">
              <w:t>1</w:t>
            </w:r>
            <w:r w:rsidRPr="0099081F">
              <w:t>2.00</w:t>
            </w:r>
          </w:p>
        </w:tc>
      </w:tr>
    </w:tbl>
    <w:p w14:paraId="1D4852E3" w14:textId="0AF0CF1A" w:rsidR="0077142E" w:rsidRPr="00441CDD" w:rsidRDefault="00EC5BE1" w:rsidP="00804DB6">
      <w:pPr>
        <w:pStyle w:val="Tariftext2AltT"/>
        <w:rPr>
          <w:b/>
          <w:bCs/>
          <w:noProof w:val="0"/>
        </w:rPr>
      </w:pPr>
      <w:r w:rsidRPr="00441CDD">
        <w:rPr>
          <w:b/>
          <w:bCs/>
          <w:noProof w:val="0"/>
        </w:rPr>
        <w:t>Beispiel Monats-</w:t>
      </w:r>
      <w:proofErr w:type="spellStart"/>
      <w:r w:rsidRPr="00441CDD">
        <w:rPr>
          <w:b/>
          <w:bCs/>
          <w:noProof w:val="0"/>
        </w:rPr>
        <w:t>Streckenabo</w:t>
      </w:r>
      <w:proofErr w:type="spellEnd"/>
    </w:p>
    <w:tbl>
      <w:tblPr>
        <w:tblStyle w:val="Tabellenraster"/>
        <w:tblW w:w="0" w:type="auto"/>
        <w:tblInd w:w="992" w:type="dxa"/>
        <w:tblLook w:val="04A0" w:firstRow="1" w:lastRow="0" w:firstColumn="1" w:lastColumn="0" w:noHBand="0" w:noVBand="1"/>
        <w:tblCaption w:val="Beispiel Monats-Abonnement"/>
      </w:tblPr>
      <w:tblGrid>
        <w:gridCol w:w="4386"/>
        <w:gridCol w:w="4220"/>
      </w:tblGrid>
      <w:tr w:rsidR="000260CD" w:rsidRPr="0099081F" w14:paraId="18570498" w14:textId="77777777" w:rsidTr="007C12DD">
        <w:trPr>
          <w:tblHeader/>
        </w:trPr>
        <w:tc>
          <w:tcPr>
            <w:tcW w:w="4386" w:type="dxa"/>
          </w:tcPr>
          <w:p w14:paraId="1D62F2E3" w14:textId="77777777" w:rsidR="000260CD" w:rsidRPr="0099081F" w:rsidRDefault="000260CD" w:rsidP="003C754E">
            <w:pPr>
              <w:widowControl w:val="0"/>
              <w:spacing w:before="120" w:after="120"/>
            </w:pPr>
            <w:r w:rsidRPr="0099081F">
              <w:t>Erster Geltungstag</w:t>
            </w:r>
          </w:p>
        </w:tc>
        <w:tc>
          <w:tcPr>
            <w:tcW w:w="4220" w:type="dxa"/>
          </w:tcPr>
          <w:p w14:paraId="780CA65C" w14:textId="4266A9B8" w:rsidR="000260CD" w:rsidRPr="0099081F" w:rsidRDefault="000260CD" w:rsidP="003C754E">
            <w:pPr>
              <w:widowControl w:val="0"/>
              <w:spacing w:before="120" w:after="120"/>
            </w:pPr>
            <w:r w:rsidRPr="0099081F">
              <w:t>07.06</w:t>
            </w:r>
            <w:ins w:id="253" w:author="Sarah Schlegel" w:date="2024-03-19T09:40:00Z">
              <w:r w:rsidR="00BE21B3">
                <w:t>.20xx</w:t>
              </w:r>
            </w:ins>
          </w:p>
        </w:tc>
      </w:tr>
      <w:tr w:rsidR="000260CD" w:rsidRPr="0099081F" w14:paraId="7BC4881C" w14:textId="77777777" w:rsidTr="007C12DD">
        <w:trPr>
          <w:tblHeader/>
        </w:trPr>
        <w:tc>
          <w:tcPr>
            <w:tcW w:w="4386" w:type="dxa"/>
          </w:tcPr>
          <w:p w14:paraId="5D5807B8" w14:textId="77777777" w:rsidR="000260CD" w:rsidRPr="0099081F" w:rsidRDefault="000260CD" w:rsidP="003C754E">
            <w:pPr>
              <w:widowControl w:val="0"/>
              <w:spacing w:before="120" w:after="120"/>
            </w:pPr>
            <w:r w:rsidRPr="0099081F">
              <w:t>Datum der Rückgabe</w:t>
            </w:r>
          </w:p>
        </w:tc>
        <w:tc>
          <w:tcPr>
            <w:tcW w:w="4220" w:type="dxa"/>
          </w:tcPr>
          <w:p w14:paraId="152D0925" w14:textId="27F177F3" w:rsidR="000260CD" w:rsidRPr="0099081F" w:rsidRDefault="000260CD" w:rsidP="003C754E">
            <w:pPr>
              <w:widowControl w:val="0"/>
              <w:spacing w:before="120" w:after="120"/>
            </w:pPr>
            <w:r w:rsidRPr="0099081F">
              <w:t>12.06</w:t>
            </w:r>
            <w:ins w:id="254" w:author="Sarah Schlegel" w:date="2024-03-19T09:40:00Z">
              <w:r w:rsidR="00BE21B3">
                <w:t>.20xx</w:t>
              </w:r>
            </w:ins>
          </w:p>
        </w:tc>
      </w:tr>
      <w:tr w:rsidR="000260CD" w:rsidRPr="0099081F" w14:paraId="3F7BB249" w14:textId="77777777" w:rsidTr="007C12DD">
        <w:trPr>
          <w:tblHeader/>
        </w:trPr>
        <w:tc>
          <w:tcPr>
            <w:tcW w:w="4386" w:type="dxa"/>
          </w:tcPr>
          <w:p w14:paraId="3DA698CD" w14:textId="39E083BE" w:rsidR="000260CD" w:rsidRPr="0099081F" w:rsidRDefault="000260CD" w:rsidP="003C754E">
            <w:pPr>
              <w:widowControl w:val="0"/>
              <w:spacing w:before="120" w:after="120"/>
            </w:pPr>
            <w:r w:rsidRPr="0099081F">
              <w:t>Ben</w:t>
            </w:r>
            <w:r w:rsidR="00971F07" w:rsidRPr="0099081F">
              <w:t>u</w:t>
            </w:r>
            <w:r w:rsidRPr="0099081F">
              <w:t>tzungszeit</w:t>
            </w:r>
          </w:p>
        </w:tc>
        <w:tc>
          <w:tcPr>
            <w:tcW w:w="4220" w:type="dxa"/>
          </w:tcPr>
          <w:p w14:paraId="3B40C96A" w14:textId="77777777" w:rsidR="000260CD" w:rsidRPr="0099081F" w:rsidRDefault="000260CD" w:rsidP="003C754E">
            <w:pPr>
              <w:widowControl w:val="0"/>
              <w:spacing w:before="120" w:after="120"/>
            </w:pPr>
            <w:r w:rsidRPr="0099081F">
              <w:t>6 Tage</w:t>
            </w:r>
          </w:p>
        </w:tc>
      </w:tr>
      <w:tr w:rsidR="000260CD" w:rsidRPr="0099081F" w14:paraId="34159195" w14:textId="77777777" w:rsidTr="007C12DD">
        <w:trPr>
          <w:tblHeader/>
        </w:trPr>
        <w:tc>
          <w:tcPr>
            <w:tcW w:w="4386" w:type="dxa"/>
          </w:tcPr>
          <w:p w14:paraId="07737F01" w14:textId="77777777" w:rsidR="000260CD" w:rsidRPr="0099081F" w:rsidRDefault="000260CD" w:rsidP="003C754E">
            <w:pPr>
              <w:widowControl w:val="0"/>
              <w:spacing w:before="120" w:after="120"/>
            </w:pPr>
            <w:r w:rsidRPr="0099081F">
              <w:t>Erstattungsbeitrag in %</w:t>
            </w:r>
          </w:p>
        </w:tc>
        <w:tc>
          <w:tcPr>
            <w:tcW w:w="4220" w:type="dxa"/>
          </w:tcPr>
          <w:p w14:paraId="74DBECBA" w14:textId="77777777" w:rsidR="000260CD" w:rsidRPr="0099081F" w:rsidRDefault="000260CD" w:rsidP="003C754E">
            <w:pPr>
              <w:widowControl w:val="0"/>
              <w:spacing w:before="120" w:after="120"/>
            </w:pPr>
            <w:r w:rsidRPr="0099081F">
              <w:t>50 % gemäss Tabelle</w:t>
            </w:r>
          </w:p>
        </w:tc>
      </w:tr>
      <w:tr w:rsidR="000260CD" w:rsidRPr="0099081F" w14:paraId="1639C4C9" w14:textId="77777777" w:rsidTr="007C12DD">
        <w:trPr>
          <w:tblHeader/>
        </w:trPr>
        <w:tc>
          <w:tcPr>
            <w:tcW w:w="4386" w:type="dxa"/>
          </w:tcPr>
          <w:p w14:paraId="3A7EDE44" w14:textId="77777777" w:rsidR="000260CD" w:rsidRPr="0099081F" w:rsidRDefault="000260CD" w:rsidP="003C754E">
            <w:pPr>
              <w:widowControl w:val="0"/>
              <w:spacing w:before="120" w:after="120"/>
            </w:pPr>
            <w:r w:rsidRPr="0099081F">
              <w:t>Abonnementspreis</w:t>
            </w:r>
          </w:p>
        </w:tc>
        <w:tc>
          <w:tcPr>
            <w:tcW w:w="4220" w:type="dxa"/>
          </w:tcPr>
          <w:p w14:paraId="3021A814" w14:textId="77777777" w:rsidR="000260CD" w:rsidRPr="0099081F" w:rsidRDefault="000260CD" w:rsidP="003C754E">
            <w:pPr>
              <w:widowControl w:val="0"/>
              <w:spacing w:before="120" w:after="120"/>
            </w:pPr>
            <w:r w:rsidRPr="0099081F">
              <w:t>CHF 115.00</w:t>
            </w:r>
          </w:p>
        </w:tc>
      </w:tr>
      <w:tr w:rsidR="000260CD" w:rsidRPr="0099081F" w14:paraId="6BBE4C7B" w14:textId="77777777" w:rsidTr="007C12DD">
        <w:trPr>
          <w:tblHeader/>
        </w:trPr>
        <w:tc>
          <w:tcPr>
            <w:tcW w:w="4386" w:type="dxa"/>
            <w:shd w:val="clear" w:color="auto" w:fill="FFFFFF" w:themeFill="background1"/>
          </w:tcPr>
          <w:p w14:paraId="413F0B5E" w14:textId="77777777" w:rsidR="000260CD" w:rsidRPr="0099081F" w:rsidRDefault="000260CD" w:rsidP="003C754E">
            <w:pPr>
              <w:widowControl w:val="0"/>
              <w:spacing w:before="120" w:after="120"/>
            </w:pPr>
            <w:r w:rsidRPr="0099081F">
              <w:t>Berechnung des Erstattungsbetrags</w:t>
            </w:r>
          </w:p>
        </w:tc>
        <w:tc>
          <w:tcPr>
            <w:tcW w:w="4220" w:type="dxa"/>
            <w:shd w:val="clear" w:color="auto" w:fill="FFFFFF" w:themeFill="background1"/>
          </w:tcPr>
          <w:p w14:paraId="2AA3DF67" w14:textId="77777777" w:rsidR="000260CD" w:rsidRPr="0099081F" w:rsidRDefault="000260CD" w:rsidP="003C754E">
            <w:pPr>
              <w:widowControl w:val="0"/>
              <w:spacing w:before="120" w:after="120"/>
            </w:pPr>
            <w:r w:rsidRPr="0099081F">
              <w:t>50% von CHF 115.00 = CHF 57.00</w:t>
            </w:r>
          </w:p>
        </w:tc>
      </w:tr>
      <w:tr w:rsidR="000260CD" w:rsidRPr="0099081F" w14:paraId="18C61972" w14:textId="77777777" w:rsidTr="007C12DD">
        <w:trPr>
          <w:tblHeader/>
        </w:trPr>
        <w:tc>
          <w:tcPr>
            <w:tcW w:w="4386" w:type="dxa"/>
            <w:shd w:val="clear" w:color="auto" w:fill="FFFFFF" w:themeFill="background1"/>
          </w:tcPr>
          <w:p w14:paraId="7E88F142" w14:textId="77777777" w:rsidR="000260CD" w:rsidRPr="0099081F" w:rsidRDefault="000260CD" w:rsidP="003C754E">
            <w:pPr>
              <w:widowControl w:val="0"/>
              <w:spacing w:before="120" w:after="120"/>
            </w:pPr>
            <w:r w:rsidRPr="0099081F">
              <w:t>Selbstbehalt</w:t>
            </w:r>
          </w:p>
        </w:tc>
        <w:tc>
          <w:tcPr>
            <w:tcW w:w="4220" w:type="dxa"/>
            <w:shd w:val="clear" w:color="auto" w:fill="FFFFFF" w:themeFill="background1"/>
          </w:tcPr>
          <w:p w14:paraId="669C6470" w14:textId="6F1A1D88" w:rsidR="000260CD" w:rsidRPr="0099081F" w:rsidRDefault="000260CD" w:rsidP="003C754E">
            <w:pPr>
              <w:widowControl w:val="0"/>
              <w:spacing w:before="120" w:after="120"/>
            </w:pPr>
            <w:r w:rsidRPr="0099081F">
              <w:t xml:space="preserve">./. CHF </w:t>
            </w:r>
            <w:r w:rsidR="003950F7" w:rsidRPr="0099081F">
              <w:t>1</w:t>
            </w:r>
            <w:r w:rsidRPr="0099081F">
              <w:t>0.00</w:t>
            </w:r>
          </w:p>
        </w:tc>
      </w:tr>
      <w:tr w:rsidR="000260CD" w:rsidRPr="0099081F" w14:paraId="00D382BC" w14:textId="77777777" w:rsidTr="007C12DD">
        <w:trPr>
          <w:tblHeader/>
        </w:trPr>
        <w:tc>
          <w:tcPr>
            <w:tcW w:w="4386" w:type="dxa"/>
            <w:shd w:val="clear" w:color="auto" w:fill="FFFFFF" w:themeFill="background1"/>
          </w:tcPr>
          <w:p w14:paraId="02CAEE74" w14:textId="77777777" w:rsidR="000260CD" w:rsidRPr="0099081F" w:rsidRDefault="000260CD" w:rsidP="003C754E">
            <w:pPr>
              <w:widowControl w:val="0"/>
              <w:spacing w:before="120" w:after="120"/>
            </w:pPr>
            <w:r w:rsidRPr="0099081F">
              <w:t>Erstattung</w:t>
            </w:r>
          </w:p>
        </w:tc>
        <w:tc>
          <w:tcPr>
            <w:tcW w:w="4220" w:type="dxa"/>
            <w:shd w:val="clear" w:color="auto" w:fill="FFFFFF" w:themeFill="background1"/>
          </w:tcPr>
          <w:p w14:paraId="3E2A88EB" w14:textId="4F1F3650" w:rsidR="000260CD" w:rsidRPr="0099081F" w:rsidRDefault="000260CD" w:rsidP="003C754E">
            <w:pPr>
              <w:widowControl w:val="0"/>
              <w:spacing w:before="120" w:after="120"/>
            </w:pPr>
            <w:r w:rsidRPr="0099081F">
              <w:t xml:space="preserve">CHF </w:t>
            </w:r>
            <w:r w:rsidR="006158CD" w:rsidRPr="0099081F">
              <w:t>4</w:t>
            </w:r>
            <w:r w:rsidRPr="0099081F">
              <w:t>7.00</w:t>
            </w:r>
          </w:p>
        </w:tc>
      </w:tr>
    </w:tbl>
    <w:p w14:paraId="4D4B04DE" w14:textId="13E9EC10" w:rsidR="00EC5BE1" w:rsidRPr="0099081F" w:rsidRDefault="001857AE" w:rsidP="00B70551">
      <w:pPr>
        <w:pStyle w:val="berschrift2"/>
        <w:keepNext w:val="0"/>
      </w:pPr>
      <w:bookmarkStart w:id="255" w:name="_Toc159590230"/>
      <w:r w:rsidRPr="0099081F">
        <w:t>Berechnung der p</w:t>
      </w:r>
      <w:r w:rsidR="000260CD" w:rsidRPr="0099081F">
        <w:t xml:space="preserve">ro </w:t>
      </w:r>
      <w:proofErr w:type="spellStart"/>
      <w:r w:rsidR="000260CD" w:rsidRPr="0099081F">
        <w:t>rata</w:t>
      </w:r>
      <w:proofErr w:type="spellEnd"/>
      <w:r w:rsidR="000260CD" w:rsidRPr="0099081F">
        <w:t xml:space="preserve"> Erstattung</w:t>
      </w:r>
      <w:bookmarkEnd w:id="255"/>
    </w:p>
    <w:p w14:paraId="10477458" w14:textId="752AE7C3" w:rsidR="00E3100E" w:rsidRPr="0099081F" w:rsidRDefault="00E3100E" w:rsidP="00804DB6">
      <w:pPr>
        <w:pStyle w:val="Tariftext2AltT"/>
        <w:rPr>
          <w:noProof w:val="0"/>
        </w:rPr>
      </w:pPr>
      <w:r w:rsidRPr="0099081F">
        <w:rPr>
          <w:noProof w:val="0"/>
          <w:u w:val="single"/>
        </w:rPr>
        <w:t>Bezahlter Preis x nicht ben</w:t>
      </w:r>
      <w:r w:rsidR="00971F07" w:rsidRPr="0099081F">
        <w:rPr>
          <w:noProof w:val="0"/>
          <w:u w:val="single"/>
        </w:rPr>
        <w:t>u</w:t>
      </w:r>
      <w:r w:rsidRPr="0099081F">
        <w:rPr>
          <w:noProof w:val="0"/>
          <w:u w:val="single"/>
        </w:rPr>
        <w:t>tzte Tage</w:t>
      </w:r>
      <w:r w:rsidRPr="0099081F">
        <w:rPr>
          <w:noProof w:val="0"/>
        </w:rPr>
        <w:br/>
        <w:t>Geltungsdauer Abonnement in Tagen</w:t>
      </w:r>
    </w:p>
    <w:tbl>
      <w:tblPr>
        <w:tblStyle w:val="Tabellenraster"/>
        <w:tblpPr w:leftFromText="141" w:rightFromText="141" w:vertAnchor="text" w:horzAnchor="margin" w:tblpXSpec="right" w:tblpY="799"/>
        <w:tblW w:w="0" w:type="auto"/>
        <w:tblLook w:val="04A0" w:firstRow="1" w:lastRow="0" w:firstColumn="1" w:lastColumn="0" w:noHBand="0" w:noVBand="1"/>
        <w:tblCaption w:val="Beispiel pro rata Erstattung"/>
      </w:tblPr>
      <w:tblGrid>
        <w:gridCol w:w="4394"/>
        <w:gridCol w:w="4212"/>
      </w:tblGrid>
      <w:tr w:rsidR="00BD3A20" w:rsidRPr="0099081F" w14:paraId="72D39189" w14:textId="77777777" w:rsidTr="00BD3A20">
        <w:trPr>
          <w:tblHeader/>
        </w:trPr>
        <w:tc>
          <w:tcPr>
            <w:tcW w:w="4394" w:type="dxa"/>
          </w:tcPr>
          <w:p w14:paraId="23C44976" w14:textId="77777777" w:rsidR="00BD3A20" w:rsidRPr="007E5A53" w:rsidRDefault="00BD3A20" w:rsidP="003C754E">
            <w:pPr>
              <w:pStyle w:val="Tabellentitel"/>
              <w:spacing w:before="120" w:after="120"/>
              <w:rPr>
                <w:b w:val="0"/>
                <w:bCs/>
              </w:rPr>
            </w:pPr>
            <w:r w:rsidRPr="007E5A53">
              <w:rPr>
                <w:b w:val="0"/>
                <w:bCs/>
              </w:rPr>
              <w:lastRenderedPageBreak/>
              <w:t>Erster Geltungstag</w:t>
            </w:r>
          </w:p>
        </w:tc>
        <w:tc>
          <w:tcPr>
            <w:tcW w:w="4212" w:type="dxa"/>
          </w:tcPr>
          <w:p w14:paraId="3C430996" w14:textId="050285FC" w:rsidR="00BD3A20" w:rsidRPr="0099081F" w:rsidRDefault="00BD3A20" w:rsidP="003C754E">
            <w:pPr>
              <w:spacing w:before="120" w:after="120"/>
            </w:pPr>
            <w:r w:rsidRPr="0099081F">
              <w:t>03.05.</w:t>
            </w:r>
            <w:ins w:id="256" w:author="Sarah Schlegel" w:date="2024-03-19T09:40:00Z">
              <w:r w:rsidR="00BE21B3">
                <w:t>20xx</w:t>
              </w:r>
            </w:ins>
          </w:p>
        </w:tc>
      </w:tr>
      <w:tr w:rsidR="00BD3A20" w:rsidRPr="0099081F" w14:paraId="6A2DCCE9" w14:textId="77777777" w:rsidTr="00BD3A20">
        <w:trPr>
          <w:tblHeader/>
        </w:trPr>
        <w:tc>
          <w:tcPr>
            <w:tcW w:w="4394" w:type="dxa"/>
          </w:tcPr>
          <w:p w14:paraId="39833100" w14:textId="77777777" w:rsidR="00BD3A20" w:rsidRPr="007E5A53" w:rsidRDefault="00BD3A20" w:rsidP="003C754E">
            <w:pPr>
              <w:pStyle w:val="Tabellentitel"/>
              <w:spacing w:before="120" w:after="120"/>
              <w:rPr>
                <w:b w:val="0"/>
                <w:bCs/>
              </w:rPr>
            </w:pPr>
            <w:r w:rsidRPr="007E5A53">
              <w:rPr>
                <w:b w:val="0"/>
                <w:bCs/>
              </w:rPr>
              <w:t>Datum der Rückgabe</w:t>
            </w:r>
          </w:p>
        </w:tc>
        <w:tc>
          <w:tcPr>
            <w:tcW w:w="4212" w:type="dxa"/>
          </w:tcPr>
          <w:p w14:paraId="78FBAD21" w14:textId="50E7D768" w:rsidR="00BD3A20" w:rsidRPr="0099081F" w:rsidRDefault="00BD3A20" w:rsidP="003C754E">
            <w:pPr>
              <w:spacing w:before="120" w:after="120"/>
            </w:pPr>
            <w:r w:rsidRPr="0099081F">
              <w:t>10.11</w:t>
            </w:r>
            <w:ins w:id="257" w:author="Sarah Schlegel" w:date="2024-03-19T09:40:00Z">
              <w:r w:rsidR="00BE21B3">
                <w:t>20xx</w:t>
              </w:r>
            </w:ins>
          </w:p>
        </w:tc>
      </w:tr>
      <w:tr w:rsidR="00BD3A20" w:rsidRPr="0099081F" w14:paraId="1D9B8428" w14:textId="77777777" w:rsidTr="00BD3A20">
        <w:trPr>
          <w:tblHeader/>
        </w:trPr>
        <w:tc>
          <w:tcPr>
            <w:tcW w:w="4394" w:type="dxa"/>
          </w:tcPr>
          <w:p w14:paraId="7A1B05A5" w14:textId="77777777" w:rsidR="00BD3A20" w:rsidRPr="007E5A53" w:rsidRDefault="00BD3A20" w:rsidP="003C754E">
            <w:pPr>
              <w:pStyle w:val="Tabellentitel"/>
              <w:spacing w:before="120" w:after="120"/>
              <w:rPr>
                <w:b w:val="0"/>
                <w:bCs/>
              </w:rPr>
            </w:pPr>
            <w:r w:rsidRPr="007E5A53">
              <w:rPr>
                <w:b w:val="0"/>
                <w:bCs/>
              </w:rPr>
              <w:t>Benutzungszeit</w:t>
            </w:r>
          </w:p>
        </w:tc>
        <w:tc>
          <w:tcPr>
            <w:tcW w:w="4212" w:type="dxa"/>
          </w:tcPr>
          <w:p w14:paraId="79B48692" w14:textId="77777777" w:rsidR="00BD3A20" w:rsidRPr="0099081F" w:rsidRDefault="00BD3A20" w:rsidP="003C754E">
            <w:pPr>
              <w:spacing w:before="120" w:after="120"/>
            </w:pPr>
            <w:r w:rsidRPr="0099081F">
              <w:t>192 Tage</w:t>
            </w:r>
          </w:p>
        </w:tc>
      </w:tr>
      <w:tr w:rsidR="00BD3A20" w:rsidRPr="0099081F" w14:paraId="706183D7" w14:textId="77777777" w:rsidTr="00BD3A20">
        <w:trPr>
          <w:tblHeader/>
        </w:trPr>
        <w:tc>
          <w:tcPr>
            <w:tcW w:w="4394" w:type="dxa"/>
          </w:tcPr>
          <w:p w14:paraId="7229A268" w14:textId="77777777" w:rsidR="00BD3A20" w:rsidRPr="007E5A53" w:rsidRDefault="00BD3A20" w:rsidP="003C754E">
            <w:pPr>
              <w:pStyle w:val="Tabellentitel"/>
              <w:spacing w:before="120" w:after="120"/>
              <w:rPr>
                <w:b w:val="0"/>
                <w:bCs/>
              </w:rPr>
            </w:pPr>
            <w:r w:rsidRPr="007E5A53">
              <w:rPr>
                <w:b w:val="0"/>
                <w:bCs/>
              </w:rPr>
              <w:t>Nichtbenutzungszeit</w:t>
            </w:r>
          </w:p>
        </w:tc>
        <w:tc>
          <w:tcPr>
            <w:tcW w:w="4212" w:type="dxa"/>
          </w:tcPr>
          <w:p w14:paraId="4248729B" w14:textId="77777777" w:rsidR="00BD3A20" w:rsidRPr="0099081F" w:rsidRDefault="00BD3A20" w:rsidP="003C754E">
            <w:pPr>
              <w:spacing w:before="120" w:after="120"/>
            </w:pPr>
            <w:r w:rsidRPr="0099081F">
              <w:t>173 Tage</w:t>
            </w:r>
          </w:p>
        </w:tc>
      </w:tr>
      <w:tr w:rsidR="00BD3A20" w:rsidRPr="0099081F" w14:paraId="6EA1F17E" w14:textId="77777777" w:rsidTr="00BD3A20">
        <w:trPr>
          <w:tblHeader/>
        </w:trPr>
        <w:tc>
          <w:tcPr>
            <w:tcW w:w="4394" w:type="dxa"/>
          </w:tcPr>
          <w:p w14:paraId="680BBFA5" w14:textId="77777777" w:rsidR="00BD3A20" w:rsidRPr="007E5A53" w:rsidRDefault="00BD3A20" w:rsidP="003C754E">
            <w:pPr>
              <w:pStyle w:val="Tabellentitel"/>
              <w:spacing w:before="120" w:after="120"/>
              <w:rPr>
                <w:b w:val="0"/>
                <w:bCs/>
              </w:rPr>
            </w:pPr>
            <w:r w:rsidRPr="007E5A53">
              <w:rPr>
                <w:b w:val="0"/>
                <w:bCs/>
              </w:rPr>
              <w:t>Abonnementspreis</w:t>
            </w:r>
          </w:p>
        </w:tc>
        <w:tc>
          <w:tcPr>
            <w:tcW w:w="4212" w:type="dxa"/>
          </w:tcPr>
          <w:p w14:paraId="25C4168D" w14:textId="77777777" w:rsidR="00BD3A20" w:rsidRPr="0099081F" w:rsidRDefault="00BD3A20" w:rsidP="003C754E">
            <w:pPr>
              <w:spacing w:before="120" w:after="120"/>
            </w:pPr>
            <w:r w:rsidRPr="0099081F">
              <w:t>CHF 776.00</w:t>
            </w:r>
          </w:p>
        </w:tc>
      </w:tr>
      <w:tr w:rsidR="00BD3A20" w:rsidRPr="0099081F" w14:paraId="4502D44E" w14:textId="77777777" w:rsidTr="00BD3A20">
        <w:trPr>
          <w:tblHeader/>
        </w:trPr>
        <w:tc>
          <w:tcPr>
            <w:tcW w:w="4394" w:type="dxa"/>
          </w:tcPr>
          <w:p w14:paraId="55BA598C" w14:textId="77777777" w:rsidR="00BD3A20" w:rsidRPr="007E5A53" w:rsidRDefault="00BD3A20" w:rsidP="003C754E">
            <w:pPr>
              <w:pStyle w:val="Tabellentitel"/>
              <w:spacing w:before="120" w:after="120"/>
              <w:rPr>
                <w:b w:val="0"/>
                <w:bCs/>
              </w:rPr>
            </w:pPr>
            <w:r w:rsidRPr="007E5A53">
              <w:rPr>
                <w:b w:val="0"/>
                <w:bCs/>
              </w:rPr>
              <w:t>Berechnung des Erstattungsbetrags</w:t>
            </w:r>
          </w:p>
        </w:tc>
        <w:tc>
          <w:tcPr>
            <w:tcW w:w="4212" w:type="dxa"/>
          </w:tcPr>
          <w:p w14:paraId="690A238D" w14:textId="77777777" w:rsidR="00BD3A20" w:rsidRPr="0099081F" w:rsidRDefault="00BD3A20" w:rsidP="003C754E">
            <w:pPr>
              <w:spacing w:before="120" w:after="120"/>
            </w:pPr>
            <w:r w:rsidRPr="0099081F">
              <w:t>776x173./.365 = CHF 367.80</w:t>
            </w:r>
          </w:p>
        </w:tc>
      </w:tr>
      <w:tr w:rsidR="00BD3A20" w:rsidRPr="0099081F" w14:paraId="30C26294" w14:textId="77777777" w:rsidTr="00BD3A20">
        <w:trPr>
          <w:tblHeader/>
        </w:trPr>
        <w:tc>
          <w:tcPr>
            <w:tcW w:w="4394" w:type="dxa"/>
          </w:tcPr>
          <w:p w14:paraId="18978663" w14:textId="77777777" w:rsidR="00BD3A20" w:rsidRPr="007E5A53" w:rsidRDefault="00BD3A20" w:rsidP="003C754E">
            <w:pPr>
              <w:pStyle w:val="Tabellentitel"/>
              <w:spacing w:before="120" w:after="120"/>
              <w:rPr>
                <w:b w:val="0"/>
                <w:bCs/>
              </w:rPr>
            </w:pPr>
            <w:r w:rsidRPr="007E5A53">
              <w:rPr>
                <w:b w:val="0"/>
                <w:bCs/>
              </w:rPr>
              <w:t>Erstattung</w:t>
            </w:r>
          </w:p>
        </w:tc>
        <w:tc>
          <w:tcPr>
            <w:tcW w:w="4212" w:type="dxa"/>
          </w:tcPr>
          <w:p w14:paraId="080B3379" w14:textId="77777777" w:rsidR="00BD3A20" w:rsidRPr="0099081F" w:rsidRDefault="00BD3A20" w:rsidP="003C754E">
            <w:pPr>
              <w:spacing w:before="120" w:after="120"/>
            </w:pPr>
            <w:r w:rsidRPr="0099081F">
              <w:t>CHF 367.00</w:t>
            </w:r>
          </w:p>
        </w:tc>
      </w:tr>
    </w:tbl>
    <w:p w14:paraId="6AD814A2" w14:textId="026F809A" w:rsidR="001C063F" w:rsidRPr="00B70551" w:rsidRDefault="00E3100E" w:rsidP="00804DB6">
      <w:pPr>
        <w:pStyle w:val="Tariftext2AltT"/>
        <w:rPr>
          <w:b/>
          <w:bCs/>
          <w:noProof w:val="0"/>
        </w:rPr>
      </w:pPr>
      <w:r w:rsidRPr="00B70551">
        <w:rPr>
          <w:b/>
          <w:bCs/>
          <w:noProof w:val="0"/>
        </w:rPr>
        <w:t>Beispiel: Die Inhaberin / Der Inhaber eines Abonnements für 12 Monate bezieht ein Generalabonnement.</w:t>
      </w:r>
    </w:p>
    <w:p w14:paraId="7CA9FF52" w14:textId="65D936F9" w:rsidR="00E3100E" w:rsidRPr="0099081F" w:rsidRDefault="00E3100E" w:rsidP="00BC48E1">
      <w:pPr>
        <w:pStyle w:val="berschrift1"/>
      </w:pPr>
      <w:bookmarkStart w:id="258" w:name="_Toc159590231"/>
      <w:r w:rsidRPr="0099081F">
        <w:lastRenderedPageBreak/>
        <w:t>Abonnemente/Fahrausweise gemäss Tarif 654 (ohne SwissPass)</w:t>
      </w:r>
      <w:bookmarkEnd w:id="258"/>
    </w:p>
    <w:p w14:paraId="20B4E799" w14:textId="77777777" w:rsidR="00E3100E" w:rsidRPr="0099081F" w:rsidRDefault="00E3100E" w:rsidP="005905A9">
      <w:pPr>
        <w:pStyle w:val="berschrift2"/>
      </w:pPr>
      <w:bookmarkStart w:id="259" w:name="_Toc159590232"/>
      <w:bookmarkStart w:id="260" w:name="_Hlk66277346"/>
      <w:r w:rsidRPr="0099081F">
        <w:t>Allgemeines</w:t>
      </w:r>
      <w:bookmarkEnd w:id="259"/>
    </w:p>
    <w:p w14:paraId="5725A755" w14:textId="648E0CE7" w:rsidR="00E3100E" w:rsidRPr="0099081F" w:rsidRDefault="00E3100E" w:rsidP="00804DB6">
      <w:pPr>
        <w:pStyle w:val="Tariftext2AltT"/>
        <w:rPr>
          <w:noProof w:val="0"/>
        </w:rPr>
      </w:pPr>
      <w:r w:rsidRPr="0099081F">
        <w:rPr>
          <w:noProof w:val="0"/>
        </w:rPr>
        <w:t>Für ein nicht oder teilweise ben</w:t>
      </w:r>
      <w:r w:rsidR="00683CDF" w:rsidRPr="0099081F">
        <w:rPr>
          <w:noProof w:val="0"/>
        </w:rPr>
        <w:t>u</w:t>
      </w:r>
      <w:r w:rsidRPr="0099081F">
        <w:rPr>
          <w:noProof w:val="0"/>
        </w:rPr>
        <w:t>tztes Jahresabonnement kann bei Rückgabe der Abonnementskarte aufgrund der folgenden Bestimmungen eine Erstattung gewährt werden.</w:t>
      </w:r>
    </w:p>
    <w:p w14:paraId="5A913E0C" w14:textId="4C996B96" w:rsidR="00E3100E" w:rsidRPr="0099081F" w:rsidRDefault="00D208BF" w:rsidP="00804DB6">
      <w:pPr>
        <w:pStyle w:val="Tariftext2AltT"/>
        <w:rPr>
          <w:noProof w:val="0"/>
        </w:rPr>
      </w:pPr>
      <w:r w:rsidRPr="0099081F">
        <w:rPr>
          <w:noProof w:val="0"/>
        </w:rPr>
        <w:t xml:space="preserve">Bei relevanten Anpassungen von Transportleistungen kann der Kunde sein Abo pro </w:t>
      </w:r>
      <w:proofErr w:type="spellStart"/>
      <w:r w:rsidRPr="0099081F">
        <w:rPr>
          <w:noProof w:val="0"/>
        </w:rPr>
        <w:t>rata</w:t>
      </w:r>
      <w:proofErr w:type="spellEnd"/>
      <w:r w:rsidRPr="0099081F">
        <w:rPr>
          <w:noProof w:val="0"/>
        </w:rPr>
        <w:t xml:space="preserve"> ohne Selbstbehalt zurückgeben (</w:t>
      </w:r>
      <w:r w:rsidR="00384D76" w:rsidRPr="0099081F">
        <w:rPr>
          <w:noProof w:val="0"/>
        </w:rPr>
        <w:t>z. Bsp. wird seine Station abends nicht mehr angefahren)</w:t>
      </w:r>
    </w:p>
    <w:p w14:paraId="110627DB" w14:textId="3891EB5C" w:rsidR="00E3100E" w:rsidRPr="0099081F" w:rsidRDefault="00E3100E" w:rsidP="00804DB6">
      <w:pPr>
        <w:pStyle w:val="Tariftext2AltT"/>
        <w:rPr>
          <w:noProof w:val="0"/>
        </w:rPr>
      </w:pPr>
      <w:r w:rsidRPr="0099081F">
        <w:rPr>
          <w:noProof w:val="0"/>
        </w:rPr>
        <w:t>Die Abonnementskarte gilt bis zum Tag der Rückgabe als ben</w:t>
      </w:r>
      <w:r w:rsidR="000C0C63" w:rsidRPr="0099081F">
        <w:rPr>
          <w:noProof w:val="0"/>
        </w:rPr>
        <w:t>u</w:t>
      </w:r>
      <w:r w:rsidRPr="0099081F">
        <w:rPr>
          <w:noProof w:val="0"/>
        </w:rPr>
        <w:t>tzt. Beim GA kann die Hinterlegung für eine Erstattung berücksichtigt werden.</w:t>
      </w:r>
    </w:p>
    <w:p w14:paraId="6DEE7973" w14:textId="77777777" w:rsidR="00827073" w:rsidRPr="0099081F" w:rsidRDefault="00827073" w:rsidP="00804DB6">
      <w:pPr>
        <w:pStyle w:val="Tariftext2AltT"/>
        <w:rPr>
          <w:noProof w:val="0"/>
        </w:rPr>
      </w:pPr>
      <w:r w:rsidRPr="0099081F">
        <w:rPr>
          <w:noProof w:val="0"/>
        </w:rPr>
        <w:t>Für Abonnemente, welche wegen Verlust oder Diebstahl ersetzt wurden (Vermerk E oder Ersatz), wird keine Erstattung gewährt.</w:t>
      </w:r>
    </w:p>
    <w:p w14:paraId="70B60FDC" w14:textId="40FE80C8" w:rsidR="00827073" w:rsidRPr="0099081F" w:rsidRDefault="00827073" w:rsidP="00804DB6">
      <w:pPr>
        <w:pStyle w:val="Tariftext2AltT"/>
        <w:rPr>
          <w:noProof w:val="0"/>
        </w:rPr>
      </w:pPr>
      <w:r w:rsidRPr="0099081F">
        <w:rPr>
          <w:noProof w:val="0"/>
        </w:rPr>
        <w:t xml:space="preserve">Wird </w:t>
      </w:r>
      <w:proofErr w:type="gramStart"/>
      <w:r w:rsidRPr="0099081F">
        <w:rPr>
          <w:noProof w:val="0"/>
        </w:rPr>
        <w:t>infolge Todesfall</w:t>
      </w:r>
      <w:proofErr w:type="gramEnd"/>
      <w:r w:rsidRPr="0099081F">
        <w:rPr>
          <w:noProof w:val="0"/>
        </w:rPr>
        <w:t xml:space="preserve"> ein Ersatz-Abonnement zur Rückerstattung vorgelegt (mit Bestätigung), so kann bei</w:t>
      </w:r>
      <w:r w:rsidR="00DA65D9" w:rsidRPr="0099081F">
        <w:rPr>
          <w:noProof w:val="0"/>
        </w:rPr>
        <w:t>m</w:t>
      </w:r>
      <w:r w:rsidRPr="0099081F">
        <w:rPr>
          <w:noProof w:val="0"/>
        </w:rPr>
        <w:t xml:space="preserve"> </w:t>
      </w:r>
      <w:r w:rsidR="00DA65D9" w:rsidRPr="0099081F">
        <w:rPr>
          <w:noProof w:val="0"/>
        </w:rPr>
        <w:t xml:space="preserve">2nd Level Support öV </w:t>
      </w:r>
      <w:r w:rsidRPr="0099081F">
        <w:rPr>
          <w:noProof w:val="0"/>
        </w:rPr>
        <w:t>die Löschung des Ersatz-Abonnements beantragt werden. Danach kann das Abonnement mit dem elektronischen Verkaufsgerät erstattet werden.</w:t>
      </w:r>
    </w:p>
    <w:p w14:paraId="138B5818" w14:textId="7E9F599C" w:rsidR="00827073" w:rsidRPr="0099081F" w:rsidRDefault="00827073" w:rsidP="00804DB6">
      <w:pPr>
        <w:pStyle w:val="Tariftext2AltT"/>
        <w:rPr>
          <w:noProof w:val="0"/>
        </w:rPr>
      </w:pPr>
      <w:r w:rsidRPr="0099081F">
        <w:rPr>
          <w:noProof w:val="0"/>
        </w:rPr>
        <w:t>Beim Kauf eines höherwertigen Abonnements und gleichzeitiger Rückgabe eines Ersatzabonnements kann bei</w:t>
      </w:r>
      <w:r w:rsidR="00772976" w:rsidRPr="0099081F">
        <w:rPr>
          <w:noProof w:val="0"/>
        </w:rPr>
        <w:t>m</w:t>
      </w:r>
      <w:r w:rsidRPr="0099081F">
        <w:rPr>
          <w:noProof w:val="0"/>
        </w:rPr>
        <w:t xml:space="preserve"> </w:t>
      </w:r>
      <w:r w:rsidR="00772976" w:rsidRPr="0099081F">
        <w:rPr>
          <w:noProof w:val="0"/>
        </w:rPr>
        <w:t xml:space="preserve">2nd Level Support öV </w:t>
      </w:r>
      <w:r w:rsidRPr="0099081F">
        <w:rPr>
          <w:noProof w:val="0"/>
        </w:rPr>
        <w:t>die Löschung des Ersatz-Abonnements beantragt werden. Danach kann das Abonnement mit dem elektronischen Verkaufsgerät erstattet werden.</w:t>
      </w:r>
    </w:p>
    <w:p w14:paraId="63BF5D38" w14:textId="198FCB23" w:rsidR="00827073" w:rsidRPr="0099081F" w:rsidRDefault="00827073" w:rsidP="00804DB6">
      <w:pPr>
        <w:pStyle w:val="Tariftext2AltT"/>
        <w:rPr>
          <w:noProof w:val="0"/>
        </w:rPr>
      </w:pPr>
      <w:r w:rsidRPr="0099081F">
        <w:rPr>
          <w:noProof w:val="0"/>
        </w:rPr>
        <w:t>Für beschädigte Abonnementskarten, die ersetzt worden sind, kann gegen Vorlage des</w:t>
      </w:r>
      <w:r w:rsidR="00DF654C" w:rsidRPr="0099081F">
        <w:rPr>
          <w:noProof w:val="0"/>
        </w:rPr>
        <w:t xml:space="preserve"> </w:t>
      </w:r>
      <w:r w:rsidRPr="0099081F">
        <w:rPr>
          <w:noProof w:val="0"/>
        </w:rPr>
        <w:t>Ersatz-Abonnements eine Erstattung gewährt werden.</w:t>
      </w:r>
    </w:p>
    <w:p w14:paraId="3F6818A4" w14:textId="0D4ECC02" w:rsidR="00827073" w:rsidRPr="0099081F" w:rsidRDefault="00827073" w:rsidP="000E7892">
      <w:pPr>
        <w:pStyle w:val="Tariftext2AltT"/>
        <w:rPr>
          <w:noProof w:val="0"/>
        </w:rPr>
      </w:pPr>
      <w:bookmarkStart w:id="261" w:name="_Ref5860052"/>
      <w:r w:rsidRPr="0099081F">
        <w:rPr>
          <w:noProof w:val="0"/>
        </w:rPr>
        <w:t xml:space="preserve">Berechnung der pro </w:t>
      </w:r>
      <w:proofErr w:type="spellStart"/>
      <w:r w:rsidRPr="0099081F">
        <w:rPr>
          <w:noProof w:val="0"/>
        </w:rPr>
        <w:t>rata</w:t>
      </w:r>
      <w:proofErr w:type="spellEnd"/>
      <w:r w:rsidRPr="0099081F">
        <w:rPr>
          <w:noProof w:val="0"/>
        </w:rPr>
        <w:t xml:space="preserve"> Erstattung:</w:t>
      </w:r>
      <w:bookmarkEnd w:id="261"/>
    </w:p>
    <w:p w14:paraId="1786299E" w14:textId="5DCBB68B" w:rsidR="00C56A52" w:rsidRPr="0099081F" w:rsidRDefault="00827073" w:rsidP="000E755E">
      <w:pPr>
        <w:ind w:left="2410" w:hanging="1389"/>
      </w:pPr>
      <w:r w:rsidRPr="0099081F">
        <w:rPr>
          <w:u w:val="single"/>
        </w:rPr>
        <w:t>Bezahlter Preis x nicht ben</w:t>
      </w:r>
      <w:r w:rsidR="00C14408" w:rsidRPr="0099081F">
        <w:rPr>
          <w:u w:val="single"/>
        </w:rPr>
        <w:t>u</w:t>
      </w:r>
      <w:r w:rsidRPr="0099081F">
        <w:rPr>
          <w:u w:val="single"/>
        </w:rPr>
        <w:t>tzte Tage</w:t>
      </w:r>
      <w:r w:rsidRPr="0099081F">
        <w:br/>
        <w:t>365</w:t>
      </w:r>
    </w:p>
    <w:p w14:paraId="6B26DC38" w14:textId="77777777" w:rsidR="00C56A52" w:rsidRPr="0099081F" w:rsidRDefault="00C56A52">
      <w:pPr>
        <w:spacing w:after="200" w:line="276" w:lineRule="auto"/>
      </w:pPr>
      <w:r w:rsidRPr="0099081F">
        <w:br w:type="page"/>
      </w:r>
    </w:p>
    <w:p w14:paraId="12479A5F" w14:textId="33B10DDA" w:rsidR="00615769" w:rsidRPr="0099081F" w:rsidRDefault="00615769" w:rsidP="005905A9">
      <w:pPr>
        <w:pStyle w:val="berschrift2"/>
      </w:pPr>
      <w:bookmarkStart w:id="262" w:name="_Ref72421265"/>
      <w:bookmarkStart w:id="263" w:name="_Toc159590233"/>
      <w:bookmarkEnd w:id="260"/>
      <w:r w:rsidRPr="0099081F">
        <w:lastRenderedPageBreak/>
        <w:t>Tageskarten</w:t>
      </w:r>
      <w:bookmarkEnd w:id="262"/>
      <w:bookmarkEnd w:id="263"/>
    </w:p>
    <w:p w14:paraId="78047E4B" w14:textId="77777777" w:rsidR="00F007BA" w:rsidRPr="0099081F" w:rsidRDefault="00615769" w:rsidP="00F007BA">
      <w:pPr>
        <w:pStyle w:val="berschrift3"/>
        <w:rPr>
          <w:rFonts w:asciiTheme="minorHAnsi" w:hAnsiTheme="minorHAnsi"/>
          <w:sz w:val="22"/>
        </w:rPr>
      </w:pPr>
      <w:bookmarkStart w:id="264" w:name="_Toc159590234"/>
      <w:r w:rsidRPr="0099081F">
        <w:t>Umtausch</w:t>
      </w:r>
      <w:bookmarkEnd w:id="264"/>
    </w:p>
    <w:p w14:paraId="5FF9EF40" w14:textId="295D257E" w:rsidR="00615769" w:rsidRPr="0099081F" w:rsidRDefault="000E5572" w:rsidP="008A0B00">
      <w:pPr>
        <w:pStyle w:val="Tariftext4AltR"/>
        <w:numPr>
          <w:ilvl w:val="0"/>
          <w:numId w:val="0"/>
        </w:numPr>
        <w:ind w:left="1021"/>
      </w:pPr>
      <w:r w:rsidRPr="0099081F">
        <w:t xml:space="preserve">Ungenutzte </w:t>
      </w:r>
      <w:r w:rsidR="00615769" w:rsidRPr="0099081F">
        <w:t xml:space="preserve">Tageskarten gemäss Tarif 654, Ziffer </w:t>
      </w:r>
      <w:r w:rsidR="006D3B0B" w:rsidRPr="0099081F">
        <w:t>9</w:t>
      </w:r>
      <w:r w:rsidR="005A3A63" w:rsidRPr="0099081F">
        <w:t>.</w:t>
      </w:r>
      <w:r w:rsidR="003F516B" w:rsidRPr="0099081F">
        <w:t>1,</w:t>
      </w:r>
      <w:r w:rsidR="005A0F1D" w:rsidRPr="0099081F">
        <w:t xml:space="preserve"> 9.</w:t>
      </w:r>
      <w:r w:rsidR="004D57FA" w:rsidRPr="0099081F">
        <w:t>3</w:t>
      </w:r>
      <w:r w:rsidR="005A3A63" w:rsidRPr="0099081F">
        <w:t>.</w:t>
      </w:r>
      <w:r w:rsidR="00114992" w:rsidRPr="0099081F">
        <w:t xml:space="preserve">, Ziffer </w:t>
      </w:r>
      <w:r w:rsidR="007D320E" w:rsidRPr="0099081F">
        <w:t>11.</w:t>
      </w:r>
      <w:r w:rsidR="004D57FA" w:rsidRPr="0099081F">
        <w:t>1</w:t>
      </w:r>
      <w:r w:rsidR="00114992" w:rsidRPr="0099081F">
        <w:t xml:space="preserve"> und </w:t>
      </w:r>
      <w:r w:rsidR="007D320E" w:rsidRPr="0099081F">
        <w:t>11</w:t>
      </w:r>
      <w:r w:rsidR="00114992" w:rsidRPr="0099081F">
        <w:t>.</w:t>
      </w:r>
      <w:r w:rsidR="004D57FA" w:rsidRPr="0099081F">
        <w:t>2</w:t>
      </w:r>
      <w:r w:rsidR="00615769" w:rsidRPr="0099081F">
        <w:t xml:space="preserve"> können</w:t>
      </w:r>
      <w:r w:rsidRPr="0099081F">
        <w:t xml:space="preserve"> bis ein Jahr nach Ablauf der Gültigkeit</w:t>
      </w:r>
      <w:r w:rsidR="00615769" w:rsidRPr="0099081F">
        <w:t xml:space="preserve"> gegen den Selbstbehalt in dieselben Angebote umgetauscht werden. Entspricht der aufgedruckte Preis nicht mehr dem aktuellen, so ist zusätzlich zum Selbstbehalt die Preisdifferenz zu erheben. </w:t>
      </w:r>
      <w:bookmarkStart w:id="265" w:name="_Hlk51664146"/>
      <w:r w:rsidR="00615769" w:rsidRPr="0099081F">
        <w:t xml:space="preserve">Teilweise benutzte </w:t>
      </w:r>
      <w:r w:rsidR="00AA4554" w:rsidRPr="0099081F">
        <w:t>Multi-</w:t>
      </w:r>
      <w:r w:rsidR="00615769" w:rsidRPr="0099081F">
        <w:t xml:space="preserve">Tageskarten zum Halbtax sind pro </w:t>
      </w:r>
      <w:proofErr w:type="spellStart"/>
      <w:r w:rsidR="00615769" w:rsidRPr="0099081F">
        <w:t>rata</w:t>
      </w:r>
      <w:proofErr w:type="spellEnd"/>
      <w:r w:rsidR="00615769" w:rsidRPr="0099081F">
        <w:t xml:space="preserve"> </w:t>
      </w:r>
      <w:r w:rsidR="00C210B9" w:rsidRPr="0099081F">
        <w:t xml:space="preserve">mit dem Selbstbehalt </w:t>
      </w:r>
      <w:r w:rsidR="00615769" w:rsidRPr="0099081F">
        <w:t>anzurechnen.</w:t>
      </w:r>
      <w:r w:rsidR="00671D22" w:rsidRPr="0099081F">
        <w:t xml:space="preserve"> Für die Spartageskarte gemäss T654, Ziffer 1</w:t>
      </w:r>
      <w:r w:rsidR="00524D1B" w:rsidRPr="0099081F">
        <w:t>1</w:t>
      </w:r>
      <w:r w:rsidR="00671D22" w:rsidRPr="0099081F">
        <w:t>.5</w:t>
      </w:r>
      <w:r w:rsidR="008D1BB7" w:rsidRPr="0099081F">
        <w:t xml:space="preserve">, sowie die Spartageskarte Gemeinde T654 Ziffer </w:t>
      </w:r>
      <w:r w:rsidR="009D4707" w:rsidRPr="0099081F">
        <w:t>11.3</w:t>
      </w:r>
      <w:r w:rsidR="00671D22" w:rsidRPr="0099081F">
        <w:t xml:space="preserve"> gelten die Umtauschbedingungen gemäss Ziffer </w:t>
      </w:r>
      <w:r w:rsidR="002D5B02" w:rsidRPr="0099081F">
        <w:rPr>
          <w:u w:val="single"/>
        </w:rPr>
        <w:fldChar w:fldCharType="begin"/>
      </w:r>
      <w:r w:rsidR="002D5B02" w:rsidRPr="0099081F">
        <w:rPr>
          <w:u w:val="single"/>
        </w:rPr>
        <w:instrText xml:space="preserve"> REF _Ref6304928 \r \h  \* MERGEFORMAT </w:instrText>
      </w:r>
      <w:r w:rsidR="002D5B02" w:rsidRPr="0099081F">
        <w:rPr>
          <w:u w:val="single"/>
        </w:rPr>
      </w:r>
      <w:r w:rsidR="002D5B02" w:rsidRPr="0099081F">
        <w:rPr>
          <w:u w:val="single"/>
        </w:rPr>
        <w:fldChar w:fldCharType="separate"/>
      </w:r>
      <w:r w:rsidR="00397932">
        <w:rPr>
          <w:u w:val="single"/>
        </w:rPr>
        <w:t>10</w:t>
      </w:r>
      <w:r w:rsidR="002D5B02" w:rsidRPr="0099081F">
        <w:rPr>
          <w:u w:val="single"/>
        </w:rPr>
        <w:fldChar w:fldCharType="end"/>
      </w:r>
      <w:r w:rsidR="00671D22" w:rsidRPr="0099081F">
        <w:t>.</w:t>
      </w:r>
      <w:r w:rsidR="006C6D9E" w:rsidRPr="0099081F">
        <w:t xml:space="preserve"> </w:t>
      </w:r>
    </w:p>
    <w:p w14:paraId="3041AE90" w14:textId="77777777" w:rsidR="00F007BA" w:rsidRPr="0099081F" w:rsidRDefault="00615769" w:rsidP="00F007BA">
      <w:pPr>
        <w:pStyle w:val="berschrift3"/>
        <w:rPr>
          <w:rFonts w:asciiTheme="minorHAnsi" w:hAnsiTheme="minorHAnsi"/>
          <w:sz w:val="22"/>
        </w:rPr>
      </w:pPr>
      <w:bookmarkStart w:id="266" w:name="_Toc159590235"/>
      <w:bookmarkEnd w:id="265"/>
      <w:r w:rsidRPr="0099081F">
        <w:t>Erstattung</w:t>
      </w:r>
      <w:bookmarkEnd w:id="266"/>
    </w:p>
    <w:p w14:paraId="4EA0A429" w14:textId="66381A6C" w:rsidR="00534492" w:rsidRPr="0099081F" w:rsidRDefault="00615769" w:rsidP="00F007BA">
      <w:pPr>
        <w:pStyle w:val="Tariftext4AltR"/>
      </w:pPr>
      <w:r w:rsidRPr="0099081F">
        <w:t xml:space="preserve">Erstattungen von </w:t>
      </w:r>
      <w:bookmarkStart w:id="267" w:name="_Hlk51664192"/>
      <w:r w:rsidRPr="0099081F">
        <w:t>unben</w:t>
      </w:r>
      <w:r w:rsidR="00C14408" w:rsidRPr="0099081F">
        <w:t>u</w:t>
      </w:r>
      <w:r w:rsidRPr="0099081F">
        <w:t>tzten Tageskarten oder teilweise unben</w:t>
      </w:r>
      <w:r w:rsidR="00C14408" w:rsidRPr="0099081F">
        <w:t>u</w:t>
      </w:r>
      <w:r w:rsidRPr="0099081F">
        <w:t xml:space="preserve">tzten </w:t>
      </w:r>
      <w:r w:rsidR="00AA4554" w:rsidRPr="0099081F">
        <w:t>Multi-</w:t>
      </w:r>
      <w:r w:rsidRPr="0099081F">
        <w:t xml:space="preserve">Tageskarten zum Halbtax sind </w:t>
      </w:r>
      <w:r w:rsidR="000E5572" w:rsidRPr="0099081F">
        <w:t>bis ein Jahr nach</w:t>
      </w:r>
      <w:r w:rsidRPr="0099081F">
        <w:t xml:space="preserve"> Verfalldatum </w:t>
      </w:r>
      <w:bookmarkEnd w:id="267"/>
      <w:r w:rsidR="000E5572" w:rsidRPr="0099081F">
        <w:t xml:space="preserve">gegen </w:t>
      </w:r>
      <w:r w:rsidR="00D81B93" w:rsidRPr="0099081F">
        <w:t xml:space="preserve">den </w:t>
      </w:r>
      <w:r w:rsidR="000E5572" w:rsidRPr="0099081F">
        <w:t>Selbstbehalt möglich</w:t>
      </w:r>
      <w:r w:rsidR="00730B86" w:rsidRPr="0099081F">
        <w:t xml:space="preserve"> gemäss Ziffer </w:t>
      </w:r>
      <w:r w:rsidR="00785040" w:rsidRPr="0099081F">
        <w:rPr>
          <w:u w:val="single"/>
        </w:rPr>
        <w:fldChar w:fldCharType="begin"/>
      </w:r>
      <w:r w:rsidR="00785040" w:rsidRPr="0099081F">
        <w:rPr>
          <w:u w:val="single"/>
        </w:rPr>
        <w:instrText xml:space="preserve"> REF _Ref127781696 \r \h </w:instrText>
      </w:r>
      <w:r w:rsidR="00F007BA" w:rsidRPr="0099081F">
        <w:rPr>
          <w:u w:val="single"/>
        </w:rPr>
        <w:instrText xml:space="preserve"> \* MERGEFORMAT </w:instrText>
      </w:r>
      <w:r w:rsidR="00785040" w:rsidRPr="0099081F">
        <w:rPr>
          <w:u w:val="single"/>
        </w:rPr>
      </w:r>
      <w:r w:rsidR="00785040" w:rsidRPr="0099081F">
        <w:rPr>
          <w:u w:val="single"/>
        </w:rPr>
        <w:fldChar w:fldCharType="separate"/>
      </w:r>
      <w:r w:rsidR="00397932">
        <w:rPr>
          <w:u w:val="single"/>
        </w:rPr>
        <w:t>3.3</w:t>
      </w:r>
      <w:r w:rsidR="00785040" w:rsidRPr="0099081F">
        <w:rPr>
          <w:u w:val="single"/>
        </w:rPr>
        <w:fldChar w:fldCharType="end"/>
      </w:r>
      <w:r w:rsidR="000E5572" w:rsidRPr="0099081F">
        <w:t>.</w:t>
      </w:r>
      <w:r w:rsidR="00534492" w:rsidRPr="0099081F">
        <w:t xml:space="preserve"> Teilweise benutzte Multi-Tageskarten zum Halbtax sind pro </w:t>
      </w:r>
      <w:proofErr w:type="spellStart"/>
      <w:r w:rsidR="00534492" w:rsidRPr="0099081F">
        <w:t>rata</w:t>
      </w:r>
      <w:proofErr w:type="spellEnd"/>
      <w:r w:rsidR="00534492" w:rsidRPr="0099081F">
        <w:t xml:space="preserve"> anzurechnen.</w:t>
      </w:r>
    </w:p>
    <w:p w14:paraId="55B1A448" w14:textId="29E37156" w:rsidR="00E4775F" w:rsidRPr="0099081F" w:rsidRDefault="00534492" w:rsidP="00F007BA">
      <w:pPr>
        <w:pStyle w:val="Tariftext4AltR"/>
      </w:pPr>
      <w:r w:rsidRPr="0099081F">
        <w:t>Erstattungen von unben</w:t>
      </w:r>
      <w:r w:rsidR="00C14408" w:rsidRPr="0099081F">
        <w:t>u</w:t>
      </w:r>
      <w:r w:rsidRPr="0099081F">
        <w:t>tzten Tageskarten oder teilweise unben</w:t>
      </w:r>
      <w:r w:rsidR="00623B1C" w:rsidRPr="0099081F">
        <w:t>u</w:t>
      </w:r>
      <w:r w:rsidRPr="0099081F">
        <w:t xml:space="preserve">tzten Multi-Tageskarten zum Halbtax </w:t>
      </w:r>
      <w:r w:rsidR="00107879" w:rsidRPr="0099081F">
        <w:t xml:space="preserve">gemäss Tarif 654, Ziffer </w:t>
      </w:r>
      <w:r w:rsidR="006D3B0B" w:rsidRPr="0099081F">
        <w:t>9</w:t>
      </w:r>
      <w:r w:rsidR="00107879" w:rsidRPr="0099081F">
        <w:t>.</w:t>
      </w:r>
      <w:r w:rsidR="004D57FA" w:rsidRPr="0099081F">
        <w:t>1</w:t>
      </w:r>
      <w:r w:rsidR="00107879" w:rsidRPr="0099081F">
        <w:t>, Ziffer 1</w:t>
      </w:r>
      <w:r w:rsidR="007D320E" w:rsidRPr="0099081F">
        <w:t>1</w:t>
      </w:r>
      <w:r w:rsidR="00107879" w:rsidRPr="0099081F">
        <w:t>.</w:t>
      </w:r>
      <w:r w:rsidR="004D57FA" w:rsidRPr="0099081F">
        <w:t>1</w:t>
      </w:r>
      <w:r w:rsidR="00107879" w:rsidRPr="0099081F">
        <w:t xml:space="preserve"> und 1</w:t>
      </w:r>
      <w:r w:rsidR="007D320E" w:rsidRPr="0099081F">
        <w:t>1</w:t>
      </w:r>
      <w:r w:rsidR="00107879" w:rsidRPr="0099081F">
        <w:t>.</w:t>
      </w:r>
      <w:r w:rsidR="004D57FA" w:rsidRPr="0099081F">
        <w:t>2</w:t>
      </w:r>
      <w:r w:rsidR="00D22A05" w:rsidRPr="0099081F">
        <w:t>, die Tandem-Tageskarte GA Jugend gemäss T654, Ziffer 9.</w:t>
      </w:r>
      <w:r w:rsidR="004D57FA" w:rsidRPr="0099081F">
        <w:t>3</w:t>
      </w:r>
      <w:r w:rsidR="00D22A05" w:rsidRPr="0099081F">
        <w:t>,</w:t>
      </w:r>
      <w:r w:rsidR="00107879" w:rsidRPr="0099081F">
        <w:t xml:space="preserve"> </w:t>
      </w:r>
      <w:r w:rsidRPr="0099081F">
        <w:t>sind bis ein Jahr nach Verfalldatum ohne Selb</w:t>
      </w:r>
      <w:r w:rsidR="00E4775F" w:rsidRPr="0099081F">
        <w:t>s</w:t>
      </w:r>
      <w:r w:rsidRPr="0099081F">
        <w:t>tbehalt möglich:</w:t>
      </w:r>
    </w:p>
    <w:p w14:paraId="109781A4" w14:textId="3A89A2AA" w:rsidR="00615769" w:rsidRPr="00315FB0" w:rsidRDefault="00615769" w:rsidP="0092520A">
      <w:pPr>
        <w:pStyle w:val="Aufzhlung"/>
        <w:rPr>
          <w:lang w:val="de-CH"/>
        </w:rPr>
      </w:pPr>
      <w:r w:rsidRPr="00315FB0">
        <w:rPr>
          <w:lang w:val="de-CH"/>
        </w:rPr>
        <w:t xml:space="preserve">Kauf eines </w:t>
      </w:r>
      <w:r w:rsidR="000E5572" w:rsidRPr="00315FB0">
        <w:rPr>
          <w:lang w:val="de-CH"/>
        </w:rPr>
        <w:t xml:space="preserve">Abos </w:t>
      </w:r>
      <w:r w:rsidR="00AB6382" w:rsidRPr="00315FB0">
        <w:rPr>
          <w:lang w:val="de-CH"/>
        </w:rPr>
        <w:t xml:space="preserve">(exkl. Halbtax) </w:t>
      </w:r>
    </w:p>
    <w:p w14:paraId="1F551A8A" w14:textId="56EAE6F6" w:rsidR="00615769" w:rsidRPr="0092520A" w:rsidRDefault="00615769" w:rsidP="0092520A">
      <w:pPr>
        <w:pStyle w:val="Aufzhlung"/>
      </w:pPr>
      <w:r w:rsidRPr="00315FB0">
        <w:rPr>
          <w:lang w:val="de-CH"/>
        </w:rPr>
        <w:t xml:space="preserve">Kauf von Tageskarten 1. Klasse an Stelle von Tageskarten 2. </w:t>
      </w:r>
      <w:proofErr w:type="spellStart"/>
      <w:r w:rsidRPr="0092520A">
        <w:t>Klasse</w:t>
      </w:r>
      <w:proofErr w:type="spellEnd"/>
      <w:r w:rsidR="0034109D" w:rsidRPr="0092520A">
        <w:t xml:space="preserve"> </w:t>
      </w:r>
    </w:p>
    <w:p w14:paraId="054D8845" w14:textId="17F49752" w:rsidR="00615769" w:rsidRPr="0099081F" w:rsidRDefault="00615769" w:rsidP="00F007BA">
      <w:pPr>
        <w:pStyle w:val="Tariftext4AltR"/>
      </w:pPr>
      <w:r w:rsidRPr="0099081F">
        <w:t>Teilweise ben</w:t>
      </w:r>
      <w:r w:rsidR="00623B1C" w:rsidRPr="0099081F">
        <w:t>u</w:t>
      </w:r>
      <w:r w:rsidRPr="0099081F">
        <w:t xml:space="preserve">tzte </w:t>
      </w:r>
      <w:r w:rsidR="00AA4554" w:rsidRPr="0099081F">
        <w:t>Multi-</w:t>
      </w:r>
      <w:r w:rsidRPr="0099081F">
        <w:t xml:space="preserve">Tageskarten zum Halbtax werden pro </w:t>
      </w:r>
      <w:proofErr w:type="spellStart"/>
      <w:r w:rsidRPr="0099081F">
        <w:t>rata</w:t>
      </w:r>
      <w:proofErr w:type="spellEnd"/>
      <w:r w:rsidRPr="0099081F">
        <w:t xml:space="preserve"> erstattet.</w:t>
      </w:r>
    </w:p>
    <w:p w14:paraId="009E58E5" w14:textId="77777777" w:rsidR="001C063F" w:rsidRPr="0092520A" w:rsidRDefault="00615769" w:rsidP="0092520A">
      <w:pPr>
        <w:pStyle w:val="Texteingerckt13mm"/>
        <w:rPr>
          <w:b/>
          <w:bCs/>
        </w:rPr>
      </w:pPr>
      <w:r w:rsidRPr="0092520A">
        <w:rPr>
          <w:b/>
          <w:bCs/>
        </w:rPr>
        <w:t xml:space="preserve">Berechnung: </w:t>
      </w:r>
    </w:p>
    <w:p w14:paraId="0A716CDA" w14:textId="18654896" w:rsidR="00615769" w:rsidRPr="0099081F" w:rsidRDefault="00615769" w:rsidP="0092520A">
      <w:pPr>
        <w:pStyle w:val="Texteingerckt13mm"/>
        <w:ind w:left="2552" w:hanging="1531"/>
      </w:pPr>
      <w:r w:rsidRPr="0099081F">
        <w:rPr>
          <w:u w:val="single"/>
        </w:rPr>
        <w:t>Bezahlter Preis x nicht entwertete Tage</w:t>
      </w:r>
      <w:r w:rsidRPr="0099081F">
        <w:br/>
        <w:t>6</w:t>
      </w:r>
    </w:p>
    <w:p w14:paraId="40E9EB73" w14:textId="5DF4CD4A" w:rsidR="009001FD" w:rsidRPr="0099081F" w:rsidRDefault="009001FD" w:rsidP="00F007BA">
      <w:pPr>
        <w:pStyle w:val="Tariftext4AltR"/>
      </w:pPr>
      <w:r w:rsidRPr="0099081F">
        <w:t xml:space="preserve">Eine Erstattung von Tageskarten gemäss Tarif 654, </w:t>
      </w:r>
      <w:r w:rsidR="008D3D87" w:rsidRPr="0099081F">
        <w:t xml:space="preserve">Ziffer </w:t>
      </w:r>
      <w:r w:rsidR="00054236" w:rsidRPr="0099081F">
        <w:t>9</w:t>
      </w:r>
      <w:r w:rsidRPr="0099081F">
        <w:t xml:space="preserve"> und </w:t>
      </w:r>
      <w:r w:rsidR="00054236" w:rsidRPr="0099081F">
        <w:t>11</w:t>
      </w:r>
      <w:r w:rsidRPr="0099081F">
        <w:t xml:space="preserve"> ohne Preisangabe (u.a. mit Aufdruck 'Pauschal')</w:t>
      </w:r>
      <w:r w:rsidR="00A01E81" w:rsidRPr="0099081F">
        <w:t xml:space="preserve"> und Aktionstageskarten</w:t>
      </w:r>
      <w:r w:rsidR="00623B1C" w:rsidRPr="0099081F">
        <w:t xml:space="preserve"> </w:t>
      </w:r>
      <w:r w:rsidRPr="0099081F">
        <w:t>ist nicht möglich.</w:t>
      </w:r>
      <w:r w:rsidR="006633AA" w:rsidRPr="0099081F">
        <w:t xml:space="preserve"> Zudem ist die Erstattung einer Mitfahrtageskarte gemäss T654, Ziffer </w:t>
      </w:r>
      <w:r w:rsidR="00D96471" w:rsidRPr="0099081F">
        <w:t>9</w:t>
      </w:r>
      <w:r w:rsidR="006633AA" w:rsidRPr="0099081F">
        <w:t>.</w:t>
      </w:r>
      <w:r w:rsidR="00583D02" w:rsidRPr="0099081F">
        <w:t>2</w:t>
      </w:r>
      <w:r w:rsidR="00F007BA" w:rsidRPr="0099081F">
        <w:t xml:space="preserve"> </w:t>
      </w:r>
      <w:r w:rsidR="006633AA" w:rsidRPr="0099081F">
        <w:t>ausgeschlossen.</w:t>
      </w:r>
      <w:r w:rsidR="006C6D9E" w:rsidRPr="0099081F">
        <w:t xml:space="preserve"> </w:t>
      </w:r>
    </w:p>
    <w:p w14:paraId="49D8DC33" w14:textId="77777777" w:rsidR="002C5F57" w:rsidRPr="0099081F" w:rsidRDefault="002C5F57" w:rsidP="00F007BA">
      <w:pPr>
        <w:pStyle w:val="Tariftext4AltR"/>
      </w:pPr>
      <w:r w:rsidRPr="0099081F">
        <w:t>Ein Umtausch/Erstattung der Friends-Tageskarte Jugend gemäss T654 Ziffer 11.7 nach dem EGT ist ausgeschlossen. Eine Teilerstattung ist zu keinem Zeitpunkt möglich.</w:t>
      </w:r>
    </w:p>
    <w:p w14:paraId="3A45AB52" w14:textId="0402FAE1" w:rsidR="00615769" w:rsidRPr="0099081F" w:rsidRDefault="00615769" w:rsidP="005905A9">
      <w:pPr>
        <w:pStyle w:val="berschrift2"/>
      </w:pPr>
      <w:bookmarkStart w:id="268" w:name="_Toc159590236"/>
      <w:r w:rsidRPr="0099081F">
        <w:t>Klassenwechsel</w:t>
      </w:r>
      <w:bookmarkEnd w:id="268"/>
    </w:p>
    <w:p w14:paraId="2BDD69E3" w14:textId="5CFE76B6" w:rsidR="00887957" w:rsidRPr="0099081F" w:rsidRDefault="00534492" w:rsidP="005328C9">
      <w:pPr>
        <w:pStyle w:val="Texteingerckt13mm"/>
      </w:pPr>
      <w:r w:rsidRPr="0099081F">
        <w:t>Für Tagesklassenwechsel und Multi</w:t>
      </w:r>
      <w:r w:rsidR="00B62129" w:rsidRPr="0099081F">
        <w:t>-</w:t>
      </w:r>
      <w:r w:rsidRPr="0099081F">
        <w:t xml:space="preserve">Tagesklassenwechsel gelten die gleichen Umtausch- und Erstattungsbedingungen wie für Tageskarten gemäss Ziffer </w:t>
      </w:r>
      <w:r w:rsidR="002D5B02" w:rsidRPr="0099081F">
        <w:rPr>
          <w:u w:val="single"/>
        </w:rPr>
        <w:fldChar w:fldCharType="begin"/>
      </w:r>
      <w:r w:rsidR="002D5B02" w:rsidRPr="0099081F">
        <w:rPr>
          <w:u w:val="single"/>
        </w:rPr>
        <w:instrText xml:space="preserve"> REF _Ref72421265 \r \h  \* MERGEFORMAT </w:instrText>
      </w:r>
      <w:r w:rsidR="002D5B02" w:rsidRPr="0099081F">
        <w:rPr>
          <w:u w:val="single"/>
        </w:rPr>
      </w:r>
      <w:r w:rsidR="002D5B02" w:rsidRPr="0099081F">
        <w:rPr>
          <w:u w:val="single"/>
        </w:rPr>
        <w:fldChar w:fldCharType="separate"/>
      </w:r>
      <w:r w:rsidR="00397932">
        <w:rPr>
          <w:u w:val="single"/>
        </w:rPr>
        <w:t>5.2</w:t>
      </w:r>
      <w:r w:rsidR="002D5B02" w:rsidRPr="0099081F">
        <w:rPr>
          <w:u w:val="single"/>
        </w:rPr>
        <w:fldChar w:fldCharType="end"/>
      </w:r>
      <w:r w:rsidR="00CA0CB6" w:rsidRPr="0099081F">
        <w:rPr>
          <w:u w:val="single"/>
        </w:rPr>
        <w:t>.</w:t>
      </w:r>
    </w:p>
    <w:p w14:paraId="62215466" w14:textId="77777777" w:rsidR="00751412" w:rsidRPr="0099081F" w:rsidRDefault="00751412">
      <w:pPr>
        <w:spacing w:after="200" w:line="276" w:lineRule="auto"/>
        <w:rPr>
          <w:rFonts w:eastAsiaTheme="majorEastAsia" w:cstheme="majorBidi"/>
          <w:iCs/>
        </w:rPr>
      </w:pPr>
      <w:r w:rsidRPr="0099081F">
        <w:br w:type="page"/>
      </w:r>
    </w:p>
    <w:p w14:paraId="0EAC6126" w14:textId="4E13BAD0" w:rsidR="00615769" w:rsidRPr="0099081F" w:rsidRDefault="00615769" w:rsidP="00BC48E1">
      <w:pPr>
        <w:pStyle w:val="berschrift1"/>
      </w:pPr>
      <w:bookmarkStart w:id="269" w:name="_Toc159590237"/>
      <w:r w:rsidRPr="0099081F">
        <w:lastRenderedPageBreak/>
        <w:t>Abonnemente/Fahrausweise gemäss Tarif 654 auf dem SwissPass</w:t>
      </w:r>
      <w:bookmarkEnd w:id="269"/>
    </w:p>
    <w:p w14:paraId="0617A67B" w14:textId="41F4AEB9" w:rsidR="00336803" w:rsidRPr="0099081F" w:rsidRDefault="00615769" w:rsidP="005905A9">
      <w:pPr>
        <w:pStyle w:val="berschrift2"/>
      </w:pPr>
      <w:bookmarkStart w:id="270" w:name="_Toc159590238"/>
      <w:r w:rsidRPr="0099081F">
        <w:t>Allgemeines</w:t>
      </w:r>
      <w:bookmarkEnd w:id="270"/>
    </w:p>
    <w:p w14:paraId="545A6E96" w14:textId="77777777" w:rsidR="00615769" w:rsidRPr="0099081F" w:rsidRDefault="00615769" w:rsidP="00804DB6">
      <w:pPr>
        <w:pStyle w:val="Tariftext2AltT"/>
        <w:rPr>
          <w:noProof w:val="0"/>
        </w:rPr>
      </w:pPr>
      <w:r w:rsidRPr="0099081F">
        <w:rPr>
          <w:noProof w:val="0"/>
        </w:rPr>
        <w:t>Die referenzierte Leistung auf der Karte kann gelöscht werden, ein Einzug des SwissPass ist nicht nötig.</w:t>
      </w:r>
    </w:p>
    <w:p w14:paraId="2C514949" w14:textId="6A8AA55C" w:rsidR="00615769" w:rsidRPr="0099081F" w:rsidRDefault="00A517AE" w:rsidP="00804DB6">
      <w:pPr>
        <w:pStyle w:val="Tariftext2AltT"/>
        <w:rPr>
          <w:noProof w:val="0"/>
        </w:rPr>
      </w:pPr>
      <w:r w:rsidRPr="0099081F">
        <w:rPr>
          <w:noProof w:val="0"/>
        </w:rPr>
        <w:t>F</w:t>
      </w:r>
      <w:r w:rsidR="00615769" w:rsidRPr="0099081F">
        <w:rPr>
          <w:noProof w:val="0"/>
        </w:rPr>
        <w:t>ür ein nicht oder teilweise ben</w:t>
      </w:r>
      <w:r w:rsidR="0068151D" w:rsidRPr="0099081F">
        <w:rPr>
          <w:noProof w:val="0"/>
        </w:rPr>
        <w:t>u</w:t>
      </w:r>
      <w:r w:rsidR="00615769" w:rsidRPr="0099081F">
        <w:rPr>
          <w:noProof w:val="0"/>
        </w:rPr>
        <w:t xml:space="preserve">tztes GA oder Halbtax kann aufgrund der folgenden Bestimmungen eine Erstattung gewährt werden. Eine Erstattung kann innerhalb eines Jahres nach Ablauf des </w:t>
      </w:r>
      <w:proofErr w:type="spellStart"/>
      <w:r w:rsidR="00615769" w:rsidRPr="0099081F">
        <w:rPr>
          <w:noProof w:val="0"/>
        </w:rPr>
        <w:t>Abojahres</w:t>
      </w:r>
      <w:proofErr w:type="spellEnd"/>
      <w:r w:rsidR="00615769" w:rsidRPr="0099081F">
        <w:rPr>
          <w:noProof w:val="0"/>
        </w:rPr>
        <w:t xml:space="preserve"> (unabhängig vom Zahlungsintervall) beantragt werden.</w:t>
      </w:r>
    </w:p>
    <w:p w14:paraId="3C19E025" w14:textId="4188E853" w:rsidR="00615769" w:rsidRPr="0099081F" w:rsidRDefault="00D3584E" w:rsidP="00804DB6">
      <w:pPr>
        <w:pStyle w:val="Tariftext2AltT"/>
        <w:rPr>
          <w:noProof w:val="0"/>
        </w:rPr>
      </w:pPr>
      <w:r w:rsidRPr="0099081F">
        <w:rPr>
          <w:noProof w:val="0"/>
        </w:rPr>
        <w:t xml:space="preserve">Bei relevanten Anpassungen von Transportleistungen kann der Kunde sein Abo pro </w:t>
      </w:r>
      <w:proofErr w:type="spellStart"/>
      <w:r w:rsidRPr="0099081F">
        <w:rPr>
          <w:noProof w:val="0"/>
        </w:rPr>
        <w:t>rata</w:t>
      </w:r>
      <w:proofErr w:type="spellEnd"/>
      <w:r w:rsidRPr="0099081F">
        <w:rPr>
          <w:noProof w:val="0"/>
        </w:rPr>
        <w:t xml:space="preserve"> ohne Selbstbehalt zurückgeben (z. Bsp. wird seine Station abends nicht mehr angefahren)</w:t>
      </w:r>
      <w:r w:rsidR="00DA5D0F" w:rsidRPr="0099081F">
        <w:rPr>
          <w:noProof w:val="0"/>
        </w:rPr>
        <w:t>.</w:t>
      </w:r>
      <w:r w:rsidR="00586125" w:rsidRPr="0099081F">
        <w:rPr>
          <w:noProof w:val="0"/>
        </w:rPr>
        <w:t xml:space="preserve"> </w:t>
      </w:r>
    </w:p>
    <w:p w14:paraId="7432989C" w14:textId="00EE3DCC" w:rsidR="00336803" w:rsidRPr="0099081F" w:rsidRDefault="00336803" w:rsidP="00553840">
      <w:pPr>
        <w:pStyle w:val="Tariftext2AltT"/>
        <w:ind w:left="993"/>
        <w:rPr>
          <w:noProof w:val="0"/>
        </w:rPr>
      </w:pPr>
      <w:bookmarkStart w:id="271" w:name="_Ref33513339"/>
      <w:r w:rsidRPr="0099081F">
        <w:rPr>
          <w:noProof w:val="0"/>
        </w:rPr>
        <w:t xml:space="preserve">Berechnung der pro </w:t>
      </w:r>
      <w:proofErr w:type="spellStart"/>
      <w:r w:rsidRPr="0099081F">
        <w:rPr>
          <w:noProof w:val="0"/>
        </w:rPr>
        <w:t>rata</w:t>
      </w:r>
      <w:proofErr w:type="spellEnd"/>
      <w:r w:rsidRPr="0099081F">
        <w:rPr>
          <w:noProof w:val="0"/>
        </w:rPr>
        <w:t xml:space="preserve"> Erstattung:</w:t>
      </w:r>
      <w:bookmarkEnd w:id="271"/>
    </w:p>
    <w:p w14:paraId="54159E45" w14:textId="63F6B66D" w:rsidR="00336803" w:rsidRPr="00315FB0" w:rsidRDefault="00336803" w:rsidP="0092520A">
      <w:pPr>
        <w:pStyle w:val="Aufzhlung"/>
        <w:rPr>
          <w:lang w:val="de-CH"/>
        </w:rPr>
      </w:pPr>
      <w:r w:rsidRPr="00315FB0">
        <w:rPr>
          <w:lang w:val="de-CH"/>
        </w:rPr>
        <w:t>Bezahlter Preis x nicht ben</w:t>
      </w:r>
      <w:r w:rsidR="005E4271" w:rsidRPr="00315FB0">
        <w:rPr>
          <w:lang w:val="de-CH"/>
        </w:rPr>
        <w:t>u</w:t>
      </w:r>
      <w:r w:rsidRPr="00315FB0">
        <w:rPr>
          <w:lang w:val="de-CH"/>
        </w:rPr>
        <w:t>tzte Tage</w:t>
      </w:r>
      <w:r w:rsidR="00FB0C0D" w:rsidRPr="00315FB0">
        <w:rPr>
          <w:lang w:val="de-CH"/>
        </w:rPr>
        <w:t xml:space="preserve"> /</w:t>
      </w:r>
      <w:r w:rsidRPr="00315FB0">
        <w:rPr>
          <w:lang w:val="de-CH"/>
        </w:rPr>
        <w:t>365</w:t>
      </w:r>
    </w:p>
    <w:p w14:paraId="5C6591CF" w14:textId="77777777" w:rsidR="00336803" w:rsidRPr="00315FB0" w:rsidRDefault="00336803" w:rsidP="0092520A">
      <w:pPr>
        <w:pStyle w:val="Aufzhlung"/>
        <w:rPr>
          <w:lang w:val="de-CH"/>
        </w:rPr>
      </w:pPr>
      <w:r w:rsidRPr="00315FB0">
        <w:rPr>
          <w:lang w:val="de-CH"/>
        </w:rPr>
        <w:t>In Schaltjahren ist der Betrag durch 366 zu dividieren.</w:t>
      </w:r>
    </w:p>
    <w:p w14:paraId="252826C8" w14:textId="26C8A392" w:rsidR="00B31DBB" w:rsidRPr="0099081F" w:rsidRDefault="00336803" w:rsidP="0092520A">
      <w:pPr>
        <w:pStyle w:val="Texteingerckt13mm"/>
      </w:pPr>
      <w:r w:rsidRPr="0099081F">
        <w:t xml:space="preserve">Beim GA mit Monatsrechnung </w:t>
      </w:r>
      <w:r w:rsidR="00B31DBB" w:rsidRPr="0099081F">
        <w:t xml:space="preserve">gilt folgende Formel: </w:t>
      </w:r>
    </w:p>
    <w:p w14:paraId="3F979CBF" w14:textId="384E0A9F" w:rsidR="00336803" w:rsidRPr="00315FB0" w:rsidRDefault="00B31DBB" w:rsidP="0092520A">
      <w:pPr>
        <w:pStyle w:val="Aufzhlung"/>
        <w:rPr>
          <w:lang w:val="de-CH"/>
        </w:rPr>
      </w:pPr>
      <w:r w:rsidRPr="00315FB0">
        <w:rPr>
          <w:lang w:val="de-CH"/>
        </w:rPr>
        <w:t>Bezahlter Preis x nicht ben</w:t>
      </w:r>
      <w:r w:rsidR="00B64463" w:rsidRPr="00315FB0">
        <w:rPr>
          <w:lang w:val="de-CH"/>
        </w:rPr>
        <w:t>u</w:t>
      </w:r>
      <w:r w:rsidRPr="00315FB0">
        <w:rPr>
          <w:lang w:val="de-CH"/>
        </w:rPr>
        <w:t>tzte Tage /</w:t>
      </w:r>
      <w:r w:rsidR="00BB1134" w:rsidRPr="00315FB0">
        <w:rPr>
          <w:lang w:val="de-CH"/>
        </w:rPr>
        <w:t>Geltungsdauer Abonnement in Tagen</w:t>
      </w:r>
    </w:p>
    <w:p w14:paraId="61BF6AC5" w14:textId="13747052" w:rsidR="00BF45CF" w:rsidRPr="0099081F" w:rsidRDefault="00BF45CF" w:rsidP="00804DB6">
      <w:pPr>
        <w:pStyle w:val="Tariftext2AltT"/>
        <w:rPr>
          <w:noProof w:val="0"/>
        </w:rPr>
      </w:pPr>
      <w:bookmarkStart w:id="272" w:name="_Ref115441968"/>
      <w:r w:rsidRPr="0099081F">
        <w:rPr>
          <w:noProof w:val="0"/>
        </w:rPr>
        <w:t>Wird ein neues gleiches Abonnement</w:t>
      </w:r>
      <w:r w:rsidR="00DF7BDE">
        <w:rPr>
          <w:noProof w:val="0"/>
        </w:rPr>
        <w:t xml:space="preserve"> </w:t>
      </w:r>
      <w:r w:rsidRPr="0099081F">
        <w:rPr>
          <w:noProof w:val="0"/>
        </w:rPr>
        <w:t>zur Umgehung von Altersgrenzen</w:t>
      </w:r>
      <w:r w:rsidR="00775638" w:rsidRPr="0099081F">
        <w:rPr>
          <w:noProof w:val="0"/>
        </w:rPr>
        <w:t xml:space="preserve">, </w:t>
      </w:r>
      <w:r w:rsidRPr="0099081F">
        <w:rPr>
          <w:noProof w:val="0"/>
        </w:rPr>
        <w:t xml:space="preserve">Tarifmassnahmen </w:t>
      </w:r>
      <w:r w:rsidR="00775638" w:rsidRPr="0099081F">
        <w:rPr>
          <w:noProof w:val="0"/>
        </w:rPr>
        <w:t xml:space="preserve">oder Erstattungsberechnungen </w:t>
      </w:r>
      <w:r w:rsidRPr="0099081F">
        <w:rPr>
          <w:noProof w:val="0"/>
        </w:rPr>
        <w:t>gekauft, darf das noch gültige Abonnement ausschliesslich als Rückgabe erstattet werden.</w:t>
      </w:r>
      <w:bookmarkEnd w:id="272"/>
    </w:p>
    <w:p w14:paraId="3D42A503" w14:textId="5470A75E" w:rsidR="00336803" w:rsidRPr="0099081F" w:rsidRDefault="00336803" w:rsidP="0092520A">
      <w:pPr>
        <w:pStyle w:val="berschrift2"/>
        <w:pageBreakBefore/>
      </w:pPr>
      <w:bookmarkStart w:id="273" w:name="_Toc159590239"/>
      <w:r w:rsidRPr="0099081F">
        <w:lastRenderedPageBreak/>
        <w:t>Generalabonnemente (GA)</w:t>
      </w:r>
      <w:bookmarkEnd w:id="273"/>
    </w:p>
    <w:p w14:paraId="40C14426" w14:textId="011CD337" w:rsidR="00336803" w:rsidRPr="0099081F" w:rsidRDefault="00336803" w:rsidP="00E87AEE">
      <w:pPr>
        <w:pStyle w:val="berschrift3"/>
      </w:pPr>
      <w:bookmarkStart w:id="274" w:name="_Toc159590240"/>
      <w:r w:rsidRPr="0099081F">
        <w:t>Allgemeine Erstattungsbestimmungen</w:t>
      </w:r>
      <w:bookmarkEnd w:id="274"/>
    </w:p>
    <w:p w14:paraId="51603A66" w14:textId="1DC7787B" w:rsidR="00336803" w:rsidRPr="0099081F" w:rsidRDefault="008C6C23" w:rsidP="008C6C23">
      <w:pPr>
        <w:pStyle w:val="Tariftext4AltR"/>
      </w:pPr>
      <w:r w:rsidRPr="0099081F">
        <w:t xml:space="preserve">Der Vertrag kann unter Einhaltung einer Kündigungsfrist von einem </w:t>
      </w:r>
      <w:proofErr w:type="spellStart"/>
      <w:r w:rsidRPr="0099081F">
        <w:t>Abomonat</w:t>
      </w:r>
      <w:proofErr w:type="spellEnd"/>
      <w:r w:rsidRPr="0099081F">
        <w:t xml:space="preserve"> auf das Ende jedes </w:t>
      </w:r>
      <w:proofErr w:type="spellStart"/>
      <w:r w:rsidRPr="0099081F">
        <w:t>Abomonats</w:t>
      </w:r>
      <w:proofErr w:type="spellEnd"/>
      <w:r w:rsidRPr="0099081F">
        <w:t xml:space="preserve"> gekündigt werden, erstmals auf das Ende der Mindestvertragsdauer von 6 Monaten</w:t>
      </w:r>
      <w:r w:rsidR="003846B9" w:rsidRPr="0099081F">
        <w:t>.</w:t>
      </w:r>
      <w:r w:rsidR="00167A87" w:rsidRPr="0099081F">
        <w:t xml:space="preserve"> </w:t>
      </w:r>
      <w:r w:rsidR="00336803" w:rsidRPr="0099081F">
        <w:t>Die Kündigung hat mündlich, schriftlich oder über swisspass.ch zu erfolgen</w:t>
      </w:r>
      <w:r w:rsidR="00171AB2" w:rsidRPr="0099081F">
        <w:t xml:space="preserve">. </w:t>
      </w:r>
    </w:p>
    <w:p w14:paraId="3881EA9B" w14:textId="5ADF73CD" w:rsidR="000752AF" w:rsidRPr="0099081F" w:rsidRDefault="000752AF" w:rsidP="00E478D7">
      <w:pPr>
        <w:pStyle w:val="Tariftext4AltR"/>
      </w:pPr>
      <w:r w:rsidRPr="0099081F">
        <w:t xml:space="preserve">GA Jahresrechnung (JR) und GA Monatsrechnung (MR) gelten als Jahresabo. Damit ist das GA MR kein Monatsabo und ein Umtausch in ein Monatsabo ist nicht möglich. Die Mindestvertragsdauer muss bei einem Umtausch eines GA (JR oder MR) in ein anderes Jahres-Abo nicht eingehalten werden. </w:t>
      </w:r>
      <w:r w:rsidR="00A93C79" w:rsidRPr="0099081F">
        <w:t xml:space="preserve">Ist ein Umtausch in ein </w:t>
      </w:r>
      <w:r w:rsidRPr="0099081F">
        <w:t>Monatsabo</w:t>
      </w:r>
      <w:r w:rsidR="00A93C79" w:rsidRPr="0099081F">
        <w:t xml:space="preserve"> erwünscht,</w:t>
      </w:r>
      <w:r w:rsidRPr="0099081F">
        <w:t xml:space="preserve"> muss die Mindestvertragsdauer und die Kündigungsfrist beachtet werden und es gibt eine Rückgabe des GA mit anschliessendem Neukauf des gewünschten Monatsabo</w:t>
      </w:r>
      <w:r w:rsidR="00B20197" w:rsidRPr="0099081F">
        <w:t>s</w:t>
      </w:r>
      <w:r w:rsidRPr="0099081F">
        <w:t xml:space="preserve">. </w:t>
      </w:r>
      <w:r w:rsidR="00CA464B" w:rsidRPr="0099081F">
        <w:t xml:space="preserve">Ziffer </w:t>
      </w:r>
      <w:r w:rsidR="002D5B02" w:rsidRPr="0099081F">
        <w:rPr>
          <w:u w:val="single"/>
        </w:rPr>
        <w:fldChar w:fldCharType="begin"/>
      </w:r>
      <w:r w:rsidR="002D5B02" w:rsidRPr="0099081F">
        <w:rPr>
          <w:u w:val="single"/>
        </w:rPr>
        <w:instrText xml:space="preserve"> REF _Ref115441968 \r \h  \* MERGEFORMAT </w:instrText>
      </w:r>
      <w:r w:rsidR="002D5B02" w:rsidRPr="0099081F">
        <w:rPr>
          <w:u w:val="single"/>
        </w:rPr>
      </w:r>
      <w:r w:rsidR="002D5B02" w:rsidRPr="0099081F">
        <w:rPr>
          <w:u w:val="single"/>
        </w:rPr>
        <w:fldChar w:fldCharType="separate"/>
      </w:r>
      <w:r w:rsidR="00397932">
        <w:rPr>
          <w:u w:val="single"/>
        </w:rPr>
        <w:t>6.1.5</w:t>
      </w:r>
      <w:r w:rsidR="002D5B02" w:rsidRPr="0099081F">
        <w:rPr>
          <w:u w:val="single"/>
        </w:rPr>
        <w:fldChar w:fldCharType="end"/>
      </w:r>
      <w:r w:rsidR="00CA464B" w:rsidRPr="0099081F">
        <w:t xml:space="preserve"> ist zu beachten.</w:t>
      </w:r>
    </w:p>
    <w:p w14:paraId="3DDD54EC" w14:textId="56FD07AA" w:rsidR="000752AF" w:rsidRPr="0099081F" w:rsidRDefault="000752AF" w:rsidP="009D7727">
      <w:pPr>
        <w:pStyle w:val="Tariftext4AltR"/>
      </w:pPr>
      <w:r w:rsidRPr="0099081F">
        <w:t xml:space="preserve">Ein Wechsel innerhalb eines GA Sortimentes ist </w:t>
      </w:r>
      <w:r w:rsidR="00A93C79" w:rsidRPr="0099081F">
        <w:t>in Ordnung</w:t>
      </w:r>
      <w:r w:rsidRPr="0099081F">
        <w:t xml:space="preserve">. Beispiel: Wechsel von GA Erwachsene zu GA Partner oder Wechsel innerhalb Zahlart-also GA MR zu GA JR oder umgekehrt. </w:t>
      </w:r>
    </w:p>
    <w:p w14:paraId="2EFA0C6E" w14:textId="441BE4D1" w:rsidR="00171AB2" w:rsidRPr="0099081F" w:rsidRDefault="00171AB2" w:rsidP="00E478D7">
      <w:pPr>
        <w:pStyle w:val="Tariftext4AltR"/>
      </w:pPr>
      <w:r w:rsidRPr="0099081F">
        <w:t>Eine Auszahlung resp. Gutschrift auf d</w:t>
      </w:r>
      <w:r w:rsidR="00F443C2" w:rsidRPr="0099081F">
        <w:t>as</w:t>
      </w:r>
      <w:r w:rsidRPr="0099081F">
        <w:t xml:space="preserve"> Kundenkonto wird erst vorgenommen, wenn das Abo nicht mehr gültig ist.</w:t>
      </w:r>
    </w:p>
    <w:p w14:paraId="73AD37AA" w14:textId="77777777" w:rsidR="00336803" w:rsidRPr="0099081F" w:rsidRDefault="00336803" w:rsidP="009D7727">
      <w:pPr>
        <w:pStyle w:val="Tariftext4AltR"/>
      </w:pPr>
      <w:r w:rsidRPr="0099081F">
        <w:t>Erstattungen von GA können nur an Verkaufsstellen mit elektronischem Verkaufsgerät ausgeführt werden.</w:t>
      </w:r>
    </w:p>
    <w:p w14:paraId="573D6214" w14:textId="0BD4F627" w:rsidR="00C726A8" w:rsidRPr="0099081F" w:rsidRDefault="00336803" w:rsidP="007A07AC">
      <w:pPr>
        <w:pStyle w:val="Tariftext4AltR"/>
        <w:pageBreakBefore/>
      </w:pPr>
      <w:r w:rsidRPr="0099081F">
        <w:lastRenderedPageBreak/>
        <w:t>Wird anstelle eines teilweise ben</w:t>
      </w:r>
      <w:r w:rsidR="00376E4F" w:rsidRPr="0099081F">
        <w:t>u</w:t>
      </w:r>
      <w:r w:rsidRPr="0099081F">
        <w:t>tzten</w:t>
      </w:r>
      <w:r w:rsidR="00F443C2" w:rsidRPr="0099081F">
        <w:t xml:space="preserve"> </w:t>
      </w:r>
      <w:r w:rsidR="00C726A8" w:rsidRPr="0099081F">
        <w:t>Generalabonnements</w:t>
      </w:r>
    </w:p>
    <w:p w14:paraId="5F705FFA" w14:textId="03F3FACE" w:rsidR="0039216F" w:rsidRPr="00BF0157" w:rsidRDefault="0039216F" w:rsidP="007C1B60">
      <w:pPr>
        <w:pStyle w:val="Aufzhlung"/>
        <w:rPr>
          <w:lang w:val="de-CH"/>
        </w:rPr>
      </w:pPr>
      <w:r w:rsidRPr="00BF0157">
        <w:rPr>
          <w:lang w:val="de-CH"/>
        </w:rPr>
        <w:t xml:space="preserve">ein anderes GA </w:t>
      </w:r>
      <w:r w:rsidR="001311A1" w:rsidRPr="00BF0157">
        <w:rPr>
          <w:lang w:val="de-CH"/>
        </w:rPr>
        <w:t>(</w:t>
      </w:r>
      <w:r w:rsidR="00E16DCE" w:rsidRPr="00BF0157">
        <w:rPr>
          <w:lang w:val="de-CH"/>
        </w:rPr>
        <w:t>z.</w:t>
      </w:r>
      <w:r w:rsidR="00DF7BDE">
        <w:rPr>
          <w:lang w:val="de-CH"/>
        </w:rPr>
        <w:t xml:space="preserve"> </w:t>
      </w:r>
      <w:r w:rsidR="00E16DCE" w:rsidRPr="00BF0157">
        <w:rPr>
          <w:lang w:val="de-CH"/>
        </w:rPr>
        <w:t xml:space="preserve">B. </w:t>
      </w:r>
      <w:r w:rsidR="001311A1" w:rsidRPr="00BF0157">
        <w:rPr>
          <w:lang w:val="de-CH"/>
        </w:rPr>
        <w:t>GA Erwachsene auf GA Duo)</w:t>
      </w:r>
    </w:p>
    <w:p w14:paraId="751ED5FB" w14:textId="77777777" w:rsidR="0039216F" w:rsidRPr="0099081F" w:rsidRDefault="0039216F" w:rsidP="007C1B60">
      <w:pPr>
        <w:pStyle w:val="Aufzhlung"/>
        <w:rPr>
          <w:lang w:val="de-CH"/>
        </w:rPr>
      </w:pPr>
      <w:r w:rsidRPr="00BF0157">
        <w:rPr>
          <w:lang w:val="de-CH"/>
        </w:rPr>
        <w:t xml:space="preserve">ein GA mit anderer Klasse (von 2. auf 1. </w:t>
      </w:r>
      <w:r w:rsidRPr="0099081F">
        <w:rPr>
          <w:lang w:val="de-CH"/>
        </w:rPr>
        <w:t>Klasse oder umgekehrt)</w:t>
      </w:r>
    </w:p>
    <w:p w14:paraId="3B03E80F" w14:textId="06A2F1AE" w:rsidR="0039216F" w:rsidRPr="00BF0157" w:rsidRDefault="0039216F" w:rsidP="007C1B60">
      <w:pPr>
        <w:pStyle w:val="Aufzhlung"/>
        <w:rPr>
          <w:lang w:val="de-CH"/>
        </w:rPr>
      </w:pPr>
      <w:r w:rsidRPr="00BF0157">
        <w:rPr>
          <w:lang w:val="de-CH"/>
        </w:rPr>
        <w:t xml:space="preserve">ein </w:t>
      </w:r>
      <w:proofErr w:type="spellStart"/>
      <w:r w:rsidRPr="00BF0157">
        <w:rPr>
          <w:lang w:val="de-CH"/>
        </w:rPr>
        <w:t>Streckenabo</w:t>
      </w:r>
      <w:proofErr w:type="spellEnd"/>
      <w:r w:rsidRPr="00BF0157">
        <w:rPr>
          <w:lang w:val="de-CH"/>
        </w:rPr>
        <w:t>/Modul-Abo/Verbunds-Abo Jahr</w:t>
      </w:r>
    </w:p>
    <w:p w14:paraId="71B93744" w14:textId="77777777" w:rsidR="00336803" w:rsidRPr="0099081F" w:rsidRDefault="00C726A8" w:rsidP="00BC48E1">
      <w:pPr>
        <w:pStyle w:val="Tariftext1AltI"/>
        <w:numPr>
          <w:ilvl w:val="0"/>
          <w:numId w:val="0"/>
        </w:numPr>
        <w:ind w:left="1021"/>
      </w:pPr>
      <w:r w:rsidRPr="0099081F" w:rsidDel="00EB1892">
        <w:t>g</w:t>
      </w:r>
      <w:r w:rsidRPr="0099081F">
        <w:t xml:space="preserve">ekauft, so wird auf dem bestehenden Abonnement eine pro </w:t>
      </w:r>
      <w:proofErr w:type="spellStart"/>
      <w:r w:rsidRPr="0099081F">
        <w:t>rata</w:t>
      </w:r>
      <w:proofErr w:type="spellEnd"/>
      <w:r w:rsidRPr="0099081F">
        <w:t xml:space="preserve"> Erstattung gewährt. Die Mindestvertragsdauer wird nicht neu begonnen.</w:t>
      </w:r>
      <w:r w:rsidR="00F443C2" w:rsidRPr="0099081F">
        <w:t xml:space="preserve"> </w:t>
      </w:r>
      <w:r w:rsidR="00EF1176" w:rsidRPr="0099081F">
        <w:t xml:space="preserve">Die restlichen ganzen Monate der Mindestvertragsdauer </w:t>
      </w:r>
      <w:r w:rsidR="005042D3" w:rsidRPr="0099081F">
        <w:t>laufen auf der neuen GA-Leistung weiter.</w:t>
      </w:r>
      <w:r w:rsidRPr="0099081F">
        <w:t xml:space="preserve"> Dieselbe Regelung gilt auch, wenn die Vertragspartnerin </w:t>
      </w:r>
      <w:r w:rsidR="00F4408C" w:rsidRPr="0099081F">
        <w:t>oder</w:t>
      </w:r>
      <w:r w:rsidRPr="0099081F">
        <w:t xml:space="preserve"> der Vertragspartner</w:t>
      </w:r>
      <w:r w:rsidR="00097814" w:rsidRPr="0099081F">
        <w:t xml:space="preserve"> </w:t>
      </w:r>
      <w:r w:rsidRPr="0099081F">
        <w:t xml:space="preserve">oder das Zahlungsintervall wechselt. </w:t>
      </w:r>
    </w:p>
    <w:tbl>
      <w:tblPr>
        <w:tblStyle w:val="Tabellenraster"/>
        <w:tblW w:w="0" w:type="auto"/>
        <w:tblInd w:w="992" w:type="dxa"/>
        <w:tblLook w:val="04A0" w:firstRow="1" w:lastRow="0" w:firstColumn="1" w:lastColumn="0" w:noHBand="0" w:noVBand="1"/>
      </w:tblPr>
      <w:tblGrid>
        <w:gridCol w:w="4329"/>
        <w:gridCol w:w="4306"/>
      </w:tblGrid>
      <w:tr w:rsidR="007E686E" w:rsidRPr="0099081F" w14:paraId="16DEADA1" w14:textId="77777777" w:rsidTr="007C12DD">
        <w:tc>
          <w:tcPr>
            <w:tcW w:w="4392" w:type="dxa"/>
          </w:tcPr>
          <w:p w14:paraId="43321E31" w14:textId="77777777" w:rsidR="007E686E" w:rsidRPr="0099081F" w:rsidRDefault="007E686E" w:rsidP="00C916EB">
            <w:pPr>
              <w:pStyle w:val="Tabellentitel"/>
              <w:spacing w:before="120" w:after="120"/>
            </w:pPr>
            <w:r w:rsidRPr="0099081F">
              <w:t>Beispiel</w:t>
            </w:r>
          </w:p>
        </w:tc>
        <w:tc>
          <w:tcPr>
            <w:tcW w:w="4371" w:type="dxa"/>
          </w:tcPr>
          <w:p w14:paraId="74BD226D" w14:textId="77777777" w:rsidR="007E686E" w:rsidRPr="0099081F" w:rsidRDefault="007E686E" w:rsidP="00C916EB">
            <w:pPr>
              <w:pStyle w:val="Tabellentitel"/>
              <w:spacing w:before="120" w:after="120"/>
            </w:pPr>
            <w:r w:rsidRPr="0099081F">
              <w:t>Mindestvertragsdauer beachten: Ja/Nein</w:t>
            </w:r>
          </w:p>
        </w:tc>
      </w:tr>
      <w:tr w:rsidR="007E686E" w:rsidRPr="0099081F" w14:paraId="40BD90A8" w14:textId="77777777" w:rsidTr="007C12DD">
        <w:tc>
          <w:tcPr>
            <w:tcW w:w="4392" w:type="dxa"/>
          </w:tcPr>
          <w:p w14:paraId="77B7C10B" w14:textId="77777777" w:rsidR="007E686E" w:rsidRPr="0099081F" w:rsidRDefault="007E686E" w:rsidP="00C916EB">
            <w:pPr>
              <w:pStyle w:val="Tabellentext"/>
              <w:spacing w:before="120" w:after="120"/>
            </w:pPr>
            <w:r w:rsidRPr="0099081F">
              <w:t xml:space="preserve">GA JR in </w:t>
            </w:r>
            <w:proofErr w:type="spellStart"/>
            <w:r w:rsidRPr="0099081F">
              <w:t>Streckenabo</w:t>
            </w:r>
            <w:proofErr w:type="spellEnd"/>
            <w:r w:rsidRPr="0099081F">
              <w:t>/Modul-Abo/Verbund-Abo Jahr</w:t>
            </w:r>
          </w:p>
        </w:tc>
        <w:tc>
          <w:tcPr>
            <w:tcW w:w="4371" w:type="dxa"/>
          </w:tcPr>
          <w:p w14:paraId="5F75AEBE" w14:textId="77777777" w:rsidR="007E686E" w:rsidRPr="0099081F" w:rsidRDefault="007E686E" w:rsidP="00C916EB">
            <w:pPr>
              <w:pStyle w:val="Tabellentext"/>
              <w:spacing w:before="120" w:after="120"/>
            </w:pPr>
            <w:r w:rsidRPr="0099081F">
              <w:t>Nein</w:t>
            </w:r>
          </w:p>
        </w:tc>
      </w:tr>
      <w:tr w:rsidR="007E686E" w:rsidRPr="0099081F" w14:paraId="2DF52501" w14:textId="77777777" w:rsidTr="007C12DD">
        <w:tc>
          <w:tcPr>
            <w:tcW w:w="4392" w:type="dxa"/>
          </w:tcPr>
          <w:p w14:paraId="43634A82" w14:textId="77777777" w:rsidR="007E686E" w:rsidRPr="0099081F" w:rsidRDefault="007E686E" w:rsidP="00C916EB">
            <w:pPr>
              <w:pStyle w:val="Tabellentext"/>
              <w:spacing w:before="120" w:after="120"/>
            </w:pPr>
            <w:r w:rsidRPr="0099081F">
              <w:t xml:space="preserve">GA MR in </w:t>
            </w:r>
            <w:proofErr w:type="spellStart"/>
            <w:r w:rsidRPr="0099081F">
              <w:t>Streckenabo</w:t>
            </w:r>
            <w:proofErr w:type="spellEnd"/>
            <w:r w:rsidRPr="0099081F">
              <w:t>/Modul-Abo/Verbund-Abo Jahr</w:t>
            </w:r>
          </w:p>
        </w:tc>
        <w:tc>
          <w:tcPr>
            <w:tcW w:w="4371" w:type="dxa"/>
          </w:tcPr>
          <w:p w14:paraId="532E3005" w14:textId="77777777" w:rsidR="007E686E" w:rsidRPr="0099081F" w:rsidRDefault="007E686E" w:rsidP="00C916EB">
            <w:pPr>
              <w:pStyle w:val="Tabellentext"/>
              <w:spacing w:before="120" w:after="120"/>
            </w:pPr>
            <w:r w:rsidRPr="0099081F">
              <w:t>Nein</w:t>
            </w:r>
          </w:p>
        </w:tc>
      </w:tr>
      <w:tr w:rsidR="007E686E" w:rsidRPr="0099081F" w14:paraId="34C805E4" w14:textId="77777777" w:rsidTr="007C12DD">
        <w:tc>
          <w:tcPr>
            <w:tcW w:w="4392" w:type="dxa"/>
          </w:tcPr>
          <w:p w14:paraId="30997480" w14:textId="77777777" w:rsidR="007E686E" w:rsidRPr="0099081F" w:rsidRDefault="007E686E" w:rsidP="00C916EB">
            <w:pPr>
              <w:pStyle w:val="Tabellentext"/>
              <w:spacing w:before="120" w:after="120"/>
            </w:pPr>
            <w:r w:rsidRPr="0099081F">
              <w:t xml:space="preserve">GA JR in </w:t>
            </w:r>
            <w:proofErr w:type="spellStart"/>
            <w:r w:rsidRPr="0099081F">
              <w:t>Streckenabo</w:t>
            </w:r>
            <w:proofErr w:type="spellEnd"/>
            <w:r w:rsidRPr="0099081F">
              <w:t>/Modul-Abo/Verbund-Abo Monat</w:t>
            </w:r>
          </w:p>
        </w:tc>
        <w:tc>
          <w:tcPr>
            <w:tcW w:w="4371" w:type="dxa"/>
          </w:tcPr>
          <w:p w14:paraId="0A1723E0" w14:textId="77777777" w:rsidR="007E686E" w:rsidRPr="0099081F" w:rsidRDefault="007E686E" w:rsidP="00C916EB">
            <w:pPr>
              <w:pStyle w:val="Tabellentext"/>
              <w:spacing w:before="120" w:after="120"/>
            </w:pPr>
            <w:r w:rsidRPr="0099081F">
              <w:t>Ja.</w:t>
            </w:r>
            <w:r w:rsidRPr="0099081F">
              <w:br/>
              <w:t>GA kann unter Berücksichtigung der Mindestvertragsdauer und unter Einhaltung der Kündigungsfrist als Rückgabe erstattet werden.</w:t>
            </w:r>
          </w:p>
        </w:tc>
      </w:tr>
      <w:tr w:rsidR="007E686E" w:rsidRPr="0099081F" w14:paraId="2177721B" w14:textId="77777777" w:rsidTr="007C12DD">
        <w:tc>
          <w:tcPr>
            <w:tcW w:w="4392" w:type="dxa"/>
          </w:tcPr>
          <w:p w14:paraId="7896DA89" w14:textId="77777777" w:rsidR="007E686E" w:rsidRPr="0099081F" w:rsidRDefault="007E686E" w:rsidP="00C916EB">
            <w:pPr>
              <w:pStyle w:val="Tabellentext"/>
              <w:spacing w:before="120" w:after="120"/>
            </w:pPr>
            <w:r w:rsidRPr="0099081F">
              <w:t xml:space="preserve">GA MR in </w:t>
            </w:r>
            <w:proofErr w:type="spellStart"/>
            <w:r w:rsidRPr="0099081F">
              <w:t>Streckenabo</w:t>
            </w:r>
            <w:proofErr w:type="spellEnd"/>
            <w:r w:rsidRPr="0099081F">
              <w:t>/Modul-Abo/Verbund-Abo Monat</w:t>
            </w:r>
          </w:p>
        </w:tc>
        <w:tc>
          <w:tcPr>
            <w:tcW w:w="4371" w:type="dxa"/>
          </w:tcPr>
          <w:p w14:paraId="4E4AAA63" w14:textId="77777777" w:rsidR="007E686E" w:rsidRPr="0099081F" w:rsidRDefault="007E686E" w:rsidP="00C916EB">
            <w:pPr>
              <w:pStyle w:val="Tabellentext"/>
              <w:spacing w:before="120" w:after="120"/>
            </w:pPr>
            <w:r w:rsidRPr="0099081F">
              <w:t>Ja.</w:t>
            </w:r>
            <w:r w:rsidRPr="0099081F">
              <w:br/>
              <w:t xml:space="preserve">GA kann unter Berücksichtigung der Mindestvertragsdauerdauer und unter Einhaltung der Kündigungsfrist als Rückgabe </w:t>
            </w:r>
            <w:proofErr w:type="gramStart"/>
            <w:r w:rsidRPr="0099081F">
              <w:t>erstattet</w:t>
            </w:r>
            <w:proofErr w:type="gramEnd"/>
            <w:r w:rsidRPr="0099081F">
              <w:t xml:space="preserve"> werden</w:t>
            </w:r>
          </w:p>
        </w:tc>
      </w:tr>
    </w:tbl>
    <w:p w14:paraId="698A1ABF" w14:textId="26BF6426" w:rsidR="00C726A8" w:rsidRPr="0099081F" w:rsidRDefault="00C726A8" w:rsidP="0092520A">
      <w:pPr>
        <w:pStyle w:val="berschrift3"/>
        <w:keepLines w:val="0"/>
        <w:pageBreakBefore/>
      </w:pPr>
      <w:bookmarkStart w:id="275" w:name="_Toc159590241"/>
      <w:r w:rsidRPr="0099081F">
        <w:lastRenderedPageBreak/>
        <w:t>Erstattungsberechnung infolge Kündigung</w:t>
      </w:r>
      <w:bookmarkEnd w:id="275"/>
    </w:p>
    <w:p w14:paraId="6B465837" w14:textId="59C3B24F" w:rsidR="00B15816" w:rsidRPr="0099081F" w:rsidRDefault="00C726A8" w:rsidP="002C3739">
      <w:pPr>
        <w:pStyle w:val="berschrift4"/>
      </w:pPr>
      <w:bookmarkStart w:id="276" w:name="_Ref33513400"/>
      <w:r w:rsidRPr="0099081F">
        <w:t>GA mit Jahreszahlung</w:t>
      </w:r>
    </w:p>
    <w:p w14:paraId="7230F2B7" w14:textId="41E972FF" w:rsidR="00C56A52" w:rsidRPr="0099081F" w:rsidRDefault="00C726A8" w:rsidP="002C3739">
      <w:pPr>
        <w:pStyle w:val="berschriftMittel"/>
        <w:numPr>
          <w:ilvl w:val="0"/>
          <w:numId w:val="0"/>
        </w:numPr>
        <w:ind w:left="1008"/>
      </w:pPr>
      <w:r w:rsidRPr="0099081F">
        <w:t>Bei sämtlichen auf dem SwissPass referenzierten GA mit Jahreszahlung werden für die Berechnung der Rückerstattung pro benutzte</w:t>
      </w:r>
      <w:r w:rsidR="002610F4" w:rsidRPr="0099081F">
        <w:t>m</w:t>
      </w:r>
      <w:r w:rsidRPr="0099081F">
        <w:t xml:space="preserve"> Monat 9% des Kaufpreises abgezogen. Massgeblich ist der Preis des Abonnements, welcher zum Verkaufszeitpunkt aktuell war. Allfällige Tarifmassnahmen, die in der Zwischenzeit durchgeführt wurden, werden nicht berücksichtigt. Zusätzlich wird </w:t>
      </w:r>
      <w:r w:rsidR="00424274" w:rsidRPr="0099081F">
        <w:t>der Selbstbehalt</w:t>
      </w:r>
      <w:r w:rsidRPr="0099081F">
        <w:t xml:space="preserve"> erhoben. </w:t>
      </w:r>
      <w:bookmarkEnd w:id="276"/>
    </w:p>
    <w:p w14:paraId="7F5392FB" w14:textId="77777777" w:rsidR="00B15816" w:rsidRPr="0099081F" w:rsidRDefault="00C726A8" w:rsidP="002C3739">
      <w:pPr>
        <w:pStyle w:val="berschrift4"/>
      </w:pPr>
      <w:r w:rsidRPr="0099081F">
        <w:t xml:space="preserve">Beispiele: </w:t>
      </w:r>
    </w:p>
    <w:p w14:paraId="5ADC54CF" w14:textId="1C604856" w:rsidR="00C726A8" w:rsidRPr="0099081F" w:rsidRDefault="00C726A8" w:rsidP="00B15816">
      <w:pPr>
        <w:pStyle w:val="Tariftext4AltR"/>
        <w:numPr>
          <w:ilvl w:val="0"/>
          <w:numId w:val="0"/>
        </w:numPr>
        <w:ind w:left="1021"/>
      </w:pPr>
      <w:r w:rsidRPr="0099081F">
        <w:t>GA Erwachsene, 2. Klasse, Preis GA Jahresrechnung CHF 3</w:t>
      </w:r>
      <w:r w:rsidR="001D6D9F" w:rsidRPr="0099081F">
        <w:t>995</w:t>
      </w:r>
      <w:r w:rsidRPr="0099081F">
        <w:t>.00</w:t>
      </w:r>
    </w:p>
    <w:p w14:paraId="51AE6CA1" w14:textId="77777777" w:rsidR="00C726A8" w:rsidRPr="0099081F" w:rsidRDefault="00C726A8" w:rsidP="007A07AC">
      <w:pPr>
        <w:pStyle w:val="Aufzhlung"/>
      </w:pPr>
      <w:r w:rsidRPr="0099081F">
        <w:t xml:space="preserve">Fall 1: </w:t>
      </w:r>
      <w:proofErr w:type="spellStart"/>
      <w:r w:rsidRPr="0099081F">
        <w:t>Rückgabe</w:t>
      </w:r>
      <w:proofErr w:type="spellEnd"/>
      <w:r w:rsidRPr="0099081F">
        <w:t xml:space="preserve"> </w:t>
      </w:r>
      <w:proofErr w:type="spellStart"/>
      <w:r w:rsidRPr="0099081F">
        <w:t>nach</w:t>
      </w:r>
      <w:proofErr w:type="spellEnd"/>
      <w:r w:rsidRPr="0099081F">
        <w:t xml:space="preserve"> 8 </w:t>
      </w:r>
      <w:proofErr w:type="spellStart"/>
      <w:r w:rsidRPr="0099081F">
        <w:t>Monaten</w:t>
      </w:r>
      <w:proofErr w:type="spellEnd"/>
      <w:r w:rsidRPr="0099081F">
        <w:t>:</w:t>
      </w:r>
    </w:p>
    <w:p w14:paraId="0A8D5B01" w14:textId="24FD9A59" w:rsidR="00E96E61" w:rsidRPr="0099081F" w:rsidRDefault="00C726A8" w:rsidP="00E96E61">
      <w:pPr>
        <w:ind w:left="1021"/>
      </w:pPr>
      <w:r w:rsidRPr="0099081F">
        <w:t>CHF 3</w:t>
      </w:r>
      <w:r w:rsidR="001D6D9F" w:rsidRPr="0099081F">
        <w:t>995</w:t>
      </w:r>
      <w:r w:rsidRPr="0099081F">
        <w:t xml:space="preserve">.00 abzüglich 8*9% (CHF </w:t>
      </w:r>
      <w:r w:rsidR="007C213E" w:rsidRPr="0099081F">
        <w:t>2876.40</w:t>
      </w:r>
      <w:r w:rsidRPr="0099081F">
        <w:t xml:space="preserve">) Erstattung = CHF </w:t>
      </w:r>
      <w:r w:rsidR="00301FB7" w:rsidRPr="0099081F">
        <w:t>1118.60</w:t>
      </w:r>
      <w:r w:rsidRPr="0099081F">
        <w:t xml:space="preserve">./. </w:t>
      </w:r>
      <w:r w:rsidR="00E96E61" w:rsidRPr="0099081F">
        <w:t xml:space="preserve">Selbstbehalt </w:t>
      </w:r>
    </w:p>
    <w:p w14:paraId="7089A3BA" w14:textId="77777777" w:rsidR="00C726A8" w:rsidRPr="00315FB0" w:rsidRDefault="00C726A8" w:rsidP="007A07AC">
      <w:pPr>
        <w:pStyle w:val="Aufzhlung"/>
        <w:rPr>
          <w:lang w:val="de-CH"/>
        </w:rPr>
      </w:pPr>
      <w:r w:rsidRPr="00315FB0">
        <w:rPr>
          <w:lang w:val="de-CH"/>
        </w:rPr>
        <w:t>Fall 2: Rückgabe nach 2 Jahren und 6 Monaten:</w:t>
      </w:r>
    </w:p>
    <w:p w14:paraId="64C69605" w14:textId="42E34363" w:rsidR="001B1141" w:rsidRPr="0099081F" w:rsidRDefault="007E7A0C" w:rsidP="001B1141">
      <w:pPr>
        <w:ind w:left="1021"/>
      </w:pPr>
      <w:r w:rsidRPr="0099081F">
        <w:t xml:space="preserve">CHF </w:t>
      </w:r>
      <w:r w:rsidR="008552A9" w:rsidRPr="0099081F">
        <w:t>3995</w:t>
      </w:r>
      <w:r w:rsidRPr="0099081F">
        <w:t>.</w:t>
      </w:r>
      <w:ins w:id="277" w:author="Sarah Schlegel" w:date="2024-03-19T09:41:00Z">
        <w:r w:rsidR="00BE21B3">
          <w:t>00</w:t>
        </w:r>
      </w:ins>
      <w:del w:id="278" w:author="Sarah Schlegel" w:date="2024-03-19T09:41:00Z">
        <w:r w:rsidRPr="0099081F" w:rsidDel="00BE21B3">
          <w:delText>-</w:delText>
        </w:r>
      </w:del>
      <w:r w:rsidRPr="0099081F">
        <w:t xml:space="preserve"> abzüglich 6*9% (CHF </w:t>
      </w:r>
      <w:r w:rsidR="006525C4" w:rsidRPr="0099081F">
        <w:t>2157.30</w:t>
      </w:r>
      <w:r w:rsidRPr="0099081F">
        <w:t xml:space="preserve">) Erstattung = CHF </w:t>
      </w:r>
      <w:r w:rsidR="008552A9" w:rsidRPr="0099081F">
        <w:t>1837.70</w:t>
      </w:r>
      <w:r w:rsidRPr="0099081F">
        <w:t xml:space="preserve">./. </w:t>
      </w:r>
      <w:del w:id="279" w:author="Sarah Schlegel" w:date="2024-03-19T09:41:00Z">
        <w:r w:rsidR="001B1141" w:rsidRPr="0099081F" w:rsidDel="00BE21B3">
          <w:delText xml:space="preserve"> </w:delText>
        </w:r>
      </w:del>
      <w:r w:rsidR="001B1141" w:rsidRPr="0099081F">
        <w:t xml:space="preserve">Selbstbehalt </w:t>
      </w:r>
    </w:p>
    <w:tbl>
      <w:tblPr>
        <w:tblStyle w:val="Tabellenraster"/>
        <w:tblW w:w="0" w:type="auto"/>
        <w:tblInd w:w="992" w:type="dxa"/>
        <w:tblLook w:val="04A0" w:firstRow="1" w:lastRow="0" w:firstColumn="1" w:lastColumn="0" w:noHBand="0" w:noVBand="1"/>
        <w:tblCaption w:val="Tabelle für Rückerstattung"/>
      </w:tblPr>
      <w:tblGrid>
        <w:gridCol w:w="4414"/>
        <w:gridCol w:w="4221"/>
      </w:tblGrid>
      <w:tr w:rsidR="00BC7643" w:rsidRPr="0099081F" w14:paraId="4CE7C7DD" w14:textId="77777777" w:rsidTr="007C12DD">
        <w:trPr>
          <w:tblHeader/>
        </w:trPr>
        <w:tc>
          <w:tcPr>
            <w:tcW w:w="4813" w:type="dxa"/>
          </w:tcPr>
          <w:p w14:paraId="2037DF18" w14:textId="1CB913AD" w:rsidR="00BC7643" w:rsidRPr="0099081F" w:rsidRDefault="00BC7643" w:rsidP="00C916EB">
            <w:pPr>
              <w:spacing w:before="120" w:after="120"/>
              <w:ind w:left="1021" w:hanging="1021"/>
              <w:outlineLvl w:val="3"/>
              <w:rPr>
                <w:b/>
                <w:bCs/>
              </w:rPr>
            </w:pPr>
            <w:r w:rsidRPr="0099081F">
              <w:rPr>
                <w:b/>
                <w:bCs/>
              </w:rPr>
              <w:t>Ben</w:t>
            </w:r>
            <w:r w:rsidR="00FC29DA" w:rsidRPr="0099081F">
              <w:rPr>
                <w:b/>
                <w:bCs/>
              </w:rPr>
              <w:t>u</w:t>
            </w:r>
            <w:r w:rsidRPr="0099081F">
              <w:rPr>
                <w:b/>
                <w:bCs/>
              </w:rPr>
              <w:t>tzte Monate</w:t>
            </w:r>
          </w:p>
        </w:tc>
        <w:tc>
          <w:tcPr>
            <w:tcW w:w="4814" w:type="dxa"/>
          </w:tcPr>
          <w:p w14:paraId="1A76715D" w14:textId="77777777" w:rsidR="00BC7643" w:rsidRPr="0099081F" w:rsidRDefault="00BC7643" w:rsidP="00C916EB">
            <w:pPr>
              <w:spacing w:before="120" w:after="120"/>
              <w:ind w:left="1021" w:hanging="1021"/>
              <w:outlineLvl w:val="3"/>
              <w:rPr>
                <w:b/>
                <w:bCs/>
              </w:rPr>
            </w:pPr>
            <w:r w:rsidRPr="0099081F">
              <w:rPr>
                <w:b/>
                <w:bCs/>
              </w:rPr>
              <w:t>%</w:t>
            </w:r>
          </w:p>
        </w:tc>
      </w:tr>
      <w:tr w:rsidR="00BC7643" w:rsidRPr="0099081F" w14:paraId="5287B4C8" w14:textId="77777777" w:rsidTr="007C12DD">
        <w:tc>
          <w:tcPr>
            <w:tcW w:w="4813" w:type="dxa"/>
          </w:tcPr>
          <w:p w14:paraId="72EB4345" w14:textId="77777777" w:rsidR="00BC7643" w:rsidRPr="0099081F" w:rsidRDefault="00BC7643" w:rsidP="00C916EB">
            <w:pPr>
              <w:spacing w:before="120" w:after="120"/>
              <w:ind w:left="1021" w:hanging="1021"/>
              <w:outlineLvl w:val="3"/>
            </w:pPr>
            <w:r w:rsidRPr="0099081F">
              <w:t>1</w:t>
            </w:r>
          </w:p>
        </w:tc>
        <w:tc>
          <w:tcPr>
            <w:tcW w:w="4814" w:type="dxa"/>
          </w:tcPr>
          <w:p w14:paraId="4680B40A" w14:textId="77777777" w:rsidR="00BC7643" w:rsidRPr="0099081F" w:rsidRDefault="00BC7643" w:rsidP="00C916EB">
            <w:pPr>
              <w:spacing w:before="120" w:after="120"/>
              <w:ind w:left="1021" w:hanging="1021"/>
              <w:outlineLvl w:val="3"/>
            </w:pPr>
            <w:r w:rsidRPr="0099081F">
              <w:t>91</w:t>
            </w:r>
          </w:p>
        </w:tc>
      </w:tr>
      <w:tr w:rsidR="00BC7643" w:rsidRPr="0099081F" w14:paraId="57011F71" w14:textId="77777777" w:rsidTr="007C12DD">
        <w:tc>
          <w:tcPr>
            <w:tcW w:w="4813" w:type="dxa"/>
          </w:tcPr>
          <w:p w14:paraId="3B2F2BA2" w14:textId="77777777" w:rsidR="00BC7643" w:rsidRPr="0099081F" w:rsidRDefault="00BC7643" w:rsidP="00C916EB">
            <w:pPr>
              <w:spacing w:before="120" w:after="120"/>
              <w:ind w:left="1021" w:hanging="1021"/>
              <w:outlineLvl w:val="3"/>
            </w:pPr>
            <w:r w:rsidRPr="0099081F">
              <w:t>2</w:t>
            </w:r>
          </w:p>
        </w:tc>
        <w:tc>
          <w:tcPr>
            <w:tcW w:w="4814" w:type="dxa"/>
          </w:tcPr>
          <w:p w14:paraId="1BA9AA90" w14:textId="77777777" w:rsidR="00BC7643" w:rsidRPr="0099081F" w:rsidRDefault="00BC7643" w:rsidP="00C916EB">
            <w:pPr>
              <w:spacing w:before="120" w:after="120"/>
              <w:ind w:left="1021" w:hanging="1021"/>
              <w:outlineLvl w:val="3"/>
            </w:pPr>
            <w:r w:rsidRPr="0099081F">
              <w:t>82</w:t>
            </w:r>
          </w:p>
        </w:tc>
      </w:tr>
      <w:tr w:rsidR="00BC7643" w:rsidRPr="0099081F" w14:paraId="1B7CC726" w14:textId="77777777" w:rsidTr="007C12DD">
        <w:tc>
          <w:tcPr>
            <w:tcW w:w="4813" w:type="dxa"/>
          </w:tcPr>
          <w:p w14:paraId="612016AE" w14:textId="77777777" w:rsidR="00BC7643" w:rsidRPr="0099081F" w:rsidRDefault="00BC7643" w:rsidP="00C916EB">
            <w:pPr>
              <w:spacing w:before="120" w:after="120"/>
              <w:ind w:left="1021" w:hanging="1021"/>
              <w:outlineLvl w:val="3"/>
            </w:pPr>
            <w:r w:rsidRPr="0099081F">
              <w:t>3</w:t>
            </w:r>
          </w:p>
        </w:tc>
        <w:tc>
          <w:tcPr>
            <w:tcW w:w="4814" w:type="dxa"/>
          </w:tcPr>
          <w:p w14:paraId="2712E8E1" w14:textId="77777777" w:rsidR="00BC7643" w:rsidRPr="0099081F" w:rsidRDefault="00BC7643" w:rsidP="00C916EB">
            <w:pPr>
              <w:spacing w:before="120" w:after="120"/>
              <w:ind w:left="1021" w:hanging="1021"/>
              <w:outlineLvl w:val="3"/>
            </w:pPr>
            <w:r w:rsidRPr="0099081F">
              <w:t>73</w:t>
            </w:r>
          </w:p>
        </w:tc>
      </w:tr>
      <w:tr w:rsidR="00BC7643" w:rsidRPr="0099081F" w14:paraId="0340099D" w14:textId="77777777" w:rsidTr="007C12DD">
        <w:tc>
          <w:tcPr>
            <w:tcW w:w="4813" w:type="dxa"/>
          </w:tcPr>
          <w:p w14:paraId="1CF0B441" w14:textId="77777777" w:rsidR="00BC7643" w:rsidRPr="0099081F" w:rsidRDefault="00BC7643" w:rsidP="00C916EB">
            <w:pPr>
              <w:spacing w:before="120" w:after="120"/>
              <w:ind w:left="1021" w:hanging="1021"/>
              <w:outlineLvl w:val="3"/>
            </w:pPr>
            <w:r w:rsidRPr="0099081F">
              <w:t>4</w:t>
            </w:r>
          </w:p>
        </w:tc>
        <w:tc>
          <w:tcPr>
            <w:tcW w:w="4814" w:type="dxa"/>
          </w:tcPr>
          <w:p w14:paraId="593FE4F9" w14:textId="77777777" w:rsidR="00BC7643" w:rsidRPr="0099081F" w:rsidRDefault="00BC7643" w:rsidP="00C916EB">
            <w:pPr>
              <w:spacing w:before="120" w:after="120"/>
              <w:ind w:left="1021" w:hanging="1021"/>
              <w:outlineLvl w:val="3"/>
            </w:pPr>
            <w:r w:rsidRPr="0099081F">
              <w:t>64</w:t>
            </w:r>
          </w:p>
        </w:tc>
      </w:tr>
      <w:tr w:rsidR="00BC7643" w:rsidRPr="0099081F" w14:paraId="7FBFF8B4" w14:textId="77777777" w:rsidTr="007C12DD">
        <w:tc>
          <w:tcPr>
            <w:tcW w:w="4813" w:type="dxa"/>
          </w:tcPr>
          <w:p w14:paraId="4ABD87C1" w14:textId="77777777" w:rsidR="00BC7643" w:rsidRPr="0099081F" w:rsidRDefault="00BC7643" w:rsidP="00C916EB">
            <w:pPr>
              <w:spacing w:before="120" w:after="120"/>
              <w:ind w:left="1021" w:hanging="1021"/>
              <w:outlineLvl w:val="3"/>
            </w:pPr>
            <w:r w:rsidRPr="0099081F">
              <w:t>5</w:t>
            </w:r>
          </w:p>
        </w:tc>
        <w:tc>
          <w:tcPr>
            <w:tcW w:w="4814" w:type="dxa"/>
          </w:tcPr>
          <w:p w14:paraId="640DC809" w14:textId="77777777" w:rsidR="00BC7643" w:rsidRPr="0099081F" w:rsidRDefault="00BC7643" w:rsidP="00C916EB">
            <w:pPr>
              <w:spacing w:before="120" w:after="120"/>
              <w:ind w:left="1021" w:hanging="1021"/>
              <w:outlineLvl w:val="3"/>
            </w:pPr>
            <w:r w:rsidRPr="0099081F">
              <w:t>55</w:t>
            </w:r>
          </w:p>
        </w:tc>
      </w:tr>
      <w:tr w:rsidR="00BC7643" w:rsidRPr="0099081F" w14:paraId="36F1031D" w14:textId="77777777" w:rsidTr="007C12DD">
        <w:tc>
          <w:tcPr>
            <w:tcW w:w="4813" w:type="dxa"/>
          </w:tcPr>
          <w:p w14:paraId="02B4FFC4" w14:textId="77777777" w:rsidR="00BC7643" w:rsidRPr="0099081F" w:rsidRDefault="00BC7643" w:rsidP="00C916EB">
            <w:pPr>
              <w:spacing w:before="120" w:after="120"/>
              <w:ind w:left="1021" w:hanging="1021"/>
              <w:outlineLvl w:val="3"/>
            </w:pPr>
            <w:r w:rsidRPr="0099081F">
              <w:t>6</w:t>
            </w:r>
          </w:p>
        </w:tc>
        <w:tc>
          <w:tcPr>
            <w:tcW w:w="4814" w:type="dxa"/>
          </w:tcPr>
          <w:p w14:paraId="74C4A4BE" w14:textId="77777777" w:rsidR="00BC7643" w:rsidRPr="0099081F" w:rsidRDefault="00BC7643" w:rsidP="00C916EB">
            <w:pPr>
              <w:spacing w:before="120" w:after="120"/>
              <w:ind w:left="1021" w:hanging="1021"/>
              <w:outlineLvl w:val="3"/>
            </w:pPr>
            <w:r w:rsidRPr="0099081F">
              <w:t>46</w:t>
            </w:r>
          </w:p>
        </w:tc>
      </w:tr>
      <w:tr w:rsidR="00BC7643" w:rsidRPr="0099081F" w14:paraId="497EE8AF" w14:textId="77777777" w:rsidTr="007C12DD">
        <w:tc>
          <w:tcPr>
            <w:tcW w:w="4813" w:type="dxa"/>
          </w:tcPr>
          <w:p w14:paraId="57114447" w14:textId="77777777" w:rsidR="00BC7643" w:rsidRPr="0099081F" w:rsidRDefault="00BC7643" w:rsidP="00C916EB">
            <w:pPr>
              <w:spacing w:before="120" w:after="120"/>
              <w:ind w:left="1021" w:hanging="1021"/>
              <w:outlineLvl w:val="3"/>
            </w:pPr>
            <w:r w:rsidRPr="0099081F">
              <w:t>7</w:t>
            </w:r>
          </w:p>
        </w:tc>
        <w:tc>
          <w:tcPr>
            <w:tcW w:w="4814" w:type="dxa"/>
          </w:tcPr>
          <w:p w14:paraId="4C754257" w14:textId="77777777" w:rsidR="00BC7643" w:rsidRPr="0099081F" w:rsidRDefault="00BC7643" w:rsidP="00C916EB">
            <w:pPr>
              <w:spacing w:before="120" w:after="120"/>
              <w:ind w:left="1021" w:hanging="1021"/>
              <w:outlineLvl w:val="3"/>
            </w:pPr>
            <w:r w:rsidRPr="0099081F">
              <w:t>37</w:t>
            </w:r>
          </w:p>
        </w:tc>
      </w:tr>
      <w:tr w:rsidR="00BC7643" w:rsidRPr="0099081F" w14:paraId="2E559D3E" w14:textId="77777777" w:rsidTr="007C12DD">
        <w:tc>
          <w:tcPr>
            <w:tcW w:w="4813" w:type="dxa"/>
          </w:tcPr>
          <w:p w14:paraId="24B15CB0" w14:textId="77777777" w:rsidR="00BC7643" w:rsidRPr="0099081F" w:rsidRDefault="00BC7643" w:rsidP="00C916EB">
            <w:pPr>
              <w:spacing w:before="120" w:after="120"/>
              <w:ind w:left="1021" w:hanging="1021"/>
              <w:outlineLvl w:val="3"/>
            </w:pPr>
            <w:r w:rsidRPr="0099081F">
              <w:t>8</w:t>
            </w:r>
          </w:p>
        </w:tc>
        <w:tc>
          <w:tcPr>
            <w:tcW w:w="4814" w:type="dxa"/>
          </w:tcPr>
          <w:p w14:paraId="433DA0FB" w14:textId="77777777" w:rsidR="00BC7643" w:rsidRPr="0099081F" w:rsidRDefault="00BC7643" w:rsidP="00C916EB">
            <w:pPr>
              <w:spacing w:before="120" w:after="120"/>
              <w:ind w:left="1021" w:hanging="1021"/>
              <w:outlineLvl w:val="3"/>
            </w:pPr>
            <w:r w:rsidRPr="0099081F">
              <w:t>28</w:t>
            </w:r>
          </w:p>
        </w:tc>
      </w:tr>
      <w:tr w:rsidR="00BC7643" w:rsidRPr="0099081F" w14:paraId="6F85DF8B" w14:textId="77777777" w:rsidTr="007C12DD">
        <w:tc>
          <w:tcPr>
            <w:tcW w:w="4813" w:type="dxa"/>
          </w:tcPr>
          <w:p w14:paraId="257E281F" w14:textId="77777777" w:rsidR="00BC7643" w:rsidRPr="0099081F" w:rsidRDefault="00BC7643" w:rsidP="00C916EB">
            <w:pPr>
              <w:spacing w:before="120" w:after="120"/>
              <w:ind w:left="1021" w:hanging="1021"/>
              <w:outlineLvl w:val="3"/>
            </w:pPr>
            <w:r w:rsidRPr="0099081F">
              <w:t>9</w:t>
            </w:r>
          </w:p>
        </w:tc>
        <w:tc>
          <w:tcPr>
            <w:tcW w:w="4814" w:type="dxa"/>
          </w:tcPr>
          <w:p w14:paraId="73D5E382" w14:textId="77777777" w:rsidR="00BC7643" w:rsidRPr="0099081F" w:rsidRDefault="00BC7643" w:rsidP="00C916EB">
            <w:pPr>
              <w:spacing w:before="120" w:after="120"/>
              <w:ind w:left="1021" w:hanging="1021"/>
              <w:outlineLvl w:val="3"/>
            </w:pPr>
            <w:r w:rsidRPr="0099081F">
              <w:t>19</w:t>
            </w:r>
          </w:p>
        </w:tc>
      </w:tr>
      <w:tr w:rsidR="00BC7643" w:rsidRPr="0099081F" w14:paraId="51053E7D" w14:textId="77777777" w:rsidTr="007C12DD">
        <w:tc>
          <w:tcPr>
            <w:tcW w:w="4813" w:type="dxa"/>
          </w:tcPr>
          <w:p w14:paraId="7DDDD84B" w14:textId="77777777" w:rsidR="00BC7643" w:rsidRPr="0099081F" w:rsidRDefault="00BC7643" w:rsidP="00C916EB">
            <w:pPr>
              <w:spacing w:before="120" w:after="120"/>
              <w:ind w:left="1021" w:hanging="1021"/>
              <w:outlineLvl w:val="3"/>
            </w:pPr>
            <w:r w:rsidRPr="0099081F">
              <w:t>10</w:t>
            </w:r>
          </w:p>
        </w:tc>
        <w:tc>
          <w:tcPr>
            <w:tcW w:w="4814" w:type="dxa"/>
          </w:tcPr>
          <w:p w14:paraId="42BFBEBD" w14:textId="77777777" w:rsidR="00BC7643" w:rsidRPr="0099081F" w:rsidRDefault="00BC7643" w:rsidP="00C916EB">
            <w:pPr>
              <w:spacing w:before="120" w:after="120"/>
              <w:ind w:left="1021" w:hanging="1021"/>
              <w:outlineLvl w:val="3"/>
            </w:pPr>
            <w:r w:rsidRPr="0099081F">
              <w:t>10</w:t>
            </w:r>
          </w:p>
        </w:tc>
      </w:tr>
      <w:tr w:rsidR="00BC7643" w:rsidRPr="0099081F" w14:paraId="29ED588B" w14:textId="77777777" w:rsidTr="007C12DD">
        <w:tc>
          <w:tcPr>
            <w:tcW w:w="4813" w:type="dxa"/>
          </w:tcPr>
          <w:p w14:paraId="513B157B" w14:textId="77777777" w:rsidR="00BC7643" w:rsidRPr="0099081F" w:rsidRDefault="00BC7643" w:rsidP="00C916EB">
            <w:pPr>
              <w:spacing w:before="120" w:after="120"/>
              <w:ind w:left="1021" w:hanging="1021"/>
              <w:outlineLvl w:val="3"/>
            </w:pPr>
            <w:r w:rsidRPr="0099081F">
              <w:t>11</w:t>
            </w:r>
          </w:p>
        </w:tc>
        <w:tc>
          <w:tcPr>
            <w:tcW w:w="4814" w:type="dxa"/>
          </w:tcPr>
          <w:p w14:paraId="62B3E1E1" w14:textId="77777777" w:rsidR="00BC7643" w:rsidRPr="0099081F" w:rsidRDefault="00BC7643" w:rsidP="00C916EB">
            <w:pPr>
              <w:spacing w:before="120" w:after="120"/>
              <w:ind w:left="1021" w:hanging="1021"/>
              <w:outlineLvl w:val="3"/>
            </w:pPr>
            <w:r w:rsidRPr="0099081F">
              <w:t>1</w:t>
            </w:r>
          </w:p>
        </w:tc>
      </w:tr>
      <w:tr w:rsidR="00BC7643" w:rsidRPr="0099081F" w14:paraId="77D50F75" w14:textId="77777777" w:rsidTr="007C12DD">
        <w:tc>
          <w:tcPr>
            <w:tcW w:w="4813" w:type="dxa"/>
          </w:tcPr>
          <w:p w14:paraId="116AA43E" w14:textId="77777777" w:rsidR="00BC7643" w:rsidRPr="0099081F" w:rsidRDefault="00BC7643" w:rsidP="00C916EB">
            <w:pPr>
              <w:spacing w:before="120" w:after="120"/>
              <w:ind w:left="1021" w:hanging="1021"/>
              <w:outlineLvl w:val="3"/>
            </w:pPr>
            <w:r w:rsidRPr="0099081F">
              <w:t>12</w:t>
            </w:r>
          </w:p>
        </w:tc>
        <w:tc>
          <w:tcPr>
            <w:tcW w:w="4814" w:type="dxa"/>
          </w:tcPr>
          <w:p w14:paraId="432B8689" w14:textId="77777777" w:rsidR="00BC7643" w:rsidRPr="0099081F" w:rsidRDefault="00BC7643" w:rsidP="00C916EB">
            <w:pPr>
              <w:spacing w:before="120" w:after="120"/>
              <w:ind w:left="1021" w:hanging="1021"/>
              <w:outlineLvl w:val="3"/>
            </w:pPr>
            <w:r w:rsidRPr="0099081F">
              <w:t>0</w:t>
            </w:r>
          </w:p>
        </w:tc>
      </w:tr>
    </w:tbl>
    <w:p w14:paraId="02DFF63D" w14:textId="77777777" w:rsidR="002C3739" w:rsidRPr="0099081F" w:rsidRDefault="007E7A0C" w:rsidP="002C3739">
      <w:pPr>
        <w:pStyle w:val="berschrift4"/>
      </w:pPr>
      <w:r w:rsidRPr="0099081F">
        <w:t>GA mit Monatszahlung</w:t>
      </w:r>
    </w:p>
    <w:p w14:paraId="0D7B2695" w14:textId="2FC710E5" w:rsidR="00C56A52" w:rsidRPr="0099081F" w:rsidRDefault="007E7A0C" w:rsidP="002C3739">
      <w:pPr>
        <w:pStyle w:val="Tariftext4AltR"/>
        <w:numPr>
          <w:ilvl w:val="0"/>
          <w:numId w:val="0"/>
        </w:numPr>
        <w:ind w:left="1021"/>
      </w:pPr>
      <w:r w:rsidRPr="0099081F">
        <w:t xml:space="preserve">Für sämtliche auf dem SwissPass referenzierten GA mit Monatszahlung wird der Preis für die Anzahl benutzter Monate abgezogen, die Basis dazu bilden die Preise der GA </w:t>
      </w:r>
      <w:r w:rsidRPr="0099081F">
        <w:lastRenderedPageBreak/>
        <w:t>mit Monatszahlung. Massgeblich ist der Preis des Abonnements, welcher zum Verkaufszeitpunkt aktuell war. Allfällige Tarifmassnahmen, die in der Zwischenzeit durchgeführt wurden, werde</w:t>
      </w:r>
      <w:r w:rsidR="0022084D" w:rsidRPr="0099081F">
        <w:t>n</w:t>
      </w:r>
      <w:r w:rsidRPr="0099081F">
        <w:t xml:space="preserve"> nicht berücksichtigt.</w:t>
      </w:r>
    </w:p>
    <w:p w14:paraId="0ACEC11D" w14:textId="77777777" w:rsidR="00095623" w:rsidRPr="0099081F" w:rsidRDefault="00095623" w:rsidP="00E87AEE">
      <w:pPr>
        <w:pStyle w:val="berschrift3"/>
      </w:pPr>
      <w:bookmarkStart w:id="280" w:name="_Toc159590242"/>
      <w:r w:rsidRPr="0099081F">
        <w:t>Generalabonnement für Lernende (GA für Lernende)</w:t>
      </w:r>
      <w:bookmarkEnd w:id="280"/>
    </w:p>
    <w:p w14:paraId="38D32C29" w14:textId="77777777" w:rsidR="00095623" w:rsidRPr="0099081F" w:rsidRDefault="00095623" w:rsidP="002A1F16">
      <w:pPr>
        <w:pStyle w:val="Tariftext4AltR"/>
      </w:pPr>
      <w:r w:rsidRPr="0099081F">
        <w:t>Erstattungen von GA für Lernende können nur durch die Ausgabestellen (zentrale Dienste der TU, z.B. Key Account Manager oder Grosskundenberater) vorgenommen werden.</w:t>
      </w:r>
    </w:p>
    <w:p w14:paraId="1851E455" w14:textId="77777777" w:rsidR="00095623" w:rsidRPr="0099081F" w:rsidRDefault="00095623" w:rsidP="00E478D7">
      <w:pPr>
        <w:pStyle w:val="Tariftext4AltR"/>
      </w:pPr>
      <w:r w:rsidRPr="0099081F">
        <w:t>Die Erstattung von einzelnen GA für Lernende ist grundsätzlich nicht möglich.</w:t>
      </w:r>
    </w:p>
    <w:p w14:paraId="18B156A4" w14:textId="10F0F83A" w:rsidR="00095623" w:rsidRPr="0099081F" w:rsidRDefault="00095623" w:rsidP="009D7727">
      <w:pPr>
        <w:pStyle w:val="Tariftext4AltR"/>
      </w:pPr>
      <w:r w:rsidRPr="0099081F">
        <w:t xml:space="preserve">Nur in folgenden Fällen kann eine pro </w:t>
      </w:r>
      <w:proofErr w:type="spellStart"/>
      <w:r w:rsidRPr="0099081F">
        <w:t>rata</w:t>
      </w:r>
      <w:proofErr w:type="spellEnd"/>
      <w:r w:rsidRPr="0099081F">
        <w:t xml:space="preserve"> Erstattung gemäss Ziffer </w:t>
      </w:r>
      <w:r w:rsidR="004F025A" w:rsidRPr="0099081F">
        <w:rPr>
          <w:u w:val="single"/>
        </w:rPr>
        <w:fldChar w:fldCharType="begin"/>
      </w:r>
      <w:r w:rsidR="004F025A" w:rsidRPr="0099081F">
        <w:rPr>
          <w:u w:val="single"/>
        </w:rPr>
        <w:instrText xml:space="preserve"> REF _Ref33513339 \r \h </w:instrText>
      </w:r>
      <w:r w:rsidR="004F025A" w:rsidRPr="0099081F">
        <w:rPr>
          <w:u w:val="single"/>
        </w:rPr>
      </w:r>
      <w:r w:rsidR="004F025A" w:rsidRPr="0099081F">
        <w:rPr>
          <w:u w:val="single"/>
        </w:rPr>
        <w:fldChar w:fldCharType="separate"/>
      </w:r>
      <w:r w:rsidR="00397932">
        <w:rPr>
          <w:u w:val="single"/>
        </w:rPr>
        <w:t>6.1.4</w:t>
      </w:r>
      <w:r w:rsidR="004F025A" w:rsidRPr="0099081F">
        <w:rPr>
          <w:u w:val="single"/>
        </w:rPr>
        <w:fldChar w:fldCharType="end"/>
      </w:r>
      <w:r w:rsidRPr="0099081F">
        <w:t xml:space="preserve"> von einzelnen GA für Lernende vorgenommen werden:</w:t>
      </w:r>
    </w:p>
    <w:p w14:paraId="6655892C" w14:textId="77777777" w:rsidR="00095623" w:rsidRPr="0099081F" w:rsidRDefault="00095623" w:rsidP="007C1B60">
      <w:pPr>
        <w:pStyle w:val="Aufzhlung"/>
        <w:rPr>
          <w:lang w:val="de-CH"/>
        </w:rPr>
      </w:pPr>
      <w:r w:rsidRPr="0099081F">
        <w:rPr>
          <w:lang w:val="de-CH"/>
        </w:rPr>
        <w:t>Todesfall</w:t>
      </w:r>
    </w:p>
    <w:p w14:paraId="7A7C54A4" w14:textId="77777777" w:rsidR="00095623" w:rsidRPr="00BF0157" w:rsidRDefault="00095623" w:rsidP="007C1B60">
      <w:pPr>
        <w:pStyle w:val="Aufzhlung"/>
        <w:rPr>
          <w:lang w:val="de-CH"/>
        </w:rPr>
      </w:pPr>
      <w:r w:rsidRPr="00BF0157">
        <w:rPr>
          <w:lang w:val="de-CH"/>
        </w:rPr>
        <w:t>Krankheitsbedingte Arbeitsunfähigkeit, welche länger als 3 Monate dauert</w:t>
      </w:r>
    </w:p>
    <w:p w14:paraId="0EC81ADB" w14:textId="5D7F5C35" w:rsidR="00095623" w:rsidRPr="0099081F" w:rsidRDefault="00095623" w:rsidP="002A1F16">
      <w:pPr>
        <w:pStyle w:val="Tariftext4AltR"/>
      </w:pPr>
      <w:r w:rsidRPr="0099081F">
        <w:t xml:space="preserve">Nur in folgenden Fällen kann eine Rückgabe gemäss Ziffer </w:t>
      </w:r>
      <w:r w:rsidR="004F025A" w:rsidRPr="0099081F">
        <w:rPr>
          <w:u w:val="single"/>
        </w:rPr>
        <w:fldChar w:fldCharType="begin"/>
      </w:r>
      <w:r w:rsidR="004F025A" w:rsidRPr="0099081F">
        <w:rPr>
          <w:u w:val="single"/>
        </w:rPr>
        <w:instrText xml:space="preserve"> REF _Ref33513400 \r \h </w:instrText>
      </w:r>
      <w:r w:rsidR="004F025A" w:rsidRPr="0099081F">
        <w:rPr>
          <w:u w:val="single"/>
        </w:rPr>
      </w:r>
      <w:r w:rsidR="004F025A" w:rsidRPr="0099081F">
        <w:rPr>
          <w:u w:val="single"/>
        </w:rPr>
        <w:fldChar w:fldCharType="separate"/>
      </w:r>
      <w:r w:rsidR="00397932">
        <w:rPr>
          <w:u w:val="single"/>
        </w:rPr>
        <w:t>6.2.2.1</w:t>
      </w:r>
      <w:r w:rsidR="004F025A" w:rsidRPr="0099081F">
        <w:rPr>
          <w:u w:val="single"/>
        </w:rPr>
        <w:fldChar w:fldCharType="end"/>
      </w:r>
      <w:r w:rsidRPr="0099081F">
        <w:t xml:space="preserve"> von einzelnen GA für Lernende vorgenommen werden:</w:t>
      </w:r>
    </w:p>
    <w:p w14:paraId="57E1B50D" w14:textId="19A75401" w:rsidR="002133D0" w:rsidRPr="0099081F" w:rsidRDefault="00095623" w:rsidP="007C1B60">
      <w:pPr>
        <w:pStyle w:val="Aufzhlung"/>
        <w:rPr>
          <w:lang w:val="de-CH"/>
        </w:rPr>
      </w:pPr>
      <w:r w:rsidRPr="0099081F">
        <w:rPr>
          <w:lang w:val="de-CH"/>
        </w:rPr>
        <w:t>Auflösung des Lehrvertrages</w:t>
      </w:r>
    </w:p>
    <w:p w14:paraId="73BACAD1" w14:textId="77777777" w:rsidR="00095623" w:rsidRPr="0099081F" w:rsidRDefault="00095623" w:rsidP="002A1F16">
      <w:pPr>
        <w:pStyle w:val="Tariftext4AltR"/>
      </w:pPr>
      <w:r w:rsidRPr="0099081F">
        <w:t>Der Rücktritt des Lehrbetriebes oder des Ausbildungsverbandes vom abgeschlossenen Vertrag GA für Lernende kann frühestens 2 Jahre nach Abschluss des Vertrages erfolgen.</w:t>
      </w:r>
    </w:p>
    <w:p w14:paraId="6003AF2E" w14:textId="77777777" w:rsidR="00095623" w:rsidRPr="0099081F" w:rsidRDefault="00095623" w:rsidP="00E478D7">
      <w:pPr>
        <w:pStyle w:val="Tariftext4AltR"/>
      </w:pPr>
      <w:r w:rsidRPr="0099081F">
        <w:t>Die Kündigung muss mindestens 3 Monate vor Ablauf eines Ausbildungsjahres per eingeschriebenen Brief an die Ausgabestelle erfolgen. Es gilt der Poststempel.</w:t>
      </w:r>
    </w:p>
    <w:p w14:paraId="08647046" w14:textId="1E54A6BE" w:rsidR="00095623" w:rsidRPr="0099081F" w:rsidRDefault="00095623" w:rsidP="009D7727">
      <w:pPr>
        <w:pStyle w:val="Tariftext4AltR"/>
      </w:pPr>
      <w:r w:rsidRPr="0099081F">
        <w:t xml:space="preserve">Die Rückgabe gemäss Ziffer </w:t>
      </w:r>
      <w:r w:rsidR="004F025A" w:rsidRPr="0099081F">
        <w:rPr>
          <w:u w:val="single"/>
        </w:rPr>
        <w:fldChar w:fldCharType="begin"/>
      </w:r>
      <w:r w:rsidR="004F025A" w:rsidRPr="0099081F">
        <w:rPr>
          <w:u w:val="single"/>
        </w:rPr>
        <w:instrText xml:space="preserve"> REF _Ref33513400 \r \h </w:instrText>
      </w:r>
      <w:r w:rsidR="004F025A" w:rsidRPr="0099081F">
        <w:rPr>
          <w:u w:val="single"/>
        </w:rPr>
      </w:r>
      <w:r w:rsidR="004F025A" w:rsidRPr="0099081F">
        <w:rPr>
          <w:u w:val="single"/>
        </w:rPr>
        <w:fldChar w:fldCharType="separate"/>
      </w:r>
      <w:r w:rsidR="00397932">
        <w:rPr>
          <w:u w:val="single"/>
        </w:rPr>
        <w:t>6.2.2.1</w:t>
      </w:r>
      <w:r w:rsidR="004F025A" w:rsidRPr="0099081F">
        <w:rPr>
          <w:u w:val="single"/>
        </w:rPr>
        <w:fldChar w:fldCharType="end"/>
      </w:r>
      <w:r w:rsidR="004F025A" w:rsidRPr="0099081F">
        <w:rPr>
          <w:u w:val="single"/>
        </w:rPr>
        <w:t xml:space="preserve"> </w:t>
      </w:r>
      <w:r w:rsidRPr="0099081F">
        <w:t>kann nur erfolgen, wenn alle sich im Umlauf befindlichen GA für Lernende zurückgegeben werden.</w:t>
      </w:r>
    </w:p>
    <w:p w14:paraId="1033EAE0" w14:textId="77777777" w:rsidR="00095623" w:rsidRPr="0099081F" w:rsidRDefault="00095623" w:rsidP="009D7727">
      <w:pPr>
        <w:pStyle w:val="Tariftext4AltR"/>
      </w:pPr>
      <w:r w:rsidRPr="0099081F">
        <w:t>In folgenden Fällen ist eine Rückgabe früher als 3 Jahre nach Abschluss des Vertrages GA für Lernende möglich:</w:t>
      </w:r>
    </w:p>
    <w:p w14:paraId="32C644C1" w14:textId="77777777" w:rsidR="00095623" w:rsidRPr="00BF0157" w:rsidRDefault="00095623" w:rsidP="007C1B60">
      <w:pPr>
        <w:pStyle w:val="Aufzhlung"/>
        <w:rPr>
          <w:lang w:val="de-CH"/>
        </w:rPr>
      </w:pPr>
      <w:r w:rsidRPr="00BF0157">
        <w:rPr>
          <w:lang w:val="de-CH"/>
        </w:rPr>
        <w:t>Erlöschen des Lehrbetriebes oder des Ausbildungsverbundes</w:t>
      </w:r>
    </w:p>
    <w:p w14:paraId="7B486E7C" w14:textId="77777777" w:rsidR="00095623" w:rsidRPr="00BF0157" w:rsidRDefault="00095623" w:rsidP="007C1B60">
      <w:pPr>
        <w:pStyle w:val="Aufzhlung"/>
        <w:rPr>
          <w:lang w:val="de-CH"/>
        </w:rPr>
      </w:pPr>
      <w:r w:rsidRPr="00BF0157">
        <w:rPr>
          <w:lang w:val="de-CH"/>
        </w:rPr>
        <w:t>Fusion des Lehrbetriebes oder des Ausbildungsverbundes mit einem anderen Lehrbetrieb oder Ausbildungsverbund, welcher keine GA für Lernende anbietet.</w:t>
      </w:r>
    </w:p>
    <w:p w14:paraId="399B02FF" w14:textId="015B2E1A" w:rsidR="00095623" w:rsidRPr="0099081F" w:rsidRDefault="00095623" w:rsidP="002A1F16">
      <w:pPr>
        <w:pStyle w:val="Tariftext4AltR"/>
      </w:pPr>
      <w:r w:rsidRPr="0099081F">
        <w:t xml:space="preserve">Sofern ein Teilbetrag des GA für Lernende den Lernenden verrechnet wurde (gemäss Tarif 654, Ziffer </w:t>
      </w:r>
      <w:r w:rsidR="002861AD" w:rsidRPr="0099081F">
        <w:t>4.2.</w:t>
      </w:r>
      <w:r w:rsidR="00583D02" w:rsidRPr="0099081F">
        <w:t>7</w:t>
      </w:r>
      <w:r w:rsidRPr="0099081F">
        <w:t>), ist dieser Betrag bei einer Erstattung oder Rückgabe den Lernenden anteilsmässig gutzuschreiben.</w:t>
      </w:r>
    </w:p>
    <w:p w14:paraId="4883C93E" w14:textId="03349065" w:rsidR="007E7A0C" w:rsidRPr="0099081F" w:rsidRDefault="007E7A0C" w:rsidP="0092520A">
      <w:pPr>
        <w:pStyle w:val="berschrift3"/>
        <w:keepNext w:val="0"/>
        <w:keepLines w:val="0"/>
        <w:pageBreakBefore/>
      </w:pPr>
      <w:bookmarkStart w:id="281" w:name="_Toc159590243"/>
      <w:r w:rsidRPr="0099081F">
        <w:lastRenderedPageBreak/>
        <w:t>Generalabonnement Duo und Familia</w:t>
      </w:r>
      <w:bookmarkEnd w:id="281"/>
    </w:p>
    <w:p w14:paraId="02CC2253" w14:textId="60E15D96" w:rsidR="007E7A0C" w:rsidRPr="0099081F" w:rsidRDefault="007E7A0C" w:rsidP="002A1F16">
      <w:pPr>
        <w:pStyle w:val="Tariftext4AltR"/>
      </w:pPr>
      <w:r w:rsidRPr="0099081F">
        <w:t xml:space="preserve">Wird ein Basis-GA gekündigt oder wird eine notwendige Verknüpfung aufgehoben, erhalten die verknüpften GA am ersten Tag nach dem letzten Geltungstag des Basis-GA die Kündigung. Das betroffene verknüpfte GA ist in diesem Fall noch bis zum nächsten </w:t>
      </w:r>
      <w:proofErr w:type="spellStart"/>
      <w:r w:rsidRPr="0099081F">
        <w:t>Abomonats</w:t>
      </w:r>
      <w:proofErr w:type="spellEnd"/>
      <w:r w:rsidRPr="0099081F">
        <w:t>-Ende, unter Einhaltung der Kündigungsfrist von 1 Abo-Monat, gültig</w:t>
      </w:r>
      <w:r w:rsidR="00361C6F" w:rsidRPr="0099081F">
        <w:t>.</w:t>
      </w:r>
      <w:r w:rsidRPr="0099081F">
        <w:t xml:space="preserve"> Die Mindestvertragsdauer wird nicht beachtet.</w:t>
      </w:r>
    </w:p>
    <w:p w14:paraId="6C4D729C" w14:textId="35089CEE" w:rsidR="007E7A0C" w:rsidRPr="0099081F" w:rsidRDefault="00133277" w:rsidP="00133277">
      <w:pPr>
        <w:pStyle w:val="Tariftext4AltR"/>
      </w:pPr>
      <w:r w:rsidRPr="0099081F">
        <w:t>Der</w:t>
      </w:r>
      <w:r w:rsidR="0032382A" w:rsidRPr="0099081F">
        <w:t xml:space="preserve"> Kunde/</w:t>
      </w:r>
      <w:r w:rsidR="003E0DB6" w:rsidRPr="0099081F">
        <w:t>d</w:t>
      </w:r>
      <w:r w:rsidRPr="0099081F">
        <w:t>ie Kund</w:t>
      </w:r>
      <w:r w:rsidR="0032382A" w:rsidRPr="0099081F">
        <w:t>in</w:t>
      </w:r>
      <w:r w:rsidRPr="0099081F">
        <w:t xml:space="preserve"> mit dem verknüpften GA muss die Kündigung akzeptieren. Um erneut eine neue GA-Kombination zu beziehen, wird ein neues Basis-GA benötigt. </w:t>
      </w:r>
    </w:p>
    <w:p w14:paraId="7232CE2C" w14:textId="3D5C9029" w:rsidR="007E7A0C" w:rsidRPr="0099081F" w:rsidRDefault="007E7A0C" w:rsidP="009D7727">
      <w:pPr>
        <w:pStyle w:val="Tariftext4AltR"/>
      </w:pPr>
      <w:r w:rsidRPr="0099081F">
        <w:t xml:space="preserve">Bei Todesfall oder Reiseunfähigkeit der Reisenden </w:t>
      </w:r>
      <w:r w:rsidR="00322131" w:rsidRPr="0099081F">
        <w:t xml:space="preserve">oder </w:t>
      </w:r>
      <w:r w:rsidRPr="0099081F">
        <w:t xml:space="preserve">des Reisenden des Basis-GA bleiben die übrigen Abonnemente aus der GA-Kombination bis zum Ablauf des </w:t>
      </w:r>
      <w:proofErr w:type="spellStart"/>
      <w:r w:rsidRPr="0099081F">
        <w:t>Abo</w:t>
      </w:r>
      <w:r w:rsidR="00B15816" w:rsidRPr="0099081F">
        <w:t>j</w:t>
      </w:r>
      <w:r w:rsidRPr="0099081F">
        <w:t>ahres</w:t>
      </w:r>
      <w:proofErr w:type="spellEnd"/>
      <w:r w:rsidRPr="0099081F">
        <w:t xml:space="preserve"> gültig. Dies unabhängig vom gewählten Zahlungsintervall.</w:t>
      </w:r>
    </w:p>
    <w:p w14:paraId="221C565D" w14:textId="2313503C" w:rsidR="007E7A0C" w:rsidRPr="0099081F" w:rsidRDefault="007E7A0C" w:rsidP="009D7727">
      <w:pPr>
        <w:pStyle w:val="Tariftext4AltR"/>
      </w:pPr>
      <w:r w:rsidRPr="0099081F">
        <w:t>Wird anstelle eines teilweise ben</w:t>
      </w:r>
      <w:r w:rsidR="005E4271" w:rsidRPr="0099081F">
        <w:t>u</w:t>
      </w:r>
      <w:r w:rsidRPr="0099081F">
        <w:t>tzten</w:t>
      </w:r>
    </w:p>
    <w:p w14:paraId="3429E250" w14:textId="21D2102A" w:rsidR="007E7A0C" w:rsidRPr="0099081F" w:rsidRDefault="007E7A0C" w:rsidP="007C1B60">
      <w:pPr>
        <w:pStyle w:val="Aufzhlung"/>
        <w:rPr>
          <w:lang w:val="de-CH"/>
        </w:rPr>
      </w:pPr>
      <w:r w:rsidRPr="0099081F">
        <w:rPr>
          <w:lang w:val="de-CH"/>
        </w:rPr>
        <w:t>Abonnement</w:t>
      </w:r>
      <w:r w:rsidR="00D37157" w:rsidRPr="0099081F">
        <w:rPr>
          <w:lang w:val="de-CH"/>
        </w:rPr>
        <w:t>e</w:t>
      </w:r>
      <w:r w:rsidRPr="0099081F">
        <w:rPr>
          <w:lang w:val="de-CH"/>
        </w:rPr>
        <w:t xml:space="preserve"> für 12 Monate</w:t>
      </w:r>
    </w:p>
    <w:p w14:paraId="45DBD733" w14:textId="77777777" w:rsidR="007E7A0C" w:rsidRPr="0099081F" w:rsidRDefault="007E7A0C" w:rsidP="007C1B60">
      <w:pPr>
        <w:pStyle w:val="Aufzhlung"/>
        <w:rPr>
          <w:lang w:val="de-CH"/>
        </w:rPr>
      </w:pPr>
      <w:r w:rsidRPr="0099081F">
        <w:rPr>
          <w:lang w:val="de-CH"/>
        </w:rPr>
        <w:t>Generalabonnements</w:t>
      </w:r>
    </w:p>
    <w:p w14:paraId="1DDBABF3" w14:textId="77777777" w:rsidR="007E7A0C" w:rsidRPr="0099081F" w:rsidRDefault="007E7A0C" w:rsidP="007C1B60">
      <w:pPr>
        <w:pStyle w:val="Aufzhlung"/>
        <w:rPr>
          <w:lang w:val="de-CH"/>
        </w:rPr>
      </w:pPr>
      <w:r w:rsidRPr="0099081F">
        <w:rPr>
          <w:lang w:val="de-CH"/>
        </w:rPr>
        <w:t>Halbtax</w:t>
      </w:r>
    </w:p>
    <w:p w14:paraId="0F605CC0" w14:textId="0AECA163" w:rsidR="007E7A0C" w:rsidRPr="0099081F" w:rsidRDefault="007E7A0C" w:rsidP="000473E0">
      <w:pPr>
        <w:ind w:left="1021"/>
      </w:pPr>
      <w:r w:rsidRPr="0099081F">
        <w:t xml:space="preserve">ein Generalabonnement einer Kombination gekauft, so wird auf der Restgeltungsdauer des zurückgenommenen Abonnements eine pro </w:t>
      </w:r>
      <w:proofErr w:type="spellStart"/>
      <w:r w:rsidRPr="0099081F">
        <w:t>rata</w:t>
      </w:r>
      <w:proofErr w:type="spellEnd"/>
      <w:r w:rsidRPr="0099081F">
        <w:t xml:space="preserve"> Erstattung gewährt.</w:t>
      </w:r>
    </w:p>
    <w:p w14:paraId="7ED2F28F" w14:textId="77777777" w:rsidR="007E7A0C" w:rsidRPr="0099081F" w:rsidRDefault="007E7A0C" w:rsidP="005905A9">
      <w:pPr>
        <w:pStyle w:val="berschrift2"/>
      </w:pPr>
      <w:bookmarkStart w:id="282" w:name="_Toc159590244"/>
      <w:r w:rsidRPr="0099081F">
        <w:t>Halbtax (HTA)</w:t>
      </w:r>
      <w:bookmarkEnd w:id="282"/>
    </w:p>
    <w:p w14:paraId="7DB05CB8" w14:textId="1A69FE9D" w:rsidR="007E7A0C" w:rsidRPr="0099081F" w:rsidRDefault="007E7A0C" w:rsidP="00770D0E">
      <w:pPr>
        <w:pStyle w:val="Tariftext2AltT"/>
        <w:rPr>
          <w:noProof w:val="0"/>
        </w:rPr>
      </w:pPr>
      <w:r w:rsidRPr="0099081F">
        <w:rPr>
          <w:noProof w:val="0"/>
        </w:rPr>
        <w:t xml:space="preserve">Das Halbtax wird nicht erstattet und kann nur auf Ende des </w:t>
      </w:r>
      <w:proofErr w:type="spellStart"/>
      <w:r w:rsidRPr="0099081F">
        <w:rPr>
          <w:noProof w:val="0"/>
        </w:rPr>
        <w:t>Abojahres</w:t>
      </w:r>
      <w:proofErr w:type="spellEnd"/>
      <w:r w:rsidRPr="0099081F">
        <w:rPr>
          <w:noProof w:val="0"/>
        </w:rPr>
        <w:t xml:space="preserve">, unter Berücksichtigung der Kündigungsfrist von 1 Abo-Monat, gekündigt werden. In folgenden </w:t>
      </w:r>
      <w:r w:rsidR="00EE3D94" w:rsidRPr="0099081F">
        <w:rPr>
          <w:noProof w:val="0"/>
        </w:rPr>
        <w:t>Ausnahmef</w:t>
      </w:r>
      <w:r w:rsidRPr="0099081F">
        <w:rPr>
          <w:noProof w:val="0"/>
        </w:rPr>
        <w:t xml:space="preserve">ällen wird eine pro </w:t>
      </w:r>
      <w:proofErr w:type="spellStart"/>
      <w:r w:rsidRPr="0099081F">
        <w:rPr>
          <w:noProof w:val="0"/>
        </w:rPr>
        <w:t>rata</w:t>
      </w:r>
      <w:proofErr w:type="spellEnd"/>
      <w:r w:rsidRPr="0099081F">
        <w:rPr>
          <w:noProof w:val="0"/>
        </w:rPr>
        <w:t xml:space="preserve"> Erstattung gewährt:</w:t>
      </w:r>
    </w:p>
    <w:p w14:paraId="71E1F9F3" w14:textId="72D39D4A" w:rsidR="007E7A0C" w:rsidRPr="00315FB0" w:rsidRDefault="007E7A0C" w:rsidP="001B1B64">
      <w:pPr>
        <w:pStyle w:val="Aufzhlung"/>
        <w:rPr>
          <w:lang w:val="de-CH"/>
        </w:rPr>
      </w:pPr>
      <w:r w:rsidRPr="00315FB0">
        <w:rPr>
          <w:lang w:val="de-CH"/>
        </w:rPr>
        <w:t xml:space="preserve">Kauf eines GA </w:t>
      </w:r>
      <w:r w:rsidR="00082DE5" w:rsidRPr="00315FB0">
        <w:rPr>
          <w:lang w:val="de-CH"/>
        </w:rPr>
        <w:t>(ausser Schnupper-GA</w:t>
      </w:r>
      <w:r w:rsidR="00615D68" w:rsidRPr="00315FB0">
        <w:rPr>
          <w:lang w:val="de-CH"/>
        </w:rPr>
        <w:t>, GA-Monatskarte</w:t>
      </w:r>
      <w:r w:rsidR="00082DE5" w:rsidRPr="00315FB0">
        <w:rPr>
          <w:lang w:val="de-CH"/>
        </w:rPr>
        <w:t>)</w:t>
      </w:r>
    </w:p>
    <w:p w14:paraId="01949AE2" w14:textId="1827F716" w:rsidR="00394B48" w:rsidRPr="001B1B64" w:rsidRDefault="007C513E" w:rsidP="001B1B64">
      <w:pPr>
        <w:pStyle w:val="Aufzhlung"/>
      </w:pPr>
      <w:proofErr w:type="spellStart"/>
      <w:r w:rsidRPr="001B1B64">
        <w:t>Kauf</w:t>
      </w:r>
      <w:proofErr w:type="spellEnd"/>
      <w:r w:rsidRPr="001B1B64">
        <w:t xml:space="preserve"> </w:t>
      </w:r>
      <w:proofErr w:type="spellStart"/>
      <w:r w:rsidRPr="001B1B64">
        <w:t>eines</w:t>
      </w:r>
      <w:proofErr w:type="spellEnd"/>
      <w:r w:rsidRPr="001B1B64">
        <w:t xml:space="preserve"> </w:t>
      </w:r>
      <w:r w:rsidR="00E0365E" w:rsidRPr="001B1B64">
        <w:t>GA Night</w:t>
      </w:r>
    </w:p>
    <w:p w14:paraId="053EC9E7" w14:textId="7AC26820" w:rsidR="007E7A0C" w:rsidRPr="001B1B64" w:rsidRDefault="007E7A0C" w:rsidP="001B1B64">
      <w:pPr>
        <w:pStyle w:val="Aufzhlung"/>
      </w:pPr>
      <w:proofErr w:type="spellStart"/>
      <w:r w:rsidRPr="001B1B64">
        <w:t>Todesfall</w:t>
      </w:r>
      <w:proofErr w:type="spellEnd"/>
      <w:r w:rsidR="008953E8" w:rsidRPr="001B1B64">
        <w:t xml:space="preserve"> </w:t>
      </w:r>
    </w:p>
    <w:p w14:paraId="54D468AD" w14:textId="0075D15B" w:rsidR="007E7A0C" w:rsidRPr="001B1B64" w:rsidRDefault="007E7A0C" w:rsidP="001B1B64">
      <w:pPr>
        <w:pStyle w:val="Aufzhlung"/>
      </w:pPr>
      <w:proofErr w:type="spellStart"/>
      <w:r w:rsidRPr="001B1B64">
        <w:t>bestätigte</w:t>
      </w:r>
      <w:proofErr w:type="spellEnd"/>
      <w:r w:rsidRPr="001B1B64">
        <w:t xml:space="preserve"> </w:t>
      </w:r>
      <w:proofErr w:type="spellStart"/>
      <w:r w:rsidRPr="001B1B64">
        <w:t>Reiseunfähigkeit</w:t>
      </w:r>
      <w:proofErr w:type="spellEnd"/>
      <w:r w:rsidR="007B5F07" w:rsidRPr="001B1B64">
        <w:t xml:space="preserve"> </w:t>
      </w:r>
    </w:p>
    <w:p w14:paraId="73C092CE" w14:textId="77777777" w:rsidR="007E7A0C" w:rsidRPr="001B1B64" w:rsidRDefault="007E7A0C" w:rsidP="001B1B64">
      <w:pPr>
        <w:pStyle w:val="Aufzhlung"/>
      </w:pPr>
      <w:proofErr w:type="spellStart"/>
      <w:r w:rsidRPr="001B1B64">
        <w:t>Kauf</w:t>
      </w:r>
      <w:proofErr w:type="spellEnd"/>
      <w:r w:rsidRPr="001B1B64">
        <w:t xml:space="preserve"> </w:t>
      </w:r>
      <w:proofErr w:type="spellStart"/>
      <w:r w:rsidRPr="001B1B64">
        <w:t>eines</w:t>
      </w:r>
      <w:proofErr w:type="spellEnd"/>
      <w:r w:rsidRPr="001B1B64">
        <w:t xml:space="preserve"> </w:t>
      </w:r>
      <w:proofErr w:type="spellStart"/>
      <w:r w:rsidRPr="001B1B64">
        <w:t>Halbtax</w:t>
      </w:r>
      <w:proofErr w:type="spellEnd"/>
      <w:r w:rsidRPr="001B1B64">
        <w:t xml:space="preserve"> </w:t>
      </w:r>
      <w:proofErr w:type="spellStart"/>
      <w:r w:rsidRPr="001B1B64">
        <w:t>über</w:t>
      </w:r>
      <w:proofErr w:type="spellEnd"/>
      <w:r w:rsidRPr="001B1B64">
        <w:t xml:space="preserve"> </w:t>
      </w:r>
      <w:proofErr w:type="spellStart"/>
      <w:r w:rsidRPr="001B1B64">
        <w:t>Geschäftskunden</w:t>
      </w:r>
      <w:proofErr w:type="spellEnd"/>
    </w:p>
    <w:p w14:paraId="5A7CB2C3" w14:textId="7F170261" w:rsidR="002C1F02" w:rsidRPr="0099081F" w:rsidDel="00BC6304" w:rsidRDefault="00ED5589" w:rsidP="000F1816">
      <w:pPr>
        <w:pStyle w:val="berschrift2"/>
        <w:pageBreakBefore/>
        <w:rPr>
          <w:del w:id="283" w:author="Sarah Schlegel [2]" w:date="2024-02-23T15:19:00Z"/>
        </w:rPr>
      </w:pPr>
      <w:bookmarkStart w:id="284" w:name="_Toc159590245"/>
      <w:del w:id="285" w:author="Sarah Schlegel [2]" w:date="2024-02-23T15:19:00Z">
        <w:r w:rsidRPr="0099081F" w:rsidDel="00BC6304">
          <w:delText>S</w:delText>
        </w:r>
        <w:r w:rsidR="002C1F02" w:rsidRPr="0099081F" w:rsidDel="00BC6304">
          <w:delText>even25</w:delText>
        </w:r>
        <w:r w:rsidR="00661B0E" w:rsidRPr="0099081F" w:rsidDel="00BC6304">
          <w:delText>-Abo</w:delText>
        </w:r>
        <w:bookmarkEnd w:id="284"/>
      </w:del>
    </w:p>
    <w:p w14:paraId="32A7CC6F" w14:textId="4AA12795" w:rsidR="003D0408" w:rsidRPr="0099081F" w:rsidDel="00BC6304" w:rsidRDefault="003D0408" w:rsidP="00E37CA9">
      <w:pPr>
        <w:pStyle w:val="Tariftext2AltT"/>
        <w:rPr>
          <w:del w:id="286" w:author="Sarah Schlegel [2]" w:date="2024-02-23T15:19:00Z"/>
          <w:noProof w:val="0"/>
        </w:rPr>
      </w:pPr>
      <w:del w:id="287" w:author="Sarah Schlegel [2]" w:date="2024-02-23T15:19:00Z">
        <w:r w:rsidRPr="0099081F" w:rsidDel="00BC6304">
          <w:rPr>
            <w:noProof w:val="0"/>
          </w:rPr>
          <w:delText xml:space="preserve">Die Erstattung </w:delText>
        </w:r>
        <w:r w:rsidR="00661B0E" w:rsidRPr="0099081F" w:rsidDel="00BC6304">
          <w:rPr>
            <w:noProof w:val="0"/>
          </w:rPr>
          <w:delText>vom seven25-Jahresa</w:delText>
        </w:r>
        <w:r w:rsidRPr="0099081F" w:rsidDel="00BC6304">
          <w:rPr>
            <w:noProof w:val="0"/>
          </w:rPr>
          <w:delText>bo berechnet sich für die Anzahl ben</w:delText>
        </w:r>
        <w:r w:rsidR="00DF4D17" w:rsidRPr="0099081F" w:rsidDel="00BC6304">
          <w:rPr>
            <w:noProof w:val="0"/>
          </w:rPr>
          <w:delText>u</w:delText>
        </w:r>
        <w:r w:rsidRPr="0099081F" w:rsidDel="00BC6304">
          <w:rPr>
            <w:noProof w:val="0"/>
          </w:rPr>
          <w:delText>tzter Tage aufgrund der folgenden prozentualen Wertetabellen</w:delText>
        </w:r>
        <w:r w:rsidR="00F00829" w:rsidRPr="0099081F" w:rsidDel="00BC6304">
          <w:rPr>
            <w:noProof w:val="0"/>
          </w:rPr>
          <w:delText>. Seven25-Monatsabos werden nicht erstattet.</w:delText>
        </w:r>
      </w:del>
    </w:p>
    <w:tbl>
      <w:tblPr>
        <w:tblStyle w:val="Tabellenraster"/>
        <w:tblW w:w="8505" w:type="dxa"/>
        <w:tblInd w:w="992" w:type="dxa"/>
        <w:tblLook w:val="04A0" w:firstRow="1" w:lastRow="0" w:firstColumn="1" w:lastColumn="0" w:noHBand="0" w:noVBand="1"/>
        <w:tblCaption w:val="Berechnung der Erstattung bei Rückgabe für Jahres-Strecken und Inter- und Modul- Abonnemente"/>
      </w:tblPr>
      <w:tblGrid>
        <w:gridCol w:w="3317"/>
        <w:gridCol w:w="1605"/>
        <w:gridCol w:w="3583"/>
      </w:tblGrid>
      <w:tr w:rsidR="003D0408" w:rsidRPr="0099081F" w:rsidDel="00BC6304" w14:paraId="719F7A0A" w14:textId="676ACE64" w:rsidTr="007C12DD">
        <w:trPr>
          <w:tblHeader/>
          <w:del w:id="288" w:author="Sarah Schlegel [2]" w:date="2024-02-23T15:19:00Z"/>
        </w:trPr>
        <w:tc>
          <w:tcPr>
            <w:tcW w:w="3317" w:type="dxa"/>
          </w:tcPr>
          <w:p w14:paraId="2D141CE5" w14:textId="684EA6A3" w:rsidR="003D0408" w:rsidRPr="0099081F" w:rsidDel="00BC6304" w:rsidRDefault="003D0408" w:rsidP="00ED5589">
            <w:pPr>
              <w:pStyle w:val="Tabellentitel"/>
              <w:rPr>
                <w:del w:id="289" w:author="Sarah Schlegel [2]" w:date="2024-02-23T15:19:00Z"/>
              </w:rPr>
            </w:pPr>
            <w:del w:id="290" w:author="Sarah Schlegel [2]" w:date="2024-02-23T15:19:00Z">
              <w:r w:rsidRPr="0099081F" w:rsidDel="00BC6304">
                <w:delText>Ben</w:delText>
              </w:r>
              <w:r w:rsidR="00DF4D17" w:rsidRPr="0099081F" w:rsidDel="00BC6304">
                <w:delText>u</w:delText>
              </w:r>
              <w:r w:rsidRPr="0099081F" w:rsidDel="00BC6304">
                <w:delText>tzungszeit in Tagen, Von</w:delText>
              </w:r>
            </w:del>
          </w:p>
        </w:tc>
        <w:tc>
          <w:tcPr>
            <w:tcW w:w="1605" w:type="dxa"/>
          </w:tcPr>
          <w:p w14:paraId="77A537A2" w14:textId="51A2BE0C" w:rsidR="003D0408" w:rsidRPr="0099081F" w:rsidDel="00BC6304" w:rsidRDefault="003D0408" w:rsidP="00ED5589">
            <w:pPr>
              <w:pStyle w:val="Tabellentitel"/>
              <w:rPr>
                <w:del w:id="291" w:author="Sarah Schlegel [2]" w:date="2024-02-23T15:19:00Z"/>
              </w:rPr>
            </w:pPr>
            <w:del w:id="292" w:author="Sarah Schlegel [2]" w:date="2024-02-23T15:19:00Z">
              <w:r w:rsidRPr="0099081F" w:rsidDel="00BC6304">
                <w:delText>Bis</w:delText>
              </w:r>
            </w:del>
          </w:p>
        </w:tc>
        <w:tc>
          <w:tcPr>
            <w:tcW w:w="3583" w:type="dxa"/>
          </w:tcPr>
          <w:p w14:paraId="185435C5" w14:textId="208D4A5E" w:rsidR="003D0408" w:rsidRPr="0099081F" w:rsidDel="00BC6304" w:rsidRDefault="003D0408" w:rsidP="00ED5589">
            <w:pPr>
              <w:pStyle w:val="Tabellentitel"/>
              <w:rPr>
                <w:del w:id="293" w:author="Sarah Schlegel [2]" w:date="2024-02-23T15:19:00Z"/>
              </w:rPr>
            </w:pPr>
            <w:del w:id="294" w:author="Sarah Schlegel [2]" w:date="2024-02-23T15:19:00Z">
              <w:r w:rsidRPr="0099081F" w:rsidDel="00BC6304">
                <w:delText>Erstattungsbetrag in %</w:delText>
              </w:r>
            </w:del>
          </w:p>
        </w:tc>
      </w:tr>
      <w:tr w:rsidR="003D0408" w:rsidRPr="0099081F" w:rsidDel="00BC6304" w14:paraId="390E3276" w14:textId="5FAA3283" w:rsidTr="007C12DD">
        <w:trPr>
          <w:del w:id="295" w:author="Sarah Schlegel [2]" w:date="2024-02-23T15:19:00Z"/>
        </w:trPr>
        <w:tc>
          <w:tcPr>
            <w:tcW w:w="3317" w:type="dxa"/>
          </w:tcPr>
          <w:p w14:paraId="0E19C9AC" w14:textId="713F9CB7" w:rsidR="003D0408" w:rsidRPr="0099081F" w:rsidDel="00BC6304" w:rsidRDefault="003D0408" w:rsidP="00ED5589">
            <w:pPr>
              <w:pStyle w:val="Tabellentext"/>
              <w:rPr>
                <w:del w:id="296" w:author="Sarah Schlegel [2]" w:date="2024-02-23T15:19:00Z"/>
              </w:rPr>
            </w:pPr>
            <w:del w:id="297" w:author="Sarah Schlegel [2]" w:date="2024-02-23T15:19:00Z">
              <w:r w:rsidRPr="0099081F" w:rsidDel="00BC6304">
                <w:delText>1</w:delText>
              </w:r>
            </w:del>
          </w:p>
        </w:tc>
        <w:tc>
          <w:tcPr>
            <w:tcW w:w="1605" w:type="dxa"/>
          </w:tcPr>
          <w:p w14:paraId="0E5A7EAA" w14:textId="3D100DED" w:rsidR="003D0408" w:rsidRPr="0099081F" w:rsidDel="00BC6304" w:rsidRDefault="003D0408" w:rsidP="00ED5589">
            <w:pPr>
              <w:pStyle w:val="Tabellentext"/>
              <w:rPr>
                <w:del w:id="298" w:author="Sarah Schlegel [2]" w:date="2024-02-23T15:19:00Z"/>
              </w:rPr>
            </w:pPr>
            <w:del w:id="299" w:author="Sarah Schlegel [2]" w:date="2024-02-23T15:19:00Z">
              <w:r w:rsidRPr="0099081F" w:rsidDel="00BC6304">
                <w:delText>7</w:delText>
              </w:r>
            </w:del>
          </w:p>
        </w:tc>
        <w:tc>
          <w:tcPr>
            <w:tcW w:w="3583" w:type="dxa"/>
          </w:tcPr>
          <w:p w14:paraId="40B9F58E" w14:textId="27A42849" w:rsidR="003D0408" w:rsidRPr="0099081F" w:rsidDel="00BC6304" w:rsidRDefault="003D0408" w:rsidP="00ED5589">
            <w:pPr>
              <w:pStyle w:val="Tabellentext"/>
              <w:rPr>
                <w:del w:id="300" w:author="Sarah Schlegel [2]" w:date="2024-02-23T15:19:00Z"/>
              </w:rPr>
            </w:pPr>
            <w:del w:id="301" w:author="Sarah Schlegel [2]" w:date="2024-02-23T15:19:00Z">
              <w:r w:rsidRPr="0099081F" w:rsidDel="00BC6304">
                <w:delText>94</w:delText>
              </w:r>
            </w:del>
          </w:p>
        </w:tc>
      </w:tr>
      <w:tr w:rsidR="003D0408" w:rsidRPr="0099081F" w:rsidDel="00BC6304" w14:paraId="2B4F2D86" w14:textId="6CDA28C5" w:rsidTr="007C12DD">
        <w:trPr>
          <w:del w:id="302" w:author="Sarah Schlegel [2]" w:date="2024-02-23T15:19:00Z"/>
        </w:trPr>
        <w:tc>
          <w:tcPr>
            <w:tcW w:w="3317" w:type="dxa"/>
          </w:tcPr>
          <w:p w14:paraId="70B2A597" w14:textId="2748B117" w:rsidR="003D0408" w:rsidRPr="0099081F" w:rsidDel="00BC6304" w:rsidRDefault="003D0408" w:rsidP="00ED5589">
            <w:pPr>
              <w:pStyle w:val="Tabellentext"/>
              <w:rPr>
                <w:del w:id="303" w:author="Sarah Schlegel [2]" w:date="2024-02-23T15:19:00Z"/>
              </w:rPr>
            </w:pPr>
            <w:del w:id="304" w:author="Sarah Schlegel [2]" w:date="2024-02-23T15:19:00Z">
              <w:r w:rsidRPr="0099081F" w:rsidDel="00BC6304">
                <w:delText>8</w:delText>
              </w:r>
            </w:del>
          </w:p>
        </w:tc>
        <w:tc>
          <w:tcPr>
            <w:tcW w:w="1605" w:type="dxa"/>
          </w:tcPr>
          <w:p w14:paraId="10879210" w14:textId="6BDA126A" w:rsidR="003D0408" w:rsidRPr="0099081F" w:rsidDel="00BC6304" w:rsidRDefault="003D0408" w:rsidP="00ED5589">
            <w:pPr>
              <w:pStyle w:val="Tabellentext"/>
              <w:rPr>
                <w:del w:id="305" w:author="Sarah Schlegel [2]" w:date="2024-02-23T15:19:00Z"/>
              </w:rPr>
            </w:pPr>
            <w:del w:id="306" w:author="Sarah Schlegel [2]" w:date="2024-02-23T15:19:00Z">
              <w:r w:rsidRPr="0099081F" w:rsidDel="00BC6304">
                <w:delText>30</w:delText>
              </w:r>
            </w:del>
          </w:p>
        </w:tc>
        <w:tc>
          <w:tcPr>
            <w:tcW w:w="3583" w:type="dxa"/>
          </w:tcPr>
          <w:p w14:paraId="3BFB1B32" w14:textId="557E6449" w:rsidR="003D0408" w:rsidRPr="0099081F" w:rsidDel="00BC6304" w:rsidRDefault="003D0408" w:rsidP="00ED5589">
            <w:pPr>
              <w:pStyle w:val="Tabellentext"/>
              <w:rPr>
                <w:del w:id="307" w:author="Sarah Schlegel [2]" w:date="2024-02-23T15:19:00Z"/>
              </w:rPr>
            </w:pPr>
            <w:del w:id="308" w:author="Sarah Schlegel [2]" w:date="2024-02-23T15:19:00Z">
              <w:r w:rsidRPr="0099081F" w:rsidDel="00BC6304">
                <w:delText>88</w:delText>
              </w:r>
            </w:del>
          </w:p>
        </w:tc>
      </w:tr>
      <w:tr w:rsidR="003D0408" w:rsidRPr="0099081F" w:rsidDel="00BC6304" w14:paraId="0DEDBE9F" w14:textId="6F78D8E3" w:rsidTr="007C12DD">
        <w:trPr>
          <w:del w:id="309" w:author="Sarah Schlegel [2]" w:date="2024-02-23T15:19:00Z"/>
        </w:trPr>
        <w:tc>
          <w:tcPr>
            <w:tcW w:w="3317" w:type="dxa"/>
          </w:tcPr>
          <w:p w14:paraId="179237C9" w14:textId="22F04474" w:rsidR="003D0408" w:rsidRPr="0099081F" w:rsidDel="00BC6304" w:rsidRDefault="003D0408" w:rsidP="00ED5589">
            <w:pPr>
              <w:pStyle w:val="Tabellentext"/>
              <w:rPr>
                <w:del w:id="310" w:author="Sarah Schlegel [2]" w:date="2024-02-23T15:19:00Z"/>
              </w:rPr>
            </w:pPr>
            <w:del w:id="311" w:author="Sarah Schlegel [2]" w:date="2024-02-23T15:19:00Z">
              <w:r w:rsidRPr="0099081F" w:rsidDel="00BC6304">
                <w:delText>31</w:delText>
              </w:r>
            </w:del>
          </w:p>
        </w:tc>
        <w:tc>
          <w:tcPr>
            <w:tcW w:w="1605" w:type="dxa"/>
          </w:tcPr>
          <w:p w14:paraId="5F72E625" w14:textId="7962A00F" w:rsidR="003D0408" w:rsidRPr="0099081F" w:rsidDel="00BC6304" w:rsidRDefault="003D0408" w:rsidP="00ED5589">
            <w:pPr>
              <w:pStyle w:val="Tabellentext"/>
              <w:rPr>
                <w:del w:id="312" w:author="Sarah Schlegel [2]" w:date="2024-02-23T15:19:00Z"/>
              </w:rPr>
            </w:pPr>
            <w:del w:id="313" w:author="Sarah Schlegel [2]" w:date="2024-02-23T15:19:00Z">
              <w:r w:rsidRPr="0099081F" w:rsidDel="00BC6304">
                <w:delText>37</w:delText>
              </w:r>
            </w:del>
          </w:p>
        </w:tc>
        <w:tc>
          <w:tcPr>
            <w:tcW w:w="3583" w:type="dxa"/>
          </w:tcPr>
          <w:p w14:paraId="55F40842" w14:textId="2FA531EB" w:rsidR="003D0408" w:rsidRPr="0099081F" w:rsidDel="00BC6304" w:rsidRDefault="003D0408" w:rsidP="00ED5589">
            <w:pPr>
              <w:pStyle w:val="Tabellentext"/>
              <w:rPr>
                <w:del w:id="314" w:author="Sarah Schlegel [2]" w:date="2024-02-23T15:19:00Z"/>
              </w:rPr>
            </w:pPr>
            <w:del w:id="315" w:author="Sarah Schlegel [2]" w:date="2024-02-23T15:19:00Z">
              <w:r w:rsidRPr="0099081F" w:rsidDel="00BC6304">
                <w:delText>83</w:delText>
              </w:r>
            </w:del>
          </w:p>
        </w:tc>
      </w:tr>
      <w:tr w:rsidR="003D0408" w:rsidRPr="0099081F" w:rsidDel="00BC6304" w14:paraId="69A63C76" w14:textId="328B6591" w:rsidTr="007C12DD">
        <w:trPr>
          <w:del w:id="316" w:author="Sarah Schlegel [2]" w:date="2024-02-23T15:19:00Z"/>
        </w:trPr>
        <w:tc>
          <w:tcPr>
            <w:tcW w:w="3317" w:type="dxa"/>
          </w:tcPr>
          <w:p w14:paraId="74B689CA" w14:textId="011516D9" w:rsidR="003D0408" w:rsidRPr="0099081F" w:rsidDel="00BC6304" w:rsidRDefault="003D0408" w:rsidP="00ED5589">
            <w:pPr>
              <w:pStyle w:val="Tabellentext"/>
              <w:rPr>
                <w:del w:id="317" w:author="Sarah Schlegel [2]" w:date="2024-02-23T15:19:00Z"/>
              </w:rPr>
            </w:pPr>
            <w:del w:id="318" w:author="Sarah Schlegel [2]" w:date="2024-02-23T15:19:00Z">
              <w:r w:rsidRPr="0099081F" w:rsidDel="00BC6304">
                <w:delText>38</w:delText>
              </w:r>
            </w:del>
          </w:p>
        </w:tc>
        <w:tc>
          <w:tcPr>
            <w:tcW w:w="1605" w:type="dxa"/>
          </w:tcPr>
          <w:p w14:paraId="19D0F4C9" w14:textId="037A5F35" w:rsidR="003D0408" w:rsidRPr="0099081F" w:rsidDel="00BC6304" w:rsidRDefault="003D0408" w:rsidP="00ED5589">
            <w:pPr>
              <w:pStyle w:val="Tabellentext"/>
              <w:rPr>
                <w:del w:id="319" w:author="Sarah Schlegel [2]" w:date="2024-02-23T15:19:00Z"/>
              </w:rPr>
            </w:pPr>
            <w:del w:id="320" w:author="Sarah Schlegel [2]" w:date="2024-02-23T15:19:00Z">
              <w:r w:rsidRPr="0099081F" w:rsidDel="00BC6304">
                <w:delText>60</w:delText>
              </w:r>
            </w:del>
          </w:p>
        </w:tc>
        <w:tc>
          <w:tcPr>
            <w:tcW w:w="3583" w:type="dxa"/>
          </w:tcPr>
          <w:p w14:paraId="004B73CD" w14:textId="75B8185C" w:rsidR="003D0408" w:rsidRPr="0099081F" w:rsidDel="00BC6304" w:rsidRDefault="003D0408" w:rsidP="00ED5589">
            <w:pPr>
              <w:pStyle w:val="Tabellentext"/>
              <w:rPr>
                <w:del w:id="321" w:author="Sarah Schlegel [2]" w:date="2024-02-23T15:19:00Z"/>
              </w:rPr>
            </w:pPr>
            <w:del w:id="322" w:author="Sarah Schlegel [2]" w:date="2024-02-23T15:19:00Z">
              <w:r w:rsidRPr="0099081F" w:rsidDel="00BC6304">
                <w:delText>77</w:delText>
              </w:r>
            </w:del>
          </w:p>
        </w:tc>
      </w:tr>
      <w:tr w:rsidR="003D0408" w:rsidRPr="0099081F" w:rsidDel="00BC6304" w14:paraId="5DFDEF07" w14:textId="7EAAF3C7" w:rsidTr="007C12DD">
        <w:trPr>
          <w:del w:id="323" w:author="Sarah Schlegel [2]" w:date="2024-02-23T15:19:00Z"/>
        </w:trPr>
        <w:tc>
          <w:tcPr>
            <w:tcW w:w="3317" w:type="dxa"/>
          </w:tcPr>
          <w:p w14:paraId="296A7587" w14:textId="76CCD8B8" w:rsidR="003D0408" w:rsidRPr="0099081F" w:rsidDel="00BC6304" w:rsidRDefault="003D0408" w:rsidP="00ED5589">
            <w:pPr>
              <w:pStyle w:val="Tabellentext"/>
              <w:rPr>
                <w:del w:id="324" w:author="Sarah Schlegel [2]" w:date="2024-02-23T15:19:00Z"/>
              </w:rPr>
            </w:pPr>
            <w:del w:id="325" w:author="Sarah Schlegel [2]" w:date="2024-02-23T15:19:00Z">
              <w:r w:rsidRPr="0099081F" w:rsidDel="00BC6304">
                <w:delText>61</w:delText>
              </w:r>
            </w:del>
          </w:p>
        </w:tc>
        <w:tc>
          <w:tcPr>
            <w:tcW w:w="1605" w:type="dxa"/>
          </w:tcPr>
          <w:p w14:paraId="742B8B2A" w14:textId="2692D836" w:rsidR="003D0408" w:rsidRPr="0099081F" w:rsidDel="00BC6304" w:rsidRDefault="003D0408" w:rsidP="00ED5589">
            <w:pPr>
              <w:pStyle w:val="Tabellentext"/>
              <w:rPr>
                <w:del w:id="326" w:author="Sarah Schlegel [2]" w:date="2024-02-23T15:19:00Z"/>
              </w:rPr>
            </w:pPr>
            <w:del w:id="327" w:author="Sarah Schlegel [2]" w:date="2024-02-23T15:19:00Z">
              <w:r w:rsidRPr="0099081F" w:rsidDel="00BC6304">
                <w:delText>67</w:delText>
              </w:r>
            </w:del>
          </w:p>
        </w:tc>
        <w:tc>
          <w:tcPr>
            <w:tcW w:w="3583" w:type="dxa"/>
          </w:tcPr>
          <w:p w14:paraId="4586C344" w14:textId="67212C3C" w:rsidR="003D0408" w:rsidRPr="0099081F" w:rsidDel="00BC6304" w:rsidRDefault="003D0408" w:rsidP="00ED5589">
            <w:pPr>
              <w:pStyle w:val="Tabellentext"/>
              <w:rPr>
                <w:del w:id="328" w:author="Sarah Schlegel [2]" w:date="2024-02-23T15:19:00Z"/>
              </w:rPr>
            </w:pPr>
            <w:del w:id="329" w:author="Sarah Schlegel [2]" w:date="2024-02-23T15:19:00Z">
              <w:r w:rsidRPr="0099081F" w:rsidDel="00BC6304">
                <w:delText>72</w:delText>
              </w:r>
            </w:del>
          </w:p>
        </w:tc>
      </w:tr>
      <w:tr w:rsidR="003D0408" w:rsidRPr="0099081F" w:rsidDel="00BC6304" w14:paraId="2A52AC78" w14:textId="2821D5D0" w:rsidTr="007C12DD">
        <w:trPr>
          <w:del w:id="330" w:author="Sarah Schlegel [2]" w:date="2024-02-23T15:19:00Z"/>
        </w:trPr>
        <w:tc>
          <w:tcPr>
            <w:tcW w:w="3317" w:type="dxa"/>
          </w:tcPr>
          <w:p w14:paraId="71C7CBE3" w14:textId="15A86FDE" w:rsidR="003D0408" w:rsidRPr="0099081F" w:rsidDel="00BC6304" w:rsidRDefault="003D0408" w:rsidP="00ED5589">
            <w:pPr>
              <w:pStyle w:val="Tabellentext"/>
              <w:rPr>
                <w:del w:id="331" w:author="Sarah Schlegel [2]" w:date="2024-02-23T15:19:00Z"/>
              </w:rPr>
            </w:pPr>
            <w:del w:id="332" w:author="Sarah Schlegel [2]" w:date="2024-02-23T15:19:00Z">
              <w:r w:rsidRPr="0099081F" w:rsidDel="00BC6304">
                <w:delText>68</w:delText>
              </w:r>
            </w:del>
          </w:p>
        </w:tc>
        <w:tc>
          <w:tcPr>
            <w:tcW w:w="1605" w:type="dxa"/>
          </w:tcPr>
          <w:p w14:paraId="18E5B655" w14:textId="7A0EB90F" w:rsidR="003D0408" w:rsidRPr="0099081F" w:rsidDel="00BC6304" w:rsidRDefault="003D0408" w:rsidP="00ED5589">
            <w:pPr>
              <w:pStyle w:val="Tabellentext"/>
              <w:rPr>
                <w:del w:id="333" w:author="Sarah Schlegel [2]" w:date="2024-02-23T15:19:00Z"/>
              </w:rPr>
            </w:pPr>
            <w:del w:id="334" w:author="Sarah Schlegel [2]" w:date="2024-02-23T15:19:00Z">
              <w:r w:rsidRPr="0099081F" w:rsidDel="00BC6304">
                <w:delText>90</w:delText>
              </w:r>
            </w:del>
          </w:p>
        </w:tc>
        <w:tc>
          <w:tcPr>
            <w:tcW w:w="3583" w:type="dxa"/>
          </w:tcPr>
          <w:p w14:paraId="3F909FE3" w14:textId="6FEE683D" w:rsidR="003D0408" w:rsidRPr="0099081F" w:rsidDel="00BC6304" w:rsidRDefault="003D0408" w:rsidP="00ED5589">
            <w:pPr>
              <w:pStyle w:val="Tabellentext"/>
              <w:rPr>
                <w:del w:id="335" w:author="Sarah Schlegel [2]" w:date="2024-02-23T15:19:00Z"/>
              </w:rPr>
            </w:pPr>
            <w:del w:id="336" w:author="Sarah Schlegel [2]" w:date="2024-02-23T15:19:00Z">
              <w:r w:rsidRPr="0099081F" w:rsidDel="00BC6304">
                <w:delText>66</w:delText>
              </w:r>
            </w:del>
          </w:p>
        </w:tc>
      </w:tr>
      <w:tr w:rsidR="003D0408" w:rsidRPr="0099081F" w:rsidDel="00BC6304" w14:paraId="690DBB5B" w14:textId="08797616" w:rsidTr="007C12DD">
        <w:trPr>
          <w:del w:id="337" w:author="Sarah Schlegel [2]" w:date="2024-02-23T15:19:00Z"/>
        </w:trPr>
        <w:tc>
          <w:tcPr>
            <w:tcW w:w="3317" w:type="dxa"/>
          </w:tcPr>
          <w:p w14:paraId="40AF4BBD" w14:textId="1F931701" w:rsidR="003D0408" w:rsidRPr="0099081F" w:rsidDel="00BC6304" w:rsidRDefault="003D0408" w:rsidP="00ED5589">
            <w:pPr>
              <w:pStyle w:val="Tabellentext"/>
              <w:rPr>
                <w:del w:id="338" w:author="Sarah Schlegel [2]" w:date="2024-02-23T15:19:00Z"/>
              </w:rPr>
            </w:pPr>
            <w:del w:id="339" w:author="Sarah Schlegel [2]" w:date="2024-02-23T15:19:00Z">
              <w:r w:rsidRPr="0099081F" w:rsidDel="00BC6304">
                <w:delText>91</w:delText>
              </w:r>
            </w:del>
          </w:p>
        </w:tc>
        <w:tc>
          <w:tcPr>
            <w:tcW w:w="1605" w:type="dxa"/>
          </w:tcPr>
          <w:p w14:paraId="1FF96AD4" w14:textId="64E4727D" w:rsidR="003D0408" w:rsidRPr="0099081F" w:rsidDel="00BC6304" w:rsidRDefault="003D0408" w:rsidP="00ED5589">
            <w:pPr>
              <w:pStyle w:val="Tabellentext"/>
              <w:rPr>
                <w:del w:id="340" w:author="Sarah Schlegel [2]" w:date="2024-02-23T15:19:00Z"/>
              </w:rPr>
            </w:pPr>
            <w:del w:id="341" w:author="Sarah Schlegel [2]" w:date="2024-02-23T15:19:00Z">
              <w:r w:rsidRPr="0099081F" w:rsidDel="00BC6304">
                <w:delText>97</w:delText>
              </w:r>
            </w:del>
          </w:p>
        </w:tc>
        <w:tc>
          <w:tcPr>
            <w:tcW w:w="3583" w:type="dxa"/>
          </w:tcPr>
          <w:p w14:paraId="3E840056" w14:textId="150F5696" w:rsidR="003D0408" w:rsidRPr="0099081F" w:rsidDel="00BC6304" w:rsidRDefault="003D0408" w:rsidP="00ED5589">
            <w:pPr>
              <w:pStyle w:val="Tabellentext"/>
              <w:rPr>
                <w:del w:id="342" w:author="Sarah Schlegel [2]" w:date="2024-02-23T15:19:00Z"/>
              </w:rPr>
            </w:pPr>
            <w:del w:id="343" w:author="Sarah Schlegel [2]" w:date="2024-02-23T15:19:00Z">
              <w:r w:rsidRPr="0099081F" w:rsidDel="00BC6304">
                <w:delText>61</w:delText>
              </w:r>
            </w:del>
          </w:p>
        </w:tc>
      </w:tr>
      <w:tr w:rsidR="003D0408" w:rsidRPr="0099081F" w:rsidDel="00BC6304" w14:paraId="784BC65A" w14:textId="2740EB63" w:rsidTr="007C12DD">
        <w:trPr>
          <w:del w:id="344" w:author="Sarah Schlegel [2]" w:date="2024-02-23T15:19:00Z"/>
        </w:trPr>
        <w:tc>
          <w:tcPr>
            <w:tcW w:w="3317" w:type="dxa"/>
          </w:tcPr>
          <w:p w14:paraId="4ED98346" w14:textId="698C51F7" w:rsidR="003D0408" w:rsidRPr="0099081F" w:rsidDel="00BC6304" w:rsidRDefault="003D0408" w:rsidP="00ED5589">
            <w:pPr>
              <w:pStyle w:val="Tabellentext"/>
              <w:rPr>
                <w:del w:id="345" w:author="Sarah Schlegel [2]" w:date="2024-02-23T15:19:00Z"/>
              </w:rPr>
            </w:pPr>
            <w:del w:id="346" w:author="Sarah Schlegel [2]" w:date="2024-02-23T15:19:00Z">
              <w:r w:rsidRPr="0099081F" w:rsidDel="00BC6304">
                <w:delText>98</w:delText>
              </w:r>
            </w:del>
          </w:p>
        </w:tc>
        <w:tc>
          <w:tcPr>
            <w:tcW w:w="1605" w:type="dxa"/>
          </w:tcPr>
          <w:p w14:paraId="098DFFE1" w14:textId="4D7BC15E" w:rsidR="003D0408" w:rsidRPr="0099081F" w:rsidDel="00BC6304" w:rsidRDefault="003D0408" w:rsidP="00ED5589">
            <w:pPr>
              <w:pStyle w:val="Tabellentext"/>
              <w:rPr>
                <w:del w:id="347" w:author="Sarah Schlegel [2]" w:date="2024-02-23T15:19:00Z"/>
              </w:rPr>
            </w:pPr>
            <w:del w:id="348" w:author="Sarah Schlegel [2]" w:date="2024-02-23T15:19:00Z">
              <w:r w:rsidRPr="0099081F" w:rsidDel="00BC6304">
                <w:delText>120</w:delText>
              </w:r>
            </w:del>
          </w:p>
        </w:tc>
        <w:tc>
          <w:tcPr>
            <w:tcW w:w="3583" w:type="dxa"/>
          </w:tcPr>
          <w:p w14:paraId="279E2059" w14:textId="281420F4" w:rsidR="003D0408" w:rsidRPr="0099081F" w:rsidDel="00BC6304" w:rsidRDefault="003D0408" w:rsidP="00ED5589">
            <w:pPr>
              <w:pStyle w:val="Tabellentext"/>
              <w:rPr>
                <w:del w:id="349" w:author="Sarah Schlegel [2]" w:date="2024-02-23T15:19:00Z"/>
              </w:rPr>
            </w:pPr>
            <w:del w:id="350" w:author="Sarah Schlegel [2]" w:date="2024-02-23T15:19:00Z">
              <w:r w:rsidRPr="0099081F" w:rsidDel="00BC6304">
                <w:delText>55</w:delText>
              </w:r>
            </w:del>
          </w:p>
        </w:tc>
      </w:tr>
      <w:tr w:rsidR="003D0408" w:rsidRPr="0099081F" w:rsidDel="00BC6304" w14:paraId="1C732B2D" w14:textId="44CB084E" w:rsidTr="007C12DD">
        <w:trPr>
          <w:del w:id="351" w:author="Sarah Schlegel [2]" w:date="2024-02-23T15:19:00Z"/>
        </w:trPr>
        <w:tc>
          <w:tcPr>
            <w:tcW w:w="3317" w:type="dxa"/>
          </w:tcPr>
          <w:p w14:paraId="0E056A9A" w14:textId="76D1C2E3" w:rsidR="003D0408" w:rsidRPr="0099081F" w:rsidDel="00BC6304" w:rsidRDefault="003D0408" w:rsidP="00ED5589">
            <w:pPr>
              <w:pStyle w:val="Tabellentext"/>
              <w:rPr>
                <w:del w:id="352" w:author="Sarah Schlegel [2]" w:date="2024-02-23T15:19:00Z"/>
              </w:rPr>
            </w:pPr>
            <w:del w:id="353" w:author="Sarah Schlegel [2]" w:date="2024-02-23T15:19:00Z">
              <w:r w:rsidRPr="0099081F" w:rsidDel="00BC6304">
                <w:delText>121</w:delText>
              </w:r>
            </w:del>
          </w:p>
        </w:tc>
        <w:tc>
          <w:tcPr>
            <w:tcW w:w="1605" w:type="dxa"/>
          </w:tcPr>
          <w:p w14:paraId="00D74BD3" w14:textId="57FDF7A0" w:rsidR="003D0408" w:rsidRPr="0099081F" w:rsidDel="00BC6304" w:rsidRDefault="003D0408" w:rsidP="00ED5589">
            <w:pPr>
              <w:pStyle w:val="Tabellentext"/>
              <w:rPr>
                <w:del w:id="354" w:author="Sarah Schlegel [2]" w:date="2024-02-23T15:19:00Z"/>
              </w:rPr>
            </w:pPr>
            <w:del w:id="355" w:author="Sarah Schlegel [2]" w:date="2024-02-23T15:19:00Z">
              <w:r w:rsidRPr="0099081F" w:rsidDel="00BC6304">
                <w:delText>127</w:delText>
              </w:r>
            </w:del>
          </w:p>
        </w:tc>
        <w:tc>
          <w:tcPr>
            <w:tcW w:w="3583" w:type="dxa"/>
          </w:tcPr>
          <w:p w14:paraId="5E8481C4" w14:textId="51805F0B" w:rsidR="003D0408" w:rsidRPr="0099081F" w:rsidDel="00BC6304" w:rsidRDefault="003D0408" w:rsidP="00ED5589">
            <w:pPr>
              <w:pStyle w:val="Tabellentext"/>
              <w:rPr>
                <w:del w:id="356" w:author="Sarah Schlegel [2]" w:date="2024-02-23T15:19:00Z"/>
              </w:rPr>
            </w:pPr>
            <w:del w:id="357" w:author="Sarah Schlegel [2]" w:date="2024-02-23T15:19:00Z">
              <w:r w:rsidRPr="0099081F" w:rsidDel="00BC6304">
                <w:delText>49</w:delText>
              </w:r>
            </w:del>
          </w:p>
        </w:tc>
      </w:tr>
      <w:tr w:rsidR="003D0408" w:rsidRPr="0099081F" w:rsidDel="00BC6304" w14:paraId="3CD0E7C2" w14:textId="1961B837" w:rsidTr="007C12DD">
        <w:trPr>
          <w:del w:id="358" w:author="Sarah Schlegel [2]" w:date="2024-02-23T15:19:00Z"/>
        </w:trPr>
        <w:tc>
          <w:tcPr>
            <w:tcW w:w="3317" w:type="dxa"/>
          </w:tcPr>
          <w:p w14:paraId="094C1CAA" w14:textId="0C02B12B" w:rsidR="003D0408" w:rsidRPr="0099081F" w:rsidDel="00BC6304" w:rsidRDefault="003D0408" w:rsidP="002C5F57">
            <w:pPr>
              <w:pStyle w:val="Tabellentext"/>
              <w:rPr>
                <w:del w:id="359" w:author="Sarah Schlegel [2]" w:date="2024-02-23T15:19:00Z"/>
              </w:rPr>
            </w:pPr>
            <w:del w:id="360" w:author="Sarah Schlegel [2]" w:date="2024-02-23T15:19:00Z">
              <w:r w:rsidRPr="0099081F" w:rsidDel="00BC6304">
                <w:delText>128</w:delText>
              </w:r>
            </w:del>
          </w:p>
        </w:tc>
        <w:tc>
          <w:tcPr>
            <w:tcW w:w="1605" w:type="dxa"/>
          </w:tcPr>
          <w:p w14:paraId="47F46BE4" w14:textId="403C128D" w:rsidR="003D0408" w:rsidRPr="0099081F" w:rsidDel="00BC6304" w:rsidRDefault="003D0408" w:rsidP="00ED5589">
            <w:pPr>
              <w:pStyle w:val="Tabellentext"/>
              <w:rPr>
                <w:del w:id="361" w:author="Sarah Schlegel [2]" w:date="2024-02-23T15:19:00Z"/>
              </w:rPr>
            </w:pPr>
            <w:del w:id="362" w:author="Sarah Schlegel [2]" w:date="2024-02-23T15:19:00Z">
              <w:r w:rsidRPr="0099081F" w:rsidDel="00BC6304">
                <w:delText>150</w:delText>
              </w:r>
            </w:del>
          </w:p>
        </w:tc>
        <w:tc>
          <w:tcPr>
            <w:tcW w:w="3583" w:type="dxa"/>
          </w:tcPr>
          <w:p w14:paraId="06DBE445" w14:textId="36B358C8" w:rsidR="003D0408" w:rsidRPr="0099081F" w:rsidDel="00BC6304" w:rsidRDefault="003D0408" w:rsidP="00ED5589">
            <w:pPr>
              <w:pStyle w:val="Tabellentext"/>
              <w:rPr>
                <w:del w:id="363" w:author="Sarah Schlegel [2]" w:date="2024-02-23T15:19:00Z"/>
              </w:rPr>
            </w:pPr>
            <w:del w:id="364" w:author="Sarah Schlegel [2]" w:date="2024-02-23T15:19:00Z">
              <w:r w:rsidRPr="0099081F" w:rsidDel="00BC6304">
                <w:delText>44</w:delText>
              </w:r>
            </w:del>
          </w:p>
        </w:tc>
      </w:tr>
      <w:tr w:rsidR="003D0408" w:rsidRPr="0099081F" w:rsidDel="00BC6304" w14:paraId="1E8B6591" w14:textId="08D3536A" w:rsidTr="007C12DD">
        <w:trPr>
          <w:del w:id="365" w:author="Sarah Schlegel [2]" w:date="2024-02-23T15:19:00Z"/>
        </w:trPr>
        <w:tc>
          <w:tcPr>
            <w:tcW w:w="3317" w:type="dxa"/>
          </w:tcPr>
          <w:p w14:paraId="3557DC43" w14:textId="0D73EB7C" w:rsidR="003D0408" w:rsidRPr="0099081F" w:rsidDel="00BC6304" w:rsidRDefault="003D0408" w:rsidP="00ED5589">
            <w:pPr>
              <w:pStyle w:val="Tabellentext"/>
              <w:rPr>
                <w:del w:id="366" w:author="Sarah Schlegel [2]" w:date="2024-02-23T15:19:00Z"/>
              </w:rPr>
            </w:pPr>
            <w:del w:id="367" w:author="Sarah Schlegel [2]" w:date="2024-02-23T15:19:00Z">
              <w:r w:rsidRPr="0099081F" w:rsidDel="00BC6304">
                <w:delText>151</w:delText>
              </w:r>
            </w:del>
          </w:p>
        </w:tc>
        <w:tc>
          <w:tcPr>
            <w:tcW w:w="1605" w:type="dxa"/>
          </w:tcPr>
          <w:p w14:paraId="06A9C791" w14:textId="1648937B" w:rsidR="003D0408" w:rsidRPr="0099081F" w:rsidDel="00BC6304" w:rsidRDefault="003D0408" w:rsidP="00ED5589">
            <w:pPr>
              <w:pStyle w:val="Tabellentext"/>
              <w:rPr>
                <w:del w:id="368" w:author="Sarah Schlegel [2]" w:date="2024-02-23T15:19:00Z"/>
              </w:rPr>
            </w:pPr>
            <w:del w:id="369" w:author="Sarah Schlegel [2]" w:date="2024-02-23T15:19:00Z">
              <w:r w:rsidRPr="0099081F" w:rsidDel="00BC6304">
                <w:delText>157</w:delText>
              </w:r>
            </w:del>
          </w:p>
        </w:tc>
        <w:tc>
          <w:tcPr>
            <w:tcW w:w="3583" w:type="dxa"/>
          </w:tcPr>
          <w:p w14:paraId="3A59B542" w14:textId="55F0900E" w:rsidR="003D0408" w:rsidRPr="0099081F" w:rsidDel="00BC6304" w:rsidRDefault="003D0408" w:rsidP="00ED5589">
            <w:pPr>
              <w:pStyle w:val="Tabellentext"/>
              <w:rPr>
                <w:del w:id="370" w:author="Sarah Schlegel [2]" w:date="2024-02-23T15:19:00Z"/>
              </w:rPr>
            </w:pPr>
            <w:del w:id="371" w:author="Sarah Schlegel [2]" w:date="2024-02-23T15:19:00Z">
              <w:r w:rsidRPr="0099081F" w:rsidDel="00BC6304">
                <w:delText>38</w:delText>
              </w:r>
            </w:del>
          </w:p>
        </w:tc>
      </w:tr>
      <w:tr w:rsidR="003D0408" w:rsidRPr="0099081F" w:rsidDel="00BC6304" w14:paraId="51216AF9" w14:textId="5BA93265" w:rsidTr="007C12DD">
        <w:trPr>
          <w:del w:id="372" w:author="Sarah Schlegel [2]" w:date="2024-02-23T15:19:00Z"/>
        </w:trPr>
        <w:tc>
          <w:tcPr>
            <w:tcW w:w="3317" w:type="dxa"/>
          </w:tcPr>
          <w:p w14:paraId="64C4352E" w14:textId="100E75D6" w:rsidR="003D0408" w:rsidRPr="0099081F" w:rsidDel="00BC6304" w:rsidRDefault="003D0408" w:rsidP="00ED5589">
            <w:pPr>
              <w:pStyle w:val="Tabellentext"/>
              <w:rPr>
                <w:del w:id="373" w:author="Sarah Schlegel [2]" w:date="2024-02-23T15:19:00Z"/>
              </w:rPr>
            </w:pPr>
            <w:del w:id="374" w:author="Sarah Schlegel [2]" w:date="2024-02-23T15:19:00Z">
              <w:r w:rsidRPr="0099081F" w:rsidDel="00BC6304">
                <w:delText>158</w:delText>
              </w:r>
            </w:del>
          </w:p>
        </w:tc>
        <w:tc>
          <w:tcPr>
            <w:tcW w:w="1605" w:type="dxa"/>
          </w:tcPr>
          <w:p w14:paraId="563906D1" w14:textId="31E468EE" w:rsidR="003D0408" w:rsidRPr="0099081F" w:rsidDel="00BC6304" w:rsidRDefault="003D0408" w:rsidP="00ED5589">
            <w:pPr>
              <w:pStyle w:val="Tabellentext"/>
              <w:rPr>
                <w:del w:id="375" w:author="Sarah Schlegel [2]" w:date="2024-02-23T15:19:00Z"/>
              </w:rPr>
            </w:pPr>
            <w:del w:id="376" w:author="Sarah Schlegel [2]" w:date="2024-02-23T15:19:00Z">
              <w:r w:rsidRPr="0099081F" w:rsidDel="00BC6304">
                <w:delText>180</w:delText>
              </w:r>
            </w:del>
          </w:p>
        </w:tc>
        <w:tc>
          <w:tcPr>
            <w:tcW w:w="3583" w:type="dxa"/>
          </w:tcPr>
          <w:p w14:paraId="64C76959" w14:textId="14D572FE" w:rsidR="003D0408" w:rsidRPr="0099081F" w:rsidDel="00BC6304" w:rsidRDefault="003D0408" w:rsidP="00ED5589">
            <w:pPr>
              <w:pStyle w:val="Tabellentext"/>
              <w:rPr>
                <w:del w:id="377" w:author="Sarah Schlegel [2]" w:date="2024-02-23T15:19:00Z"/>
              </w:rPr>
            </w:pPr>
            <w:del w:id="378" w:author="Sarah Schlegel [2]" w:date="2024-02-23T15:19:00Z">
              <w:r w:rsidRPr="0099081F" w:rsidDel="00BC6304">
                <w:delText>33</w:delText>
              </w:r>
            </w:del>
          </w:p>
        </w:tc>
      </w:tr>
      <w:tr w:rsidR="003D0408" w:rsidRPr="0099081F" w:rsidDel="00BC6304" w14:paraId="2A245C00" w14:textId="73E3DCF7" w:rsidTr="007C12DD">
        <w:trPr>
          <w:del w:id="379" w:author="Sarah Schlegel [2]" w:date="2024-02-23T15:19:00Z"/>
        </w:trPr>
        <w:tc>
          <w:tcPr>
            <w:tcW w:w="3317" w:type="dxa"/>
          </w:tcPr>
          <w:p w14:paraId="0A11C507" w14:textId="57D883F4" w:rsidR="003D0408" w:rsidRPr="0099081F" w:rsidDel="00BC6304" w:rsidRDefault="003D0408" w:rsidP="00ED5589">
            <w:pPr>
              <w:pStyle w:val="Tabellentext"/>
              <w:rPr>
                <w:del w:id="380" w:author="Sarah Schlegel [2]" w:date="2024-02-23T15:19:00Z"/>
              </w:rPr>
            </w:pPr>
            <w:del w:id="381" w:author="Sarah Schlegel [2]" w:date="2024-02-23T15:19:00Z">
              <w:r w:rsidRPr="0099081F" w:rsidDel="00BC6304">
                <w:delText>181</w:delText>
              </w:r>
            </w:del>
          </w:p>
        </w:tc>
        <w:tc>
          <w:tcPr>
            <w:tcW w:w="1605" w:type="dxa"/>
          </w:tcPr>
          <w:p w14:paraId="66C0469A" w14:textId="61BB0F63" w:rsidR="003D0408" w:rsidRPr="0099081F" w:rsidDel="00BC6304" w:rsidRDefault="003D0408" w:rsidP="00ED5589">
            <w:pPr>
              <w:pStyle w:val="Tabellentext"/>
              <w:rPr>
                <w:del w:id="382" w:author="Sarah Schlegel [2]" w:date="2024-02-23T15:19:00Z"/>
              </w:rPr>
            </w:pPr>
            <w:del w:id="383" w:author="Sarah Schlegel [2]" w:date="2024-02-23T15:19:00Z">
              <w:r w:rsidRPr="0099081F" w:rsidDel="00BC6304">
                <w:delText>187</w:delText>
              </w:r>
            </w:del>
          </w:p>
        </w:tc>
        <w:tc>
          <w:tcPr>
            <w:tcW w:w="3583" w:type="dxa"/>
          </w:tcPr>
          <w:p w14:paraId="79617076" w14:textId="195F30E7" w:rsidR="003D0408" w:rsidRPr="0099081F" w:rsidDel="00BC6304" w:rsidRDefault="003D0408" w:rsidP="00ED5589">
            <w:pPr>
              <w:pStyle w:val="Tabellentext"/>
              <w:rPr>
                <w:del w:id="384" w:author="Sarah Schlegel [2]" w:date="2024-02-23T15:19:00Z"/>
              </w:rPr>
            </w:pPr>
            <w:del w:id="385" w:author="Sarah Schlegel [2]" w:date="2024-02-23T15:19:00Z">
              <w:r w:rsidRPr="0099081F" w:rsidDel="00BC6304">
                <w:delText>27</w:delText>
              </w:r>
            </w:del>
          </w:p>
        </w:tc>
      </w:tr>
      <w:tr w:rsidR="003D0408" w:rsidRPr="0099081F" w:rsidDel="00BC6304" w14:paraId="3C5C4CAC" w14:textId="03B1EDD9" w:rsidTr="007C12DD">
        <w:trPr>
          <w:del w:id="386" w:author="Sarah Schlegel [2]" w:date="2024-02-23T15:19:00Z"/>
        </w:trPr>
        <w:tc>
          <w:tcPr>
            <w:tcW w:w="3317" w:type="dxa"/>
          </w:tcPr>
          <w:p w14:paraId="4FEA2CAA" w14:textId="1A7AF97D" w:rsidR="003D0408" w:rsidRPr="0099081F" w:rsidDel="00BC6304" w:rsidRDefault="003D0408" w:rsidP="00ED5589">
            <w:pPr>
              <w:pStyle w:val="Tabellentext"/>
              <w:rPr>
                <w:del w:id="387" w:author="Sarah Schlegel [2]" w:date="2024-02-23T15:19:00Z"/>
              </w:rPr>
            </w:pPr>
            <w:del w:id="388" w:author="Sarah Schlegel [2]" w:date="2024-02-23T15:19:00Z">
              <w:r w:rsidRPr="0099081F" w:rsidDel="00BC6304">
                <w:delText>188</w:delText>
              </w:r>
            </w:del>
          </w:p>
        </w:tc>
        <w:tc>
          <w:tcPr>
            <w:tcW w:w="1605" w:type="dxa"/>
          </w:tcPr>
          <w:p w14:paraId="65C0463B" w14:textId="7B224F34" w:rsidR="003D0408" w:rsidRPr="0099081F" w:rsidDel="00BC6304" w:rsidRDefault="003D0408" w:rsidP="00ED5589">
            <w:pPr>
              <w:pStyle w:val="Tabellentext"/>
              <w:rPr>
                <w:del w:id="389" w:author="Sarah Schlegel [2]" w:date="2024-02-23T15:19:00Z"/>
              </w:rPr>
            </w:pPr>
            <w:del w:id="390" w:author="Sarah Schlegel [2]" w:date="2024-02-23T15:19:00Z">
              <w:r w:rsidRPr="0099081F" w:rsidDel="00BC6304">
                <w:delText>210</w:delText>
              </w:r>
            </w:del>
          </w:p>
        </w:tc>
        <w:tc>
          <w:tcPr>
            <w:tcW w:w="3583" w:type="dxa"/>
          </w:tcPr>
          <w:p w14:paraId="1C53226C" w14:textId="7959C39A" w:rsidR="003D0408" w:rsidRPr="0099081F" w:rsidDel="00BC6304" w:rsidRDefault="003D0408" w:rsidP="00ED5589">
            <w:pPr>
              <w:pStyle w:val="Tabellentext"/>
              <w:rPr>
                <w:del w:id="391" w:author="Sarah Schlegel [2]" w:date="2024-02-23T15:19:00Z"/>
              </w:rPr>
            </w:pPr>
            <w:del w:id="392" w:author="Sarah Schlegel [2]" w:date="2024-02-23T15:19:00Z">
              <w:r w:rsidRPr="0099081F" w:rsidDel="00BC6304">
                <w:delText>22</w:delText>
              </w:r>
            </w:del>
          </w:p>
        </w:tc>
      </w:tr>
      <w:tr w:rsidR="003D0408" w:rsidRPr="0099081F" w:rsidDel="00BC6304" w14:paraId="09A24AF5" w14:textId="32762032" w:rsidTr="007C12DD">
        <w:trPr>
          <w:del w:id="393" w:author="Sarah Schlegel [2]" w:date="2024-02-23T15:19:00Z"/>
        </w:trPr>
        <w:tc>
          <w:tcPr>
            <w:tcW w:w="3317" w:type="dxa"/>
          </w:tcPr>
          <w:p w14:paraId="3BF6283E" w14:textId="2098CF30" w:rsidR="003D0408" w:rsidRPr="0099081F" w:rsidDel="00BC6304" w:rsidRDefault="003D0408" w:rsidP="00ED5589">
            <w:pPr>
              <w:pStyle w:val="Tabellentext"/>
              <w:rPr>
                <w:del w:id="394" w:author="Sarah Schlegel [2]" w:date="2024-02-23T15:19:00Z"/>
              </w:rPr>
            </w:pPr>
            <w:del w:id="395" w:author="Sarah Schlegel [2]" w:date="2024-02-23T15:19:00Z">
              <w:r w:rsidRPr="0099081F" w:rsidDel="00BC6304">
                <w:delText>211</w:delText>
              </w:r>
            </w:del>
          </w:p>
        </w:tc>
        <w:tc>
          <w:tcPr>
            <w:tcW w:w="1605" w:type="dxa"/>
          </w:tcPr>
          <w:p w14:paraId="6D72B07B" w14:textId="416242E9" w:rsidR="003D0408" w:rsidRPr="0099081F" w:rsidDel="00BC6304" w:rsidRDefault="003D0408" w:rsidP="00ED5589">
            <w:pPr>
              <w:pStyle w:val="Tabellentext"/>
              <w:rPr>
                <w:del w:id="396" w:author="Sarah Schlegel [2]" w:date="2024-02-23T15:19:00Z"/>
              </w:rPr>
            </w:pPr>
            <w:del w:id="397" w:author="Sarah Schlegel [2]" w:date="2024-02-23T15:19:00Z">
              <w:r w:rsidRPr="0099081F" w:rsidDel="00BC6304">
                <w:delText>217</w:delText>
              </w:r>
            </w:del>
          </w:p>
        </w:tc>
        <w:tc>
          <w:tcPr>
            <w:tcW w:w="3583" w:type="dxa"/>
          </w:tcPr>
          <w:p w14:paraId="63E95658" w14:textId="30045D25" w:rsidR="003D0408" w:rsidRPr="0099081F" w:rsidDel="00BC6304" w:rsidRDefault="003D0408" w:rsidP="00ED5589">
            <w:pPr>
              <w:pStyle w:val="Tabellentext"/>
              <w:rPr>
                <w:del w:id="398" w:author="Sarah Schlegel [2]" w:date="2024-02-23T15:19:00Z"/>
              </w:rPr>
            </w:pPr>
            <w:del w:id="399" w:author="Sarah Schlegel [2]" w:date="2024-02-23T15:19:00Z">
              <w:r w:rsidRPr="0099081F" w:rsidDel="00BC6304">
                <w:delText>16</w:delText>
              </w:r>
            </w:del>
          </w:p>
        </w:tc>
      </w:tr>
      <w:tr w:rsidR="003D0408" w:rsidRPr="0099081F" w:rsidDel="00BC6304" w14:paraId="28788D58" w14:textId="3124EE23" w:rsidTr="007C12DD">
        <w:trPr>
          <w:del w:id="400" w:author="Sarah Schlegel [2]" w:date="2024-02-23T15:19:00Z"/>
        </w:trPr>
        <w:tc>
          <w:tcPr>
            <w:tcW w:w="3317" w:type="dxa"/>
          </w:tcPr>
          <w:p w14:paraId="32225C71" w14:textId="5EDEF524" w:rsidR="003D0408" w:rsidRPr="0099081F" w:rsidDel="00BC6304" w:rsidRDefault="003D0408" w:rsidP="00ED5589">
            <w:pPr>
              <w:pStyle w:val="Tabellentext"/>
              <w:rPr>
                <w:del w:id="401" w:author="Sarah Schlegel [2]" w:date="2024-02-23T15:19:00Z"/>
              </w:rPr>
            </w:pPr>
            <w:del w:id="402" w:author="Sarah Schlegel [2]" w:date="2024-02-23T15:19:00Z">
              <w:r w:rsidRPr="0099081F" w:rsidDel="00BC6304">
                <w:delText>218</w:delText>
              </w:r>
            </w:del>
          </w:p>
        </w:tc>
        <w:tc>
          <w:tcPr>
            <w:tcW w:w="1605" w:type="dxa"/>
          </w:tcPr>
          <w:p w14:paraId="6B4120CF" w14:textId="09080B24" w:rsidR="003D0408" w:rsidRPr="0099081F" w:rsidDel="00BC6304" w:rsidRDefault="003D0408" w:rsidP="00ED5589">
            <w:pPr>
              <w:pStyle w:val="Tabellentext"/>
              <w:rPr>
                <w:del w:id="403" w:author="Sarah Schlegel [2]" w:date="2024-02-23T15:19:00Z"/>
              </w:rPr>
            </w:pPr>
            <w:del w:id="404" w:author="Sarah Schlegel [2]" w:date="2024-02-23T15:19:00Z">
              <w:r w:rsidRPr="0099081F" w:rsidDel="00BC6304">
                <w:delText>240</w:delText>
              </w:r>
            </w:del>
          </w:p>
        </w:tc>
        <w:tc>
          <w:tcPr>
            <w:tcW w:w="3583" w:type="dxa"/>
          </w:tcPr>
          <w:p w14:paraId="3C948329" w14:textId="5E10449C" w:rsidR="003D0408" w:rsidRPr="0099081F" w:rsidDel="00BC6304" w:rsidRDefault="003D0408" w:rsidP="00ED5589">
            <w:pPr>
              <w:pStyle w:val="Tabellentext"/>
              <w:rPr>
                <w:del w:id="405" w:author="Sarah Schlegel [2]" w:date="2024-02-23T15:19:00Z"/>
              </w:rPr>
            </w:pPr>
            <w:del w:id="406" w:author="Sarah Schlegel [2]" w:date="2024-02-23T15:19:00Z">
              <w:r w:rsidRPr="0099081F" w:rsidDel="00BC6304">
                <w:delText>11</w:delText>
              </w:r>
            </w:del>
          </w:p>
        </w:tc>
      </w:tr>
      <w:tr w:rsidR="003D0408" w:rsidRPr="0099081F" w:rsidDel="00BC6304" w14:paraId="7E26F7DA" w14:textId="11F6BA8A" w:rsidTr="007C12DD">
        <w:trPr>
          <w:del w:id="407" w:author="Sarah Schlegel [2]" w:date="2024-02-23T15:19:00Z"/>
        </w:trPr>
        <w:tc>
          <w:tcPr>
            <w:tcW w:w="3317" w:type="dxa"/>
          </w:tcPr>
          <w:p w14:paraId="33D32D74" w14:textId="71BFA9BF" w:rsidR="003D0408" w:rsidRPr="0099081F" w:rsidDel="00BC6304" w:rsidRDefault="003D0408" w:rsidP="00ED5589">
            <w:pPr>
              <w:pStyle w:val="Tabellentext"/>
              <w:rPr>
                <w:del w:id="408" w:author="Sarah Schlegel [2]" w:date="2024-02-23T15:19:00Z"/>
              </w:rPr>
            </w:pPr>
            <w:del w:id="409" w:author="Sarah Schlegel [2]" w:date="2024-02-23T15:19:00Z">
              <w:r w:rsidRPr="0099081F" w:rsidDel="00BC6304">
                <w:delText>241</w:delText>
              </w:r>
            </w:del>
          </w:p>
        </w:tc>
        <w:tc>
          <w:tcPr>
            <w:tcW w:w="1605" w:type="dxa"/>
          </w:tcPr>
          <w:p w14:paraId="478395BB" w14:textId="0CC3CA8A" w:rsidR="003D0408" w:rsidRPr="0099081F" w:rsidDel="00BC6304" w:rsidRDefault="003D0408" w:rsidP="00ED5589">
            <w:pPr>
              <w:pStyle w:val="Tabellentext"/>
              <w:rPr>
                <w:del w:id="410" w:author="Sarah Schlegel [2]" w:date="2024-02-23T15:19:00Z"/>
              </w:rPr>
            </w:pPr>
            <w:del w:id="411" w:author="Sarah Schlegel [2]" w:date="2024-02-23T15:19:00Z">
              <w:r w:rsidRPr="0099081F" w:rsidDel="00BC6304">
                <w:delText>247</w:delText>
              </w:r>
            </w:del>
          </w:p>
        </w:tc>
        <w:tc>
          <w:tcPr>
            <w:tcW w:w="3583" w:type="dxa"/>
          </w:tcPr>
          <w:p w14:paraId="1E13F191" w14:textId="345A9444" w:rsidR="003D0408" w:rsidRPr="0099081F" w:rsidDel="00BC6304" w:rsidRDefault="003D0408" w:rsidP="00ED5589">
            <w:pPr>
              <w:pStyle w:val="Tabellentext"/>
              <w:rPr>
                <w:del w:id="412" w:author="Sarah Schlegel [2]" w:date="2024-02-23T15:19:00Z"/>
              </w:rPr>
            </w:pPr>
            <w:del w:id="413" w:author="Sarah Schlegel [2]" w:date="2024-02-23T15:19:00Z">
              <w:r w:rsidRPr="0099081F" w:rsidDel="00BC6304">
                <w:delText>5</w:delText>
              </w:r>
            </w:del>
          </w:p>
        </w:tc>
      </w:tr>
      <w:tr w:rsidR="003D0408" w:rsidRPr="0099081F" w:rsidDel="00BC6304" w14:paraId="267BDA16" w14:textId="18FADE5E" w:rsidTr="007C12DD">
        <w:trPr>
          <w:del w:id="414" w:author="Sarah Schlegel [2]" w:date="2024-02-23T15:19:00Z"/>
        </w:trPr>
        <w:tc>
          <w:tcPr>
            <w:tcW w:w="3317" w:type="dxa"/>
          </w:tcPr>
          <w:p w14:paraId="37FF5E88" w14:textId="695C5789" w:rsidR="003D0408" w:rsidRPr="0099081F" w:rsidDel="00BC6304" w:rsidRDefault="003D0408" w:rsidP="00ED5589">
            <w:pPr>
              <w:pStyle w:val="Tabellentext"/>
              <w:rPr>
                <w:del w:id="415" w:author="Sarah Schlegel [2]" w:date="2024-02-23T15:19:00Z"/>
              </w:rPr>
            </w:pPr>
            <w:del w:id="416" w:author="Sarah Schlegel [2]" w:date="2024-02-23T15:19:00Z">
              <w:r w:rsidRPr="0099081F" w:rsidDel="00BC6304">
                <w:delText>248</w:delText>
              </w:r>
            </w:del>
          </w:p>
        </w:tc>
        <w:tc>
          <w:tcPr>
            <w:tcW w:w="1605" w:type="dxa"/>
          </w:tcPr>
          <w:p w14:paraId="5ADA5674" w14:textId="3F5EF98B" w:rsidR="003D0408" w:rsidRPr="0099081F" w:rsidDel="00BC6304" w:rsidRDefault="003D0408" w:rsidP="00ED5589">
            <w:pPr>
              <w:pStyle w:val="Tabellentext"/>
              <w:rPr>
                <w:del w:id="417" w:author="Sarah Schlegel [2]" w:date="2024-02-23T15:19:00Z"/>
              </w:rPr>
            </w:pPr>
            <w:del w:id="418" w:author="Sarah Schlegel [2]" w:date="2024-02-23T15:19:00Z">
              <w:r w:rsidRPr="0099081F" w:rsidDel="00BC6304">
                <w:delText>365</w:delText>
              </w:r>
            </w:del>
          </w:p>
        </w:tc>
        <w:tc>
          <w:tcPr>
            <w:tcW w:w="3583" w:type="dxa"/>
          </w:tcPr>
          <w:p w14:paraId="0533922F" w14:textId="1BA4B685" w:rsidR="003D0408" w:rsidRPr="0099081F" w:rsidDel="00BC6304" w:rsidRDefault="003D0408" w:rsidP="00ED5589">
            <w:pPr>
              <w:pStyle w:val="Tabellentext"/>
              <w:rPr>
                <w:del w:id="419" w:author="Sarah Schlegel [2]" w:date="2024-02-23T15:19:00Z"/>
              </w:rPr>
            </w:pPr>
            <w:del w:id="420" w:author="Sarah Schlegel [2]" w:date="2024-02-23T15:19:00Z">
              <w:r w:rsidRPr="0099081F" w:rsidDel="00BC6304">
                <w:delText>0</w:delText>
              </w:r>
            </w:del>
          </w:p>
        </w:tc>
      </w:tr>
    </w:tbl>
    <w:p w14:paraId="3D5945E6" w14:textId="14982B97" w:rsidR="003329D9" w:rsidRPr="0099081F" w:rsidDel="00BC6304" w:rsidRDefault="003D0408" w:rsidP="001D707C">
      <w:pPr>
        <w:pStyle w:val="Tariftext2AltT"/>
        <w:pageBreakBefore/>
        <w:rPr>
          <w:del w:id="421" w:author="Sarah Schlegel [2]" w:date="2024-02-23T15:19:00Z"/>
          <w:noProof w:val="0"/>
        </w:rPr>
      </w:pPr>
      <w:del w:id="422" w:author="Sarah Schlegel [2]" w:date="2024-02-23T15:19:00Z">
        <w:r w:rsidRPr="0099081F" w:rsidDel="00BC6304">
          <w:rPr>
            <w:noProof w:val="0"/>
          </w:rPr>
          <w:delText>I</w:delText>
        </w:r>
        <w:r w:rsidR="00D55079" w:rsidRPr="0099081F" w:rsidDel="00BC6304">
          <w:rPr>
            <w:noProof w:val="0"/>
          </w:rPr>
          <w:delText>n folgenden Fällen wird</w:delText>
        </w:r>
        <w:r w:rsidR="00615D68" w:rsidRPr="0099081F" w:rsidDel="00BC6304">
          <w:rPr>
            <w:noProof w:val="0"/>
          </w:rPr>
          <w:delText xml:space="preserve"> </w:delText>
        </w:r>
        <w:r w:rsidR="00D55079" w:rsidRPr="0099081F" w:rsidDel="00BC6304">
          <w:rPr>
            <w:noProof w:val="0"/>
          </w:rPr>
          <w:delText>eine pro rata Erstattung gewährt:</w:delText>
        </w:r>
      </w:del>
    </w:p>
    <w:p w14:paraId="725F5530" w14:textId="37A48BE6" w:rsidR="00D55079" w:rsidRPr="00BF0157" w:rsidDel="00BC6304" w:rsidRDefault="00D55079" w:rsidP="007C1B60">
      <w:pPr>
        <w:pStyle w:val="Aufzhlung"/>
        <w:rPr>
          <w:del w:id="423" w:author="Sarah Schlegel [2]" w:date="2024-02-23T15:19:00Z"/>
          <w:lang w:val="de-CH"/>
        </w:rPr>
      </w:pPr>
      <w:del w:id="424" w:author="Sarah Schlegel [2]" w:date="2024-02-23T15:19:00Z">
        <w:r w:rsidRPr="00BF0157" w:rsidDel="00BC6304">
          <w:rPr>
            <w:lang w:val="de-CH"/>
          </w:rPr>
          <w:delText>Kauf eine</w:delText>
        </w:r>
        <w:r w:rsidR="008B1E4F" w:rsidRPr="00BF0157" w:rsidDel="00BC6304">
          <w:rPr>
            <w:lang w:val="de-CH"/>
          </w:rPr>
          <w:delText>s</w:delText>
        </w:r>
        <w:r w:rsidR="005F263F" w:rsidRPr="00BF0157" w:rsidDel="00BC6304">
          <w:rPr>
            <w:lang w:val="de-CH"/>
          </w:rPr>
          <w:delText xml:space="preserve"> GA/GA Night (ausgenommen Schnupper-GA</w:delText>
        </w:r>
        <w:r w:rsidR="00615D68" w:rsidRPr="00BF0157" w:rsidDel="00BC6304">
          <w:rPr>
            <w:lang w:val="de-CH"/>
          </w:rPr>
          <w:delText>, GA-Monatskarte</w:delText>
        </w:r>
        <w:r w:rsidR="005F263F" w:rsidRPr="00BF0157" w:rsidDel="00BC6304">
          <w:rPr>
            <w:lang w:val="de-CH"/>
          </w:rPr>
          <w:delText>)</w:delText>
        </w:r>
      </w:del>
    </w:p>
    <w:p w14:paraId="439DEA17" w14:textId="1859ABC7" w:rsidR="00D55079" w:rsidRPr="0099081F" w:rsidDel="00BC6304" w:rsidRDefault="00D55079" w:rsidP="007C1B60">
      <w:pPr>
        <w:pStyle w:val="Aufzhlung"/>
        <w:rPr>
          <w:del w:id="425" w:author="Sarah Schlegel [2]" w:date="2024-02-23T15:19:00Z"/>
          <w:lang w:val="de-CH"/>
        </w:rPr>
      </w:pPr>
      <w:del w:id="426" w:author="Sarah Schlegel [2]" w:date="2024-02-23T15:19:00Z">
        <w:r w:rsidRPr="472DF697" w:rsidDel="00BC6304">
          <w:rPr>
            <w:lang w:val="de-CH"/>
          </w:rPr>
          <w:delText>Todesfall</w:delText>
        </w:r>
        <w:r w:rsidR="007B3518" w:rsidRPr="472DF697" w:rsidDel="00BC6304">
          <w:rPr>
            <w:lang w:val="de-CH"/>
          </w:rPr>
          <w:delText xml:space="preserve"> </w:delText>
        </w:r>
      </w:del>
    </w:p>
    <w:p w14:paraId="153BB438" w14:textId="32E0CA22" w:rsidR="00D92BFE" w:rsidRPr="0099081F" w:rsidDel="00BC6304" w:rsidRDefault="00D55079" w:rsidP="007C1B60">
      <w:pPr>
        <w:pStyle w:val="Aufzhlung"/>
        <w:rPr>
          <w:del w:id="427" w:author="Sarah Schlegel [2]" w:date="2024-02-23T15:19:00Z"/>
          <w:b/>
          <w:lang w:val="de-CH"/>
        </w:rPr>
      </w:pPr>
      <w:del w:id="428" w:author="Sarah Schlegel [2]" w:date="2024-02-23T15:19:00Z">
        <w:r w:rsidRPr="472DF697" w:rsidDel="00BC6304">
          <w:rPr>
            <w:lang w:val="de-CH"/>
          </w:rPr>
          <w:delText>Bestätigte Reiseunfähigkeit</w:delText>
        </w:r>
      </w:del>
    </w:p>
    <w:p w14:paraId="5D37AFE5" w14:textId="35348F5B" w:rsidR="00D92BFE" w:rsidRPr="0099081F" w:rsidDel="00BC6304" w:rsidRDefault="00D92BFE" w:rsidP="001D707C">
      <w:pPr>
        <w:pStyle w:val="Tariftext2AltT"/>
        <w:numPr>
          <w:ilvl w:val="0"/>
          <w:numId w:val="0"/>
        </w:numPr>
        <w:ind w:firstLine="1021"/>
        <w:rPr>
          <w:del w:id="429" w:author="Sarah Schlegel [2]" w:date="2024-02-23T15:19:00Z"/>
          <w:noProof w:val="0"/>
        </w:rPr>
      </w:pPr>
      <w:del w:id="430" w:author="Sarah Schlegel [2]" w:date="2024-02-23T15:19:00Z">
        <w:r w:rsidRPr="0099081F" w:rsidDel="00BC6304">
          <w:rPr>
            <w:noProof w:val="0"/>
          </w:rPr>
          <w:delText xml:space="preserve">Ausgenommen und somit nicht erstattet werden: </w:delText>
        </w:r>
      </w:del>
    </w:p>
    <w:p w14:paraId="202CFB50" w14:textId="27D1136F" w:rsidR="00D92BFE" w:rsidRPr="0099081F" w:rsidDel="00BC6304" w:rsidRDefault="00D92BFE" w:rsidP="007C1B60">
      <w:pPr>
        <w:pStyle w:val="Aufzhlung"/>
        <w:rPr>
          <w:del w:id="431" w:author="Sarah Schlegel [2]" w:date="2024-02-23T15:19:00Z"/>
          <w:lang w:val="de-CH"/>
        </w:rPr>
      </w:pPr>
      <w:del w:id="432" w:author="Sarah Schlegel [2]" w:date="2024-02-23T15:19:00Z">
        <w:r w:rsidRPr="472DF697" w:rsidDel="00BC6304">
          <w:rPr>
            <w:lang w:val="de-CH"/>
          </w:rPr>
          <w:delText>Seven25-Monatsabos</w:delText>
        </w:r>
      </w:del>
    </w:p>
    <w:p w14:paraId="5124ABF0" w14:textId="61AAAB41" w:rsidR="006E1129" w:rsidRPr="0099081F" w:rsidRDefault="006E1129" w:rsidP="006E1129">
      <w:pPr>
        <w:pStyle w:val="berschrift2"/>
      </w:pPr>
      <w:bookmarkStart w:id="433" w:name="_Toc159590246"/>
      <w:r w:rsidRPr="0099081F">
        <w:t>GA Night</w:t>
      </w:r>
      <w:bookmarkEnd w:id="433"/>
    </w:p>
    <w:p w14:paraId="4E24A08F" w14:textId="7C87AA1E" w:rsidR="006E1129" w:rsidRPr="0099081F" w:rsidRDefault="00EE3D94" w:rsidP="00EE3D94">
      <w:pPr>
        <w:pStyle w:val="Tariftext2AltT"/>
        <w:rPr>
          <w:noProof w:val="0"/>
        </w:rPr>
      </w:pPr>
      <w:r w:rsidRPr="0099081F">
        <w:rPr>
          <w:noProof w:val="0"/>
        </w:rPr>
        <w:t xml:space="preserve">Die Erstattung nach EGT ist ausgeschlossen. </w:t>
      </w:r>
      <w:r w:rsidR="006E1129" w:rsidRPr="0099081F">
        <w:rPr>
          <w:noProof w:val="0"/>
        </w:rPr>
        <w:t xml:space="preserve">In folgenden </w:t>
      </w:r>
      <w:r w:rsidRPr="0099081F">
        <w:rPr>
          <w:noProof w:val="0"/>
        </w:rPr>
        <w:t>Ausnahmef</w:t>
      </w:r>
      <w:r w:rsidR="006E1129" w:rsidRPr="0099081F">
        <w:rPr>
          <w:noProof w:val="0"/>
        </w:rPr>
        <w:t xml:space="preserve">ällen wird eine pro </w:t>
      </w:r>
      <w:proofErr w:type="spellStart"/>
      <w:r w:rsidR="006E1129" w:rsidRPr="0099081F">
        <w:rPr>
          <w:noProof w:val="0"/>
        </w:rPr>
        <w:t>rata</w:t>
      </w:r>
      <w:proofErr w:type="spellEnd"/>
      <w:r w:rsidR="006E1129" w:rsidRPr="0099081F">
        <w:rPr>
          <w:noProof w:val="0"/>
        </w:rPr>
        <w:t xml:space="preserve"> Erstattung gewährt:</w:t>
      </w:r>
    </w:p>
    <w:p w14:paraId="55313474" w14:textId="67312AFD" w:rsidR="006E1129" w:rsidRPr="0099081F" w:rsidRDefault="006E1129" w:rsidP="007C1B60">
      <w:pPr>
        <w:pStyle w:val="Aufzhlung"/>
        <w:rPr>
          <w:lang w:val="de-CH"/>
        </w:rPr>
      </w:pPr>
      <w:r w:rsidRPr="472DF697">
        <w:rPr>
          <w:lang w:val="de-CH"/>
        </w:rPr>
        <w:t>Todesfall</w:t>
      </w:r>
    </w:p>
    <w:p w14:paraId="644B1110" w14:textId="6F6206EF" w:rsidR="006E1129" w:rsidRPr="0099081F" w:rsidRDefault="006E1129" w:rsidP="007C1B60">
      <w:pPr>
        <w:pStyle w:val="Aufzhlung"/>
        <w:rPr>
          <w:lang w:val="de-CH"/>
        </w:rPr>
      </w:pPr>
      <w:r w:rsidRPr="472DF697">
        <w:rPr>
          <w:lang w:val="de-CH"/>
        </w:rPr>
        <w:t>Bestätigte Reiseunfähigkeit</w:t>
      </w:r>
    </w:p>
    <w:p w14:paraId="69ACDC97" w14:textId="46273EB0" w:rsidR="00B7451B" w:rsidRPr="00BF0157" w:rsidRDefault="00B7451B" w:rsidP="007C1B60">
      <w:pPr>
        <w:pStyle w:val="Aufzhlung"/>
        <w:rPr>
          <w:lang w:val="de-CH"/>
        </w:rPr>
      </w:pPr>
      <w:r w:rsidRPr="00BF0157">
        <w:rPr>
          <w:lang w:val="de-CH"/>
        </w:rPr>
        <w:t>Kauf eines GA (ausser Schnupper-GA</w:t>
      </w:r>
      <w:r w:rsidR="00615D68" w:rsidRPr="00BF0157">
        <w:rPr>
          <w:lang w:val="de-CH"/>
        </w:rPr>
        <w:t>, GA-Monatskarte</w:t>
      </w:r>
      <w:r w:rsidRPr="00BF0157">
        <w:rPr>
          <w:lang w:val="de-CH"/>
        </w:rPr>
        <w:t>)</w:t>
      </w:r>
    </w:p>
    <w:p w14:paraId="10DEC12D" w14:textId="22823B46" w:rsidR="00B57BED" w:rsidRPr="0099081F" w:rsidRDefault="00B57BED" w:rsidP="005905A9">
      <w:pPr>
        <w:pStyle w:val="berschrift2"/>
      </w:pPr>
      <w:bookmarkStart w:id="434" w:name="_Toc159590247"/>
      <w:r w:rsidRPr="0099081F">
        <w:t>GA-Mon</w:t>
      </w:r>
      <w:r w:rsidR="00A17AC9" w:rsidRPr="0099081F">
        <w:t>at</w:t>
      </w:r>
      <w:r w:rsidRPr="0099081F">
        <w:t>skarte</w:t>
      </w:r>
      <w:bookmarkEnd w:id="434"/>
    </w:p>
    <w:p w14:paraId="4742A253" w14:textId="53683BD1" w:rsidR="00270D89" w:rsidRPr="0099081F" w:rsidRDefault="00270D89" w:rsidP="00804DB6">
      <w:pPr>
        <w:pStyle w:val="Tariftext2AltT"/>
        <w:rPr>
          <w:noProof w:val="0"/>
        </w:rPr>
      </w:pPr>
      <w:r w:rsidRPr="0099081F">
        <w:rPr>
          <w:noProof w:val="0"/>
        </w:rPr>
        <w:t xml:space="preserve">GA-Monatskarten werden nicht erstattet. In folgenden Fällen wird eine pro </w:t>
      </w:r>
      <w:proofErr w:type="spellStart"/>
      <w:r w:rsidRPr="0099081F">
        <w:rPr>
          <w:noProof w:val="0"/>
        </w:rPr>
        <w:t>rata</w:t>
      </w:r>
      <w:proofErr w:type="spellEnd"/>
      <w:r w:rsidRPr="0099081F">
        <w:rPr>
          <w:noProof w:val="0"/>
        </w:rPr>
        <w:t xml:space="preserve"> Erstattung ausnahmsweise gewährt: </w:t>
      </w:r>
    </w:p>
    <w:p w14:paraId="1D5A4240" w14:textId="11FAE955" w:rsidR="002A39AB" w:rsidRPr="00BF0157" w:rsidRDefault="002E2BA3" w:rsidP="007C1B60">
      <w:pPr>
        <w:pStyle w:val="Aufzhlung"/>
        <w:rPr>
          <w:lang w:val="de-CH"/>
        </w:rPr>
      </w:pPr>
      <w:r w:rsidRPr="00BF0157">
        <w:rPr>
          <w:lang w:val="de-CH"/>
        </w:rPr>
        <w:lastRenderedPageBreak/>
        <w:t>Kauf eines Abos mit gleicher oder höh</w:t>
      </w:r>
      <w:r w:rsidR="00895EE1" w:rsidRPr="00BF0157">
        <w:rPr>
          <w:lang w:val="de-CH"/>
        </w:rPr>
        <w:t>erer</w:t>
      </w:r>
      <w:r w:rsidRPr="00BF0157">
        <w:rPr>
          <w:lang w:val="de-CH"/>
        </w:rPr>
        <w:t xml:space="preserve"> Geltungsdauer (Jahresabo -&gt; Jahresabo, Monatsabo -&gt; Mon</w:t>
      </w:r>
      <w:r w:rsidR="00687BA0" w:rsidRPr="00BF0157">
        <w:rPr>
          <w:lang w:val="de-CH"/>
        </w:rPr>
        <w:t>a</w:t>
      </w:r>
      <w:r w:rsidRPr="00BF0157">
        <w:rPr>
          <w:lang w:val="de-CH"/>
        </w:rPr>
        <w:t>tsabo/Jahresabo)</w:t>
      </w:r>
    </w:p>
    <w:p w14:paraId="2AAC5656" w14:textId="4D3DB86A" w:rsidR="002A39AB" w:rsidRPr="0099081F" w:rsidRDefault="002A39AB" w:rsidP="007C1B60">
      <w:pPr>
        <w:pStyle w:val="Aufzhlung"/>
        <w:rPr>
          <w:lang w:val="de-CH"/>
        </w:rPr>
      </w:pPr>
      <w:r w:rsidRPr="472DF697">
        <w:rPr>
          <w:lang w:val="de-CH"/>
        </w:rPr>
        <w:t>Todesfall</w:t>
      </w:r>
      <w:r w:rsidR="0006023F" w:rsidRPr="472DF697">
        <w:rPr>
          <w:lang w:val="de-CH"/>
        </w:rPr>
        <w:t xml:space="preserve"> </w:t>
      </w:r>
    </w:p>
    <w:p w14:paraId="04A8B2C9" w14:textId="5A0C0C01" w:rsidR="00BD3A20" w:rsidRPr="0099081F" w:rsidRDefault="002A39AB" w:rsidP="007C1B60">
      <w:pPr>
        <w:pStyle w:val="Aufzhlung"/>
        <w:rPr>
          <w:lang w:val="de-CH"/>
        </w:rPr>
      </w:pPr>
      <w:r w:rsidRPr="472DF697">
        <w:rPr>
          <w:lang w:val="de-CH"/>
        </w:rPr>
        <w:t xml:space="preserve">bestätige Reiseunfähigkeit </w:t>
      </w:r>
    </w:p>
    <w:p w14:paraId="1B3569D8" w14:textId="57785AE2" w:rsidR="00E57C99" w:rsidRPr="0099081F" w:rsidRDefault="00E57C99">
      <w:pPr>
        <w:spacing w:after="200" w:line="276" w:lineRule="auto"/>
      </w:pPr>
      <w:r w:rsidRPr="0099081F">
        <w:br w:type="page"/>
      </w:r>
    </w:p>
    <w:p w14:paraId="2AF3E629" w14:textId="0F2ABA7E" w:rsidR="00D93FA9" w:rsidRPr="0099081F" w:rsidRDefault="00D93FA9" w:rsidP="005905A9">
      <w:pPr>
        <w:pStyle w:val="berschrift2"/>
      </w:pPr>
      <w:bookmarkStart w:id="435" w:name="_Toc159590248"/>
      <w:r w:rsidRPr="0099081F">
        <w:lastRenderedPageBreak/>
        <w:t>Ausflugs-Abo</w:t>
      </w:r>
      <w:bookmarkEnd w:id="435"/>
    </w:p>
    <w:p w14:paraId="69D187B6" w14:textId="024C0386" w:rsidR="00D93FA9" w:rsidRPr="0099081F" w:rsidRDefault="00D93FA9" w:rsidP="00804DB6">
      <w:pPr>
        <w:pStyle w:val="Tariftext2AltT"/>
        <w:rPr>
          <w:iCs/>
          <w:noProof w:val="0"/>
        </w:rPr>
      </w:pPr>
      <w:r w:rsidRPr="0099081F">
        <w:rPr>
          <w:noProof w:val="0"/>
        </w:rPr>
        <w:t xml:space="preserve">Bei einer Erstattung wird pro benutztem </w:t>
      </w:r>
      <w:r w:rsidR="00874251" w:rsidRPr="0099081F">
        <w:rPr>
          <w:noProof w:val="0"/>
        </w:rPr>
        <w:t>Ausflugstag</w:t>
      </w:r>
      <w:r w:rsidRPr="0099081F">
        <w:rPr>
          <w:noProof w:val="0"/>
        </w:rPr>
        <w:t xml:space="preserve"> der Preis der Tageskarte zum Halbtax gemäss T654, Ziffer </w:t>
      </w:r>
      <w:r w:rsidR="001C25C5" w:rsidRPr="0099081F">
        <w:rPr>
          <w:noProof w:val="0"/>
        </w:rPr>
        <w:t>9</w:t>
      </w:r>
      <w:r w:rsidR="008F2C99" w:rsidRPr="0099081F">
        <w:rPr>
          <w:noProof w:val="0"/>
        </w:rPr>
        <w:t>.</w:t>
      </w:r>
      <w:r w:rsidR="00583D02" w:rsidRPr="0099081F">
        <w:rPr>
          <w:noProof w:val="0"/>
        </w:rPr>
        <w:t>1</w:t>
      </w:r>
      <w:r w:rsidRPr="0099081F">
        <w:rPr>
          <w:noProof w:val="0"/>
        </w:rPr>
        <w:t xml:space="preserve"> verrechnet. Es wird der Selbstbehalt erhoben.</w:t>
      </w:r>
      <w:r w:rsidR="00874251" w:rsidRPr="0099081F">
        <w:rPr>
          <w:noProof w:val="0"/>
        </w:rPr>
        <w:t xml:space="preserve"> </w:t>
      </w:r>
    </w:p>
    <w:p w14:paraId="701921CE" w14:textId="5BCCE801" w:rsidR="00D93FA9" w:rsidRPr="0099081F" w:rsidRDefault="00D93FA9" w:rsidP="00804DB6">
      <w:pPr>
        <w:pStyle w:val="Tariftext2AltT"/>
        <w:rPr>
          <w:noProof w:val="0"/>
        </w:rPr>
      </w:pPr>
      <w:bookmarkStart w:id="436" w:name="_Ref72421430"/>
      <w:r w:rsidRPr="0099081F">
        <w:rPr>
          <w:noProof w:val="0"/>
        </w:rPr>
        <w:t xml:space="preserve">In den folgenden Ausnahmefällen wird eine pro </w:t>
      </w:r>
      <w:proofErr w:type="spellStart"/>
      <w:r w:rsidR="00E10E52" w:rsidRPr="0099081F">
        <w:rPr>
          <w:noProof w:val="0"/>
        </w:rPr>
        <w:t>r</w:t>
      </w:r>
      <w:r w:rsidRPr="0099081F">
        <w:rPr>
          <w:noProof w:val="0"/>
        </w:rPr>
        <w:t>ata</w:t>
      </w:r>
      <w:proofErr w:type="spellEnd"/>
      <w:r w:rsidRPr="0099081F">
        <w:rPr>
          <w:noProof w:val="0"/>
        </w:rPr>
        <w:t xml:space="preserve"> Erstattung gewährt (pro </w:t>
      </w:r>
      <w:proofErr w:type="spellStart"/>
      <w:r w:rsidR="00E10E52" w:rsidRPr="0099081F">
        <w:rPr>
          <w:noProof w:val="0"/>
        </w:rPr>
        <w:t>r</w:t>
      </w:r>
      <w:r w:rsidRPr="0099081F">
        <w:rPr>
          <w:noProof w:val="0"/>
        </w:rPr>
        <w:t>ata</w:t>
      </w:r>
      <w:proofErr w:type="spellEnd"/>
      <w:r w:rsidRPr="0099081F">
        <w:rPr>
          <w:noProof w:val="0"/>
        </w:rPr>
        <w:t xml:space="preserve"> bedeutet, dass die noch nicht bezogenen </w:t>
      </w:r>
      <w:r w:rsidR="00874251" w:rsidRPr="0099081F">
        <w:rPr>
          <w:noProof w:val="0"/>
        </w:rPr>
        <w:t>Ausflugstage</w:t>
      </w:r>
      <w:r w:rsidRPr="0099081F">
        <w:rPr>
          <w:noProof w:val="0"/>
        </w:rPr>
        <w:t xml:space="preserve"> </w:t>
      </w:r>
      <w:proofErr w:type="gramStart"/>
      <w:r w:rsidRPr="0099081F">
        <w:rPr>
          <w:noProof w:val="0"/>
        </w:rPr>
        <w:t>im vollem Umfang</w:t>
      </w:r>
      <w:proofErr w:type="gramEnd"/>
      <w:r w:rsidRPr="0099081F">
        <w:rPr>
          <w:noProof w:val="0"/>
        </w:rPr>
        <w:t xml:space="preserve"> erstattet werden):</w:t>
      </w:r>
      <w:bookmarkEnd w:id="436"/>
    </w:p>
    <w:p w14:paraId="0350B445" w14:textId="17742DD4" w:rsidR="000E196D" w:rsidRPr="00BF0157" w:rsidRDefault="000E196D" w:rsidP="007C1B60">
      <w:pPr>
        <w:pStyle w:val="Aufzhlung"/>
        <w:rPr>
          <w:lang w:val="de-CH"/>
        </w:rPr>
      </w:pPr>
      <w:r w:rsidRPr="00BF0157">
        <w:rPr>
          <w:lang w:val="de-CH"/>
        </w:rPr>
        <w:t xml:space="preserve">Kauf </w:t>
      </w:r>
      <w:proofErr w:type="gramStart"/>
      <w:r w:rsidRPr="00BF0157">
        <w:rPr>
          <w:lang w:val="de-CH"/>
        </w:rPr>
        <w:t>eines Jahresabo</w:t>
      </w:r>
      <w:proofErr w:type="gramEnd"/>
      <w:r w:rsidRPr="00BF0157">
        <w:rPr>
          <w:lang w:val="de-CH"/>
        </w:rPr>
        <w:t>: Strecken-/Modul-/</w:t>
      </w:r>
      <w:proofErr w:type="spellStart"/>
      <w:r w:rsidRPr="00BF0157">
        <w:rPr>
          <w:lang w:val="de-CH"/>
        </w:rPr>
        <w:t>Verbundabo</w:t>
      </w:r>
      <w:proofErr w:type="spellEnd"/>
      <w:r w:rsidRPr="00BF0157">
        <w:rPr>
          <w:lang w:val="de-CH"/>
        </w:rPr>
        <w:t xml:space="preserve"> (ausgeschlossen sind jedoch Halbtax</w:t>
      </w:r>
      <w:r w:rsidR="00766EC7" w:rsidRPr="00BF0157">
        <w:rPr>
          <w:lang w:val="de-CH"/>
        </w:rPr>
        <w:t>/</w:t>
      </w:r>
      <w:r w:rsidR="00453D65" w:rsidRPr="00BF0157">
        <w:rPr>
          <w:lang w:val="de-CH"/>
        </w:rPr>
        <w:t>GA Night</w:t>
      </w:r>
      <w:r w:rsidRPr="00BF0157">
        <w:rPr>
          <w:lang w:val="de-CH"/>
        </w:rPr>
        <w:t>)</w:t>
      </w:r>
    </w:p>
    <w:p w14:paraId="0F9B4EA5" w14:textId="0B5CFF53" w:rsidR="000E196D" w:rsidRPr="0099081F" w:rsidRDefault="000E196D" w:rsidP="007C1B60">
      <w:pPr>
        <w:pStyle w:val="Aufzhlung"/>
        <w:rPr>
          <w:lang w:val="de-CH"/>
        </w:rPr>
      </w:pPr>
      <w:r w:rsidRPr="472DF697">
        <w:rPr>
          <w:lang w:val="de-CH"/>
        </w:rPr>
        <w:t>Kauf eines GA</w:t>
      </w:r>
    </w:p>
    <w:p w14:paraId="6817C941" w14:textId="316975F9" w:rsidR="00BC0958" w:rsidRPr="0099081F" w:rsidRDefault="00BC0958" w:rsidP="007C1B60">
      <w:pPr>
        <w:pStyle w:val="Aufzhlung"/>
        <w:rPr>
          <w:lang w:val="de-CH"/>
        </w:rPr>
      </w:pPr>
      <w:r w:rsidRPr="472DF697">
        <w:rPr>
          <w:lang w:val="de-CH"/>
        </w:rPr>
        <w:t>Todesfall</w:t>
      </w:r>
    </w:p>
    <w:p w14:paraId="52AA4542" w14:textId="2577B322" w:rsidR="00FC51FB" w:rsidRPr="0099081F" w:rsidDel="00BE21B3" w:rsidRDefault="00FC51FB" w:rsidP="007C1B60">
      <w:pPr>
        <w:pStyle w:val="Aufzhlung"/>
        <w:numPr>
          <w:ilvl w:val="0"/>
          <w:numId w:val="0"/>
        </w:numPr>
        <w:ind w:left="1418" w:hanging="360"/>
        <w:rPr>
          <w:del w:id="437" w:author="Sarah Schlegel" w:date="2024-03-19T09:42:00Z"/>
          <w:lang w:val="de-CH"/>
        </w:rPr>
      </w:pPr>
    </w:p>
    <w:tbl>
      <w:tblPr>
        <w:tblStyle w:val="Tabellenraster"/>
        <w:tblW w:w="0" w:type="auto"/>
        <w:tblInd w:w="992" w:type="dxa"/>
        <w:tblLook w:val="04A0" w:firstRow="1" w:lastRow="0" w:firstColumn="1" w:lastColumn="0" w:noHBand="0" w:noVBand="1"/>
      </w:tblPr>
      <w:tblGrid>
        <w:gridCol w:w="3085"/>
        <w:gridCol w:w="5521"/>
      </w:tblGrid>
      <w:tr w:rsidR="00463E30" w:rsidRPr="0099081F" w:rsidDel="00BE21B3" w14:paraId="1448D9BC" w14:textId="47655193" w:rsidTr="007C12DD">
        <w:trPr>
          <w:tblHeader/>
          <w:del w:id="438" w:author="Sarah Schlegel" w:date="2024-03-19T09:42:00Z"/>
        </w:trPr>
        <w:tc>
          <w:tcPr>
            <w:tcW w:w="3085" w:type="dxa"/>
          </w:tcPr>
          <w:p w14:paraId="008F3A51" w14:textId="6C43DC8C" w:rsidR="00463E30" w:rsidRPr="0099081F" w:rsidDel="00BE21B3" w:rsidRDefault="00274C71" w:rsidP="00FC51FB">
            <w:pPr>
              <w:pStyle w:val="Tabellentitel"/>
              <w:rPr>
                <w:del w:id="439" w:author="Sarah Schlegel" w:date="2024-03-19T09:42:00Z"/>
              </w:rPr>
            </w:pPr>
            <w:del w:id="440" w:author="Sarah Schlegel" w:date="2024-03-19T09:42:00Z">
              <w:r w:rsidRPr="0099081F" w:rsidDel="00BE21B3">
                <w:delText>Kunde besitzt:</w:delText>
              </w:r>
            </w:del>
          </w:p>
        </w:tc>
        <w:tc>
          <w:tcPr>
            <w:tcW w:w="5521" w:type="dxa"/>
          </w:tcPr>
          <w:p w14:paraId="11BCD520" w14:textId="194D593E" w:rsidR="00463E30" w:rsidRPr="0099081F" w:rsidDel="00BE21B3" w:rsidRDefault="005F6F5D" w:rsidP="00FC51FB">
            <w:pPr>
              <w:pStyle w:val="Tabellentitel"/>
              <w:rPr>
                <w:del w:id="441" w:author="Sarah Schlegel" w:date="2024-03-19T09:42:00Z"/>
              </w:rPr>
            </w:pPr>
            <w:del w:id="442" w:author="Sarah Schlegel" w:date="2024-03-19T09:42:00Z">
              <w:r w:rsidRPr="0099081F" w:rsidDel="00BE21B3">
                <w:delText xml:space="preserve">Ebenfalls </w:delText>
              </w:r>
              <w:r w:rsidR="00CA47C7" w:rsidRPr="0099081F" w:rsidDel="00BE21B3">
                <w:delText>bei Kauf von:</w:delText>
              </w:r>
            </w:del>
          </w:p>
        </w:tc>
      </w:tr>
      <w:tr w:rsidR="00463E30" w:rsidRPr="0099081F" w:rsidDel="00BE21B3" w14:paraId="1EFDC90E" w14:textId="2D435ABF" w:rsidTr="007C12DD">
        <w:trPr>
          <w:del w:id="443" w:author="Sarah Schlegel" w:date="2024-03-19T09:42:00Z"/>
        </w:trPr>
        <w:tc>
          <w:tcPr>
            <w:tcW w:w="3085" w:type="dxa"/>
          </w:tcPr>
          <w:p w14:paraId="49D5CD9C" w14:textId="0E55E6C0" w:rsidR="00463E30" w:rsidRPr="0099081F" w:rsidDel="00BE21B3" w:rsidRDefault="00274C71" w:rsidP="00FC51FB">
            <w:pPr>
              <w:pStyle w:val="Tabellentext"/>
              <w:rPr>
                <w:del w:id="444" w:author="Sarah Schlegel" w:date="2024-03-19T09:42:00Z"/>
              </w:rPr>
            </w:pPr>
            <w:del w:id="445" w:author="Sarah Schlegel" w:date="2024-03-19T09:42:00Z">
              <w:r w:rsidRPr="0099081F" w:rsidDel="00BE21B3">
                <w:delText>20er Ausflugs-Abo 2. Kl</w:delText>
              </w:r>
              <w:r w:rsidR="00DF7BDE" w:rsidDel="00BE21B3">
                <w:delText>.</w:delText>
              </w:r>
            </w:del>
          </w:p>
        </w:tc>
        <w:tc>
          <w:tcPr>
            <w:tcW w:w="5521" w:type="dxa"/>
          </w:tcPr>
          <w:p w14:paraId="3CBDC911" w14:textId="6989B4A7" w:rsidR="00AF3939" w:rsidRPr="0099081F" w:rsidDel="00BE21B3" w:rsidRDefault="00AF3939" w:rsidP="00FC51FB">
            <w:pPr>
              <w:pStyle w:val="Tabellentext"/>
              <w:rPr>
                <w:del w:id="446" w:author="Sarah Schlegel" w:date="2024-03-19T09:42:00Z"/>
              </w:rPr>
            </w:pPr>
            <w:del w:id="447" w:author="Sarah Schlegel" w:date="2024-03-19T09:42:00Z">
              <w:r w:rsidRPr="0099081F" w:rsidDel="00BE21B3">
                <w:delText>20er-Ausflugs-Abo 1. Klasse</w:delText>
              </w:r>
            </w:del>
          </w:p>
          <w:p w14:paraId="57D76026" w14:textId="6AFF7711" w:rsidR="00AF3939" w:rsidRPr="0099081F" w:rsidDel="00BE21B3" w:rsidRDefault="00AF3939" w:rsidP="00FC51FB">
            <w:pPr>
              <w:pStyle w:val="Tabellentext"/>
              <w:rPr>
                <w:del w:id="448" w:author="Sarah Schlegel" w:date="2024-03-19T09:42:00Z"/>
              </w:rPr>
            </w:pPr>
            <w:del w:id="449" w:author="Sarah Schlegel" w:date="2024-03-19T09:42:00Z">
              <w:r w:rsidRPr="0099081F" w:rsidDel="00BE21B3">
                <w:delText>30er-Ausflugs-Abo 2. Klasse</w:delText>
              </w:r>
            </w:del>
          </w:p>
          <w:p w14:paraId="2A3DC6BB" w14:textId="23F5F1A0" w:rsidR="00463E30" w:rsidRPr="0099081F" w:rsidDel="00BE21B3" w:rsidRDefault="00AF3939" w:rsidP="00FC51FB">
            <w:pPr>
              <w:pStyle w:val="Tabellentext"/>
              <w:rPr>
                <w:del w:id="450" w:author="Sarah Schlegel" w:date="2024-03-19T09:42:00Z"/>
              </w:rPr>
            </w:pPr>
            <w:del w:id="451" w:author="Sarah Schlegel" w:date="2024-03-19T09:42:00Z">
              <w:r w:rsidRPr="0099081F" w:rsidDel="00BE21B3">
                <w:delText>30er-Ausflugs-Abo 1. Klasse</w:delText>
              </w:r>
            </w:del>
          </w:p>
        </w:tc>
      </w:tr>
      <w:tr w:rsidR="00463E30" w:rsidRPr="0099081F" w:rsidDel="00BE21B3" w14:paraId="4C4F33B1" w14:textId="65AC6C70" w:rsidTr="007C12DD">
        <w:trPr>
          <w:del w:id="452" w:author="Sarah Schlegel" w:date="2024-03-19T09:42:00Z"/>
        </w:trPr>
        <w:tc>
          <w:tcPr>
            <w:tcW w:w="3085" w:type="dxa"/>
          </w:tcPr>
          <w:p w14:paraId="0916DEC1" w14:textId="08C6B4E3" w:rsidR="00463E30" w:rsidRPr="0099081F" w:rsidDel="00BE21B3" w:rsidRDefault="00274C71" w:rsidP="00FC51FB">
            <w:pPr>
              <w:pStyle w:val="Tabellentext"/>
              <w:rPr>
                <w:del w:id="453" w:author="Sarah Schlegel" w:date="2024-03-19T09:42:00Z"/>
              </w:rPr>
            </w:pPr>
            <w:del w:id="454" w:author="Sarah Schlegel" w:date="2024-03-19T09:42:00Z">
              <w:r w:rsidRPr="0099081F" w:rsidDel="00BE21B3">
                <w:delText>20er Ausflugs-Abo 1. Kl.</w:delText>
              </w:r>
            </w:del>
          </w:p>
        </w:tc>
        <w:tc>
          <w:tcPr>
            <w:tcW w:w="5521" w:type="dxa"/>
          </w:tcPr>
          <w:p w14:paraId="4D6C3C39" w14:textId="4C9405B9" w:rsidR="00463E30" w:rsidRPr="0099081F" w:rsidDel="00BE21B3" w:rsidRDefault="005F6F5D" w:rsidP="00FC51FB">
            <w:pPr>
              <w:pStyle w:val="Tabellentext"/>
              <w:rPr>
                <w:del w:id="455" w:author="Sarah Schlegel" w:date="2024-03-19T09:42:00Z"/>
              </w:rPr>
            </w:pPr>
            <w:del w:id="456" w:author="Sarah Schlegel" w:date="2024-03-19T09:42:00Z">
              <w:r w:rsidRPr="0099081F" w:rsidDel="00BE21B3">
                <w:delText>30er-Ausflugs-Abo 1. Klasse</w:delText>
              </w:r>
            </w:del>
          </w:p>
        </w:tc>
      </w:tr>
      <w:tr w:rsidR="00463E30" w:rsidRPr="0099081F" w:rsidDel="00BE21B3" w14:paraId="4F8FB6DA" w14:textId="0E457E97" w:rsidTr="007C12DD">
        <w:trPr>
          <w:del w:id="457" w:author="Sarah Schlegel" w:date="2024-03-19T09:42:00Z"/>
        </w:trPr>
        <w:tc>
          <w:tcPr>
            <w:tcW w:w="3085" w:type="dxa"/>
          </w:tcPr>
          <w:p w14:paraId="157EF71A" w14:textId="77FBA68B" w:rsidR="00463E30" w:rsidRPr="0099081F" w:rsidDel="00BE21B3" w:rsidRDefault="00274C71" w:rsidP="00FC51FB">
            <w:pPr>
              <w:pStyle w:val="Tabellentext"/>
              <w:rPr>
                <w:del w:id="458" w:author="Sarah Schlegel" w:date="2024-03-19T09:42:00Z"/>
              </w:rPr>
            </w:pPr>
            <w:del w:id="459" w:author="Sarah Schlegel" w:date="2024-03-19T09:42:00Z">
              <w:r w:rsidRPr="0099081F" w:rsidDel="00BE21B3">
                <w:delText>30er Ausflugs-Abo 2. Kl.</w:delText>
              </w:r>
            </w:del>
          </w:p>
        </w:tc>
        <w:tc>
          <w:tcPr>
            <w:tcW w:w="5521" w:type="dxa"/>
          </w:tcPr>
          <w:p w14:paraId="42DA6634" w14:textId="5052A9B6" w:rsidR="00463E30" w:rsidRPr="0099081F" w:rsidDel="00BE21B3" w:rsidRDefault="003B34D3" w:rsidP="00FC51FB">
            <w:pPr>
              <w:pStyle w:val="Tabellentext"/>
              <w:rPr>
                <w:del w:id="460" w:author="Sarah Schlegel" w:date="2024-03-19T09:42:00Z"/>
              </w:rPr>
            </w:pPr>
            <w:del w:id="461" w:author="Sarah Schlegel" w:date="2024-03-19T09:42:00Z">
              <w:r w:rsidRPr="0099081F" w:rsidDel="00BE21B3">
                <w:delText>30er-Ausflugs-Abo 1. Klasse</w:delText>
              </w:r>
            </w:del>
          </w:p>
        </w:tc>
      </w:tr>
      <w:tr w:rsidR="00463E30" w:rsidRPr="0099081F" w:rsidDel="00BE21B3" w14:paraId="71240C67" w14:textId="2AEDC0C6" w:rsidTr="007C12DD">
        <w:trPr>
          <w:del w:id="462" w:author="Sarah Schlegel" w:date="2024-03-19T09:42:00Z"/>
        </w:trPr>
        <w:tc>
          <w:tcPr>
            <w:tcW w:w="3085" w:type="dxa"/>
          </w:tcPr>
          <w:p w14:paraId="57669A7E" w14:textId="3BFCA988" w:rsidR="00463E30" w:rsidRPr="0099081F" w:rsidDel="00BE21B3" w:rsidRDefault="00274C71" w:rsidP="00FC51FB">
            <w:pPr>
              <w:pStyle w:val="Tabellentext"/>
              <w:rPr>
                <w:del w:id="463" w:author="Sarah Schlegel" w:date="2024-03-19T09:42:00Z"/>
              </w:rPr>
            </w:pPr>
            <w:del w:id="464" w:author="Sarah Schlegel" w:date="2024-03-19T09:42:00Z">
              <w:r w:rsidRPr="0099081F" w:rsidDel="00BE21B3">
                <w:delText>30er Ausflugs-Abo 1. Kl.</w:delText>
              </w:r>
            </w:del>
          </w:p>
        </w:tc>
        <w:tc>
          <w:tcPr>
            <w:tcW w:w="5521" w:type="dxa"/>
          </w:tcPr>
          <w:p w14:paraId="1641B0B0" w14:textId="1D4CEB5B" w:rsidR="00463E30" w:rsidRPr="0099081F" w:rsidDel="00BE21B3" w:rsidRDefault="003B34D3" w:rsidP="00FC51FB">
            <w:pPr>
              <w:pStyle w:val="Tabellentext"/>
              <w:rPr>
                <w:del w:id="465" w:author="Sarah Schlegel" w:date="2024-03-19T09:42:00Z"/>
              </w:rPr>
            </w:pPr>
            <w:del w:id="466" w:author="Sarah Schlegel" w:date="2024-03-19T09:42:00Z">
              <w:r w:rsidRPr="0099081F" w:rsidDel="00BE21B3">
                <w:delText>-</w:delText>
              </w:r>
            </w:del>
          </w:p>
        </w:tc>
      </w:tr>
    </w:tbl>
    <w:p w14:paraId="264A1174" w14:textId="272FE74C" w:rsidR="00C5552E" w:rsidRPr="0099081F" w:rsidRDefault="00C5552E" w:rsidP="009523C0">
      <w:pPr>
        <w:pStyle w:val="Tariftext2AltT"/>
        <w:rPr>
          <w:noProof w:val="0"/>
        </w:rPr>
      </w:pPr>
      <w:bookmarkStart w:id="467" w:name="_Ref127781372"/>
      <w:r w:rsidRPr="0099081F">
        <w:rPr>
          <w:noProof w:val="0"/>
        </w:rPr>
        <w:t>Bei ärztlich bestätigter Reiseunfähigkeit wird keine Erstattung gewährt. Allfällig aktivierte Ausflugstage während der Reiseunfähigkeit, können nachträglich via Contact Center Brig oder 2nd Level Support öV deaktiviert werden.</w:t>
      </w:r>
      <w:bookmarkEnd w:id="467"/>
      <w:r w:rsidRPr="0099081F">
        <w:rPr>
          <w:noProof w:val="0"/>
        </w:rPr>
        <w:t xml:space="preserve"> </w:t>
      </w:r>
    </w:p>
    <w:p w14:paraId="0AC0CB30" w14:textId="60B64083" w:rsidR="00D93FA9" w:rsidRPr="0099081F" w:rsidRDefault="00D93FA9" w:rsidP="00804DB6">
      <w:pPr>
        <w:pStyle w:val="Tariftext2AltT"/>
        <w:rPr>
          <w:noProof w:val="0"/>
        </w:rPr>
      </w:pPr>
      <w:del w:id="468" w:author="Sarah Schlegel" w:date="2024-03-19T09:42:00Z">
        <w:r w:rsidRPr="0099081F" w:rsidDel="00BE21B3">
          <w:rPr>
            <w:noProof w:val="0"/>
          </w:rPr>
          <w:delText xml:space="preserve">Nicht genutzte </w:delText>
        </w:r>
        <w:r w:rsidR="00874251" w:rsidRPr="0099081F" w:rsidDel="00BE21B3">
          <w:rPr>
            <w:noProof w:val="0"/>
          </w:rPr>
          <w:delText>Ausflugstage</w:delText>
        </w:r>
        <w:r w:rsidRPr="0099081F" w:rsidDel="00BE21B3">
          <w:rPr>
            <w:noProof w:val="0"/>
          </w:rPr>
          <w:delText xml:space="preserve"> können nicht aufs </w:delText>
        </w:r>
        <w:r w:rsidR="000F1929" w:rsidRPr="0099081F" w:rsidDel="00BE21B3">
          <w:rPr>
            <w:noProof w:val="0"/>
          </w:rPr>
          <w:delText xml:space="preserve">Folgeabo </w:delText>
        </w:r>
        <w:r w:rsidRPr="0099081F" w:rsidDel="00BE21B3">
          <w:rPr>
            <w:noProof w:val="0"/>
          </w:rPr>
          <w:delText>übertragen werden.</w:delText>
        </w:r>
        <w:r w:rsidR="00446450" w:rsidRPr="0099081F" w:rsidDel="00BE21B3">
          <w:rPr>
            <w:noProof w:val="0"/>
          </w:rPr>
          <w:delText xml:space="preserve"> </w:delText>
        </w:r>
      </w:del>
      <w:r w:rsidR="00446450" w:rsidRPr="0099081F">
        <w:rPr>
          <w:noProof w:val="0"/>
        </w:rPr>
        <w:t xml:space="preserve">Erstattungen gemäss Ziffer </w:t>
      </w:r>
      <w:r w:rsidR="002E12C0" w:rsidRPr="0099081F">
        <w:rPr>
          <w:noProof w:val="0"/>
          <w:u w:val="single"/>
        </w:rPr>
        <w:fldChar w:fldCharType="begin"/>
      </w:r>
      <w:r w:rsidR="002E12C0" w:rsidRPr="0099081F">
        <w:rPr>
          <w:noProof w:val="0"/>
          <w:u w:val="single"/>
        </w:rPr>
        <w:instrText xml:space="preserve"> REF _Ref72421430 \r \h </w:instrText>
      </w:r>
      <w:r w:rsidR="002E12C0" w:rsidRPr="0099081F">
        <w:rPr>
          <w:noProof w:val="0"/>
          <w:u w:val="single"/>
        </w:rPr>
      </w:r>
      <w:r w:rsidR="002E12C0" w:rsidRPr="0099081F">
        <w:rPr>
          <w:noProof w:val="0"/>
          <w:u w:val="single"/>
        </w:rPr>
        <w:fldChar w:fldCharType="separate"/>
      </w:r>
      <w:r w:rsidR="00397932">
        <w:rPr>
          <w:noProof w:val="0"/>
          <w:u w:val="single"/>
        </w:rPr>
        <w:t>6.7.2</w:t>
      </w:r>
      <w:r w:rsidR="002E12C0" w:rsidRPr="0099081F">
        <w:rPr>
          <w:noProof w:val="0"/>
          <w:u w:val="single"/>
        </w:rPr>
        <w:fldChar w:fldCharType="end"/>
      </w:r>
      <w:r w:rsidR="00D23F26" w:rsidRPr="0099081F">
        <w:rPr>
          <w:noProof w:val="0"/>
        </w:rPr>
        <w:t xml:space="preserve"> </w:t>
      </w:r>
      <w:r w:rsidR="00446450" w:rsidRPr="0099081F">
        <w:rPr>
          <w:noProof w:val="0"/>
        </w:rPr>
        <w:t xml:space="preserve">sind auch bis ein Jahr nach Ablauf der Geltungsdauer des Ausflugs-Abos möglich. </w:t>
      </w:r>
    </w:p>
    <w:p w14:paraId="213F9993" w14:textId="0679D4A8" w:rsidR="00D93FA9" w:rsidRPr="0099081F" w:rsidRDefault="00D93FA9" w:rsidP="000F1816">
      <w:pPr>
        <w:pStyle w:val="berschrift2"/>
        <w:keepNext w:val="0"/>
        <w:pageBreakBefore/>
      </w:pPr>
      <w:bookmarkStart w:id="469" w:name="_Toc159590249"/>
      <w:r w:rsidRPr="0099081F">
        <w:lastRenderedPageBreak/>
        <w:t>Monatsklassenwechsel Strecke</w:t>
      </w:r>
      <w:bookmarkEnd w:id="469"/>
    </w:p>
    <w:p w14:paraId="1FF36B87" w14:textId="77777777" w:rsidR="00D93FA9" w:rsidRPr="0099081F" w:rsidRDefault="00D93FA9" w:rsidP="00804DB6">
      <w:pPr>
        <w:pStyle w:val="Tariftext2AltT"/>
        <w:rPr>
          <w:noProof w:val="0"/>
        </w:rPr>
      </w:pPr>
      <w:r w:rsidRPr="0099081F">
        <w:rPr>
          <w:noProof w:val="0"/>
        </w:rPr>
        <w:t xml:space="preserve">Monatsklassenwechsel Strecke werden nicht erstattet. In folgenden Fällen wird eine pro </w:t>
      </w:r>
      <w:proofErr w:type="spellStart"/>
      <w:r w:rsidRPr="0099081F">
        <w:rPr>
          <w:noProof w:val="0"/>
        </w:rPr>
        <w:t>rata</w:t>
      </w:r>
      <w:proofErr w:type="spellEnd"/>
      <w:r w:rsidRPr="0099081F">
        <w:rPr>
          <w:noProof w:val="0"/>
        </w:rPr>
        <w:t xml:space="preserve"> Erstattung ausnahmsweise gewährt:</w:t>
      </w:r>
    </w:p>
    <w:p w14:paraId="1FC20FAA" w14:textId="77777777" w:rsidR="0089109B" w:rsidRPr="00BF0157" w:rsidRDefault="00150269" w:rsidP="007C1B60">
      <w:pPr>
        <w:pStyle w:val="Aufzhlung"/>
        <w:rPr>
          <w:lang w:val="de-CH"/>
        </w:rPr>
      </w:pPr>
      <w:r w:rsidRPr="00BF0157">
        <w:rPr>
          <w:lang w:val="de-CH"/>
        </w:rPr>
        <w:t xml:space="preserve">Kauf eines Abos mit gleicher oder höherer Geltungsdauer (Jahresabo -&gt; Jahresabo, Monatsabo -&gt; </w:t>
      </w:r>
      <w:r w:rsidR="002E12C0" w:rsidRPr="00BF0157">
        <w:rPr>
          <w:lang w:val="de-CH"/>
        </w:rPr>
        <w:t>Monatsabo</w:t>
      </w:r>
      <w:r w:rsidRPr="00BF0157">
        <w:rPr>
          <w:lang w:val="de-CH"/>
        </w:rPr>
        <w:t>/Jahresabo)</w:t>
      </w:r>
    </w:p>
    <w:p w14:paraId="7F35032F" w14:textId="5251AB26" w:rsidR="00D93FA9" w:rsidRPr="0099081F" w:rsidRDefault="00D93FA9" w:rsidP="007C1B60">
      <w:pPr>
        <w:pStyle w:val="Aufzhlung"/>
        <w:rPr>
          <w:lang w:val="de-CH"/>
        </w:rPr>
      </w:pPr>
      <w:r w:rsidRPr="472DF697">
        <w:rPr>
          <w:lang w:val="de-CH"/>
        </w:rPr>
        <w:t xml:space="preserve">Umtausch </w:t>
      </w:r>
    </w:p>
    <w:p w14:paraId="73C8FA32" w14:textId="6E0B323C" w:rsidR="00BC41FB" w:rsidRPr="0099081F" w:rsidRDefault="00D93FA9" w:rsidP="007C1B60">
      <w:pPr>
        <w:pStyle w:val="Aufzhlung"/>
        <w:rPr>
          <w:lang w:val="de-CH"/>
        </w:rPr>
      </w:pPr>
      <w:r w:rsidRPr="472DF697">
        <w:rPr>
          <w:lang w:val="de-CH"/>
        </w:rPr>
        <w:t>Todesfall</w:t>
      </w:r>
      <w:r w:rsidR="009B1164" w:rsidRPr="472DF697">
        <w:rPr>
          <w:lang w:val="de-CH"/>
        </w:rPr>
        <w:t xml:space="preserve"> </w:t>
      </w:r>
    </w:p>
    <w:p w14:paraId="128B0A76" w14:textId="53281523" w:rsidR="000E7D81" w:rsidRPr="0099081F" w:rsidRDefault="00BC41FB" w:rsidP="007C1B60">
      <w:pPr>
        <w:pStyle w:val="Aufzhlung"/>
        <w:rPr>
          <w:lang w:val="de-CH"/>
        </w:rPr>
      </w:pPr>
      <w:r w:rsidRPr="472DF697">
        <w:rPr>
          <w:lang w:val="de-CH"/>
        </w:rPr>
        <w:t xml:space="preserve">bestätigte Reiseunfähigkeit </w:t>
      </w:r>
    </w:p>
    <w:p w14:paraId="43BFCE3C" w14:textId="7E5BF111" w:rsidR="0081581F" w:rsidRPr="0099081F" w:rsidRDefault="0081581F" w:rsidP="005905A9">
      <w:pPr>
        <w:pStyle w:val="berschrift2"/>
      </w:pPr>
      <w:bookmarkStart w:id="470" w:name="_Toc159590250"/>
      <w:r w:rsidRPr="0099081F">
        <w:t>Monatsklassenwechsel zum GA</w:t>
      </w:r>
      <w:bookmarkEnd w:id="470"/>
    </w:p>
    <w:p w14:paraId="31B5DBD2" w14:textId="1CC6942A" w:rsidR="0081581F" w:rsidRPr="0099081F" w:rsidRDefault="0081581F" w:rsidP="00804DB6">
      <w:pPr>
        <w:pStyle w:val="Tariftext2AltT"/>
        <w:rPr>
          <w:noProof w:val="0"/>
        </w:rPr>
      </w:pPr>
      <w:r w:rsidRPr="0099081F">
        <w:rPr>
          <w:noProof w:val="0"/>
        </w:rPr>
        <w:t xml:space="preserve">Monatsklassenwechsel zum GA werden nicht erstattet. In folgenden Fällen wird eine pro </w:t>
      </w:r>
      <w:proofErr w:type="spellStart"/>
      <w:r w:rsidRPr="0099081F">
        <w:rPr>
          <w:noProof w:val="0"/>
        </w:rPr>
        <w:t>rata</w:t>
      </w:r>
      <w:proofErr w:type="spellEnd"/>
      <w:r w:rsidRPr="0099081F">
        <w:rPr>
          <w:noProof w:val="0"/>
        </w:rPr>
        <w:t xml:space="preserve"> Erstattung ausnahmsweise gewährt:</w:t>
      </w:r>
    </w:p>
    <w:p w14:paraId="092EC343" w14:textId="106BEC3E" w:rsidR="0081581F" w:rsidRPr="00BF0157" w:rsidRDefault="00AC4E09" w:rsidP="007C1B60">
      <w:pPr>
        <w:pStyle w:val="Aufzhlung"/>
        <w:rPr>
          <w:lang w:val="de-CH"/>
        </w:rPr>
      </w:pPr>
      <w:r w:rsidRPr="00BF0157">
        <w:rPr>
          <w:lang w:val="de-CH"/>
        </w:rPr>
        <w:t>Kauf eines GA 1. Klasse während der Geltungsdauer des Klassenwechsels</w:t>
      </w:r>
    </w:p>
    <w:p w14:paraId="1752C34B" w14:textId="60FEB199" w:rsidR="00AC4E09" w:rsidRPr="0099081F" w:rsidRDefault="00AC4E09" w:rsidP="007C1B60">
      <w:pPr>
        <w:pStyle w:val="Aufzhlung"/>
        <w:rPr>
          <w:lang w:val="de-CH"/>
        </w:rPr>
      </w:pPr>
      <w:r w:rsidRPr="472DF697">
        <w:rPr>
          <w:lang w:val="de-CH"/>
        </w:rPr>
        <w:t>Todesfall</w:t>
      </w:r>
    </w:p>
    <w:p w14:paraId="25F018B2" w14:textId="392FD963" w:rsidR="00C56A52" w:rsidRPr="0099081F" w:rsidRDefault="00AC4E09" w:rsidP="007C1B60">
      <w:pPr>
        <w:pStyle w:val="Aufzhlung"/>
        <w:rPr>
          <w:lang w:val="de-CH"/>
        </w:rPr>
      </w:pPr>
      <w:r w:rsidRPr="472DF697">
        <w:rPr>
          <w:lang w:val="de-CH"/>
        </w:rPr>
        <w:t>Bestätige Reiseunfähigkeit</w:t>
      </w:r>
    </w:p>
    <w:p w14:paraId="1A3E1436" w14:textId="4EC0F973" w:rsidR="000E7D81" w:rsidRPr="0099081F" w:rsidRDefault="0031413A" w:rsidP="005905A9">
      <w:pPr>
        <w:pStyle w:val="berschrift2"/>
      </w:pPr>
      <w:bookmarkStart w:id="471" w:name="_Toc159590251"/>
      <w:r w:rsidRPr="0099081F">
        <w:t>Hunde-Pass</w:t>
      </w:r>
      <w:r w:rsidR="00B66B5E" w:rsidRPr="0099081F">
        <w:t xml:space="preserve"> Monat</w:t>
      </w:r>
      <w:r w:rsidR="00770C0D" w:rsidRPr="0099081F">
        <w:t xml:space="preserve"> und </w:t>
      </w:r>
      <w:r w:rsidR="00B66B5E" w:rsidRPr="0099081F">
        <w:t>Jahr</w:t>
      </w:r>
      <w:bookmarkEnd w:id="471"/>
    </w:p>
    <w:p w14:paraId="417C3786" w14:textId="5F78BB7E" w:rsidR="00311807" w:rsidRPr="0099081F" w:rsidRDefault="00534784" w:rsidP="00804DB6">
      <w:pPr>
        <w:pStyle w:val="Tariftext2AltT"/>
        <w:rPr>
          <w:noProof w:val="0"/>
        </w:rPr>
      </w:pPr>
      <w:r w:rsidRPr="0099081F">
        <w:rPr>
          <w:noProof w:val="0"/>
        </w:rPr>
        <w:t>E</w:t>
      </w:r>
      <w:r w:rsidR="00311807" w:rsidRPr="0099081F">
        <w:rPr>
          <w:noProof w:val="0"/>
        </w:rPr>
        <w:t>ine Rückgabe vor dem 1. Geltungstag ist möglich</w:t>
      </w:r>
      <w:r w:rsidR="00BE184B" w:rsidRPr="0099081F">
        <w:rPr>
          <w:noProof w:val="0"/>
        </w:rPr>
        <w:t xml:space="preserve">. Es wird </w:t>
      </w:r>
      <w:r w:rsidR="00150269" w:rsidRPr="0099081F">
        <w:rPr>
          <w:noProof w:val="0"/>
        </w:rPr>
        <w:t>der</w:t>
      </w:r>
      <w:r w:rsidR="00BE184B" w:rsidRPr="0099081F">
        <w:rPr>
          <w:noProof w:val="0"/>
        </w:rPr>
        <w:t xml:space="preserve"> Selbstbehalt erhoben. </w:t>
      </w:r>
    </w:p>
    <w:p w14:paraId="182874CD" w14:textId="78C45FC3" w:rsidR="00AF71EC" w:rsidRPr="0099081F" w:rsidRDefault="008016D0" w:rsidP="00804DB6">
      <w:pPr>
        <w:pStyle w:val="Tariftext2AltT"/>
        <w:rPr>
          <w:noProof w:val="0"/>
        </w:rPr>
      </w:pPr>
      <w:r w:rsidRPr="0099081F">
        <w:rPr>
          <w:noProof w:val="0"/>
        </w:rPr>
        <w:t xml:space="preserve">In folgenden Fällen wird eine pro </w:t>
      </w:r>
      <w:proofErr w:type="spellStart"/>
      <w:r w:rsidRPr="0099081F">
        <w:rPr>
          <w:noProof w:val="0"/>
        </w:rPr>
        <w:t>rata</w:t>
      </w:r>
      <w:proofErr w:type="spellEnd"/>
      <w:r w:rsidRPr="0099081F">
        <w:rPr>
          <w:noProof w:val="0"/>
        </w:rPr>
        <w:t xml:space="preserve"> Erstattung gewährt:</w:t>
      </w:r>
    </w:p>
    <w:p w14:paraId="20B8E297" w14:textId="37FBC999" w:rsidR="000515F1" w:rsidRPr="00BF0157" w:rsidRDefault="008016D0" w:rsidP="007C1B60">
      <w:pPr>
        <w:pStyle w:val="Aufzhlung"/>
        <w:rPr>
          <w:lang w:val="de-CH"/>
        </w:rPr>
      </w:pPr>
      <w:r w:rsidRPr="00BF0157">
        <w:rPr>
          <w:lang w:val="de-CH"/>
        </w:rPr>
        <w:t xml:space="preserve">Todesfall des Hundes </w:t>
      </w:r>
      <w:r w:rsidR="000515F1" w:rsidRPr="00BF0157">
        <w:rPr>
          <w:lang w:val="de-CH"/>
        </w:rPr>
        <w:t>– nur gegen eine offizielle Todesbescheinigung</w:t>
      </w:r>
    </w:p>
    <w:p w14:paraId="209AA3EB" w14:textId="63237123" w:rsidR="008016D0" w:rsidRPr="0099081F" w:rsidRDefault="000515F1" w:rsidP="007C1B60">
      <w:pPr>
        <w:pStyle w:val="Aufzhlung"/>
        <w:rPr>
          <w:lang w:val="de-CH"/>
        </w:rPr>
      </w:pPr>
      <w:r w:rsidRPr="472DF697">
        <w:rPr>
          <w:lang w:val="de-CH"/>
        </w:rPr>
        <w:t xml:space="preserve">Todesfall des </w:t>
      </w:r>
      <w:r w:rsidR="008016D0" w:rsidRPr="472DF697">
        <w:rPr>
          <w:lang w:val="de-CH"/>
        </w:rPr>
        <w:t>Inhabers</w:t>
      </w:r>
      <w:r w:rsidR="008143B6" w:rsidRPr="472DF697">
        <w:rPr>
          <w:lang w:val="de-CH"/>
        </w:rPr>
        <w:t xml:space="preserve"> </w:t>
      </w:r>
    </w:p>
    <w:p w14:paraId="398DA6C4" w14:textId="39757549" w:rsidR="00511375" w:rsidRPr="0099081F" w:rsidRDefault="00511375" w:rsidP="007C1B60">
      <w:pPr>
        <w:pStyle w:val="Aufzhlung"/>
        <w:rPr>
          <w:lang w:val="de-CH"/>
        </w:rPr>
      </w:pPr>
      <w:r w:rsidRPr="472DF697">
        <w:rPr>
          <w:lang w:val="de-CH"/>
        </w:rPr>
        <w:t xml:space="preserve">Bestätigte Reiseunfähigkeit des Inhabers </w:t>
      </w:r>
    </w:p>
    <w:p w14:paraId="4476958D" w14:textId="77777777" w:rsidR="007C1B60" w:rsidRPr="0099081F" w:rsidRDefault="007C1B60" w:rsidP="007C1B60">
      <w:pPr>
        <w:pStyle w:val="Aufzhlung"/>
        <w:numPr>
          <w:ilvl w:val="0"/>
          <w:numId w:val="0"/>
        </w:numPr>
        <w:ind w:left="1418" w:hanging="360"/>
        <w:rPr>
          <w:lang w:val="de-CH"/>
        </w:rPr>
      </w:pPr>
    </w:p>
    <w:p w14:paraId="1CFFE21B" w14:textId="7D5E2391" w:rsidR="00C5562C" w:rsidRPr="0099081F" w:rsidRDefault="00D4192A" w:rsidP="00804DB6">
      <w:pPr>
        <w:pStyle w:val="Tariftext2AltT"/>
        <w:rPr>
          <w:noProof w:val="0"/>
        </w:rPr>
      </w:pPr>
      <w:r w:rsidRPr="0099081F">
        <w:rPr>
          <w:noProof w:val="0"/>
        </w:rPr>
        <w:t xml:space="preserve">Die Erstattung des Hunde-Pass </w:t>
      </w:r>
      <w:r w:rsidR="006B0AF1" w:rsidRPr="0099081F">
        <w:rPr>
          <w:noProof w:val="0"/>
        </w:rPr>
        <w:t xml:space="preserve">Monat </w:t>
      </w:r>
      <w:r w:rsidRPr="0099081F">
        <w:rPr>
          <w:noProof w:val="0"/>
        </w:rPr>
        <w:t>berechnet sich prozentual aufgrund der Rückgabe:</w:t>
      </w:r>
    </w:p>
    <w:tbl>
      <w:tblPr>
        <w:tblStyle w:val="Tabellenraster"/>
        <w:tblW w:w="8505" w:type="dxa"/>
        <w:tblInd w:w="988" w:type="dxa"/>
        <w:tblLook w:val="04A0" w:firstRow="1" w:lastRow="0" w:firstColumn="1" w:lastColumn="0" w:noHBand="0" w:noVBand="1"/>
        <w:tblCaption w:val="Berechnung der Erstattung bei Rückgabe für Jahres-Strecken und Inter- und Modul- Abonnemente"/>
      </w:tblPr>
      <w:tblGrid>
        <w:gridCol w:w="3317"/>
        <w:gridCol w:w="1605"/>
        <w:gridCol w:w="3583"/>
      </w:tblGrid>
      <w:tr w:rsidR="00D4192A" w:rsidRPr="0099081F" w14:paraId="5D571AB7" w14:textId="77777777" w:rsidTr="00B02DDC">
        <w:trPr>
          <w:tblHeader/>
        </w:trPr>
        <w:tc>
          <w:tcPr>
            <w:tcW w:w="3317" w:type="dxa"/>
          </w:tcPr>
          <w:p w14:paraId="38E2DF6A" w14:textId="77777777" w:rsidR="00D4192A" w:rsidRPr="001D707C" w:rsidRDefault="00D4192A" w:rsidP="00C916EB">
            <w:pPr>
              <w:pStyle w:val="Tariftext2AltT"/>
              <w:numPr>
                <w:ilvl w:val="0"/>
                <w:numId w:val="0"/>
              </w:numPr>
              <w:spacing w:before="120"/>
              <w:rPr>
                <w:b/>
                <w:bCs/>
                <w:noProof w:val="0"/>
              </w:rPr>
            </w:pPr>
            <w:r w:rsidRPr="001D707C">
              <w:rPr>
                <w:b/>
                <w:bCs/>
                <w:noProof w:val="0"/>
              </w:rPr>
              <w:t>Benutzungszeit in Tagen, Von</w:t>
            </w:r>
          </w:p>
        </w:tc>
        <w:tc>
          <w:tcPr>
            <w:tcW w:w="1605" w:type="dxa"/>
          </w:tcPr>
          <w:p w14:paraId="72A1B468" w14:textId="77777777" w:rsidR="00D4192A" w:rsidRPr="001D707C" w:rsidRDefault="00D4192A" w:rsidP="00C916EB">
            <w:pPr>
              <w:pStyle w:val="Tariftext2AltT"/>
              <w:numPr>
                <w:ilvl w:val="0"/>
                <w:numId w:val="0"/>
              </w:numPr>
              <w:spacing w:before="120"/>
              <w:rPr>
                <w:b/>
                <w:bCs/>
                <w:noProof w:val="0"/>
              </w:rPr>
            </w:pPr>
            <w:r w:rsidRPr="001D707C">
              <w:rPr>
                <w:b/>
                <w:bCs/>
                <w:noProof w:val="0"/>
              </w:rPr>
              <w:t>Bis</w:t>
            </w:r>
          </w:p>
        </w:tc>
        <w:tc>
          <w:tcPr>
            <w:tcW w:w="3583" w:type="dxa"/>
          </w:tcPr>
          <w:p w14:paraId="4092DDE3" w14:textId="77777777" w:rsidR="00D4192A" w:rsidRPr="001D707C" w:rsidRDefault="00D4192A" w:rsidP="00C916EB">
            <w:pPr>
              <w:pStyle w:val="Tariftext2AltT"/>
              <w:numPr>
                <w:ilvl w:val="0"/>
                <w:numId w:val="0"/>
              </w:numPr>
              <w:spacing w:before="120"/>
              <w:rPr>
                <w:b/>
                <w:bCs/>
                <w:noProof w:val="0"/>
              </w:rPr>
            </w:pPr>
            <w:r w:rsidRPr="001D707C">
              <w:rPr>
                <w:b/>
                <w:bCs/>
                <w:noProof w:val="0"/>
              </w:rPr>
              <w:t>Erstattungsbetrag in %</w:t>
            </w:r>
          </w:p>
        </w:tc>
      </w:tr>
      <w:tr w:rsidR="00D4192A" w:rsidRPr="0099081F" w14:paraId="6C815154" w14:textId="77777777" w:rsidTr="00B02DDC">
        <w:tc>
          <w:tcPr>
            <w:tcW w:w="3317" w:type="dxa"/>
          </w:tcPr>
          <w:p w14:paraId="71A8C2BB" w14:textId="77777777" w:rsidR="00D4192A" w:rsidRPr="0099081F" w:rsidRDefault="00D4192A" w:rsidP="00C916EB">
            <w:pPr>
              <w:pStyle w:val="Tariftext2AltT"/>
              <w:numPr>
                <w:ilvl w:val="0"/>
                <w:numId w:val="0"/>
              </w:numPr>
              <w:spacing w:before="120"/>
              <w:rPr>
                <w:noProof w:val="0"/>
              </w:rPr>
            </w:pPr>
            <w:r w:rsidRPr="0099081F">
              <w:rPr>
                <w:noProof w:val="0"/>
              </w:rPr>
              <w:t>1</w:t>
            </w:r>
          </w:p>
        </w:tc>
        <w:tc>
          <w:tcPr>
            <w:tcW w:w="1605" w:type="dxa"/>
          </w:tcPr>
          <w:p w14:paraId="7243817B" w14:textId="77777777" w:rsidR="00D4192A" w:rsidRPr="0099081F" w:rsidRDefault="00D4192A" w:rsidP="00C916EB">
            <w:pPr>
              <w:pStyle w:val="Tariftext2AltT"/>
              <w:numPr>
                <w:ilvl w:val="0"/>
                <w:numId w:val="0"/>
              </w:numPr>
              <w:spacing w:before="120"/>
              <w:rPr>
                <w:noProof w:val="0"/>
              </w:rPr>
            </w:pPr>
            <w:r w:rsidRPr="0099081F">
              <w:rPr>
                <w:noProof w:val="0"/>
              </w:rPr>
              <w:t>7</w:t>
            </w:r>
          </w:p>
        </w:tc>
        <w:tc>
          <w:tcPr>
            <w:tcW w:w="3583" w:type="dxa"/>
          </w:tcPr>
          <w:p w14:paraId="22CB4E23" w14:textId="213B0376" w:rsidR="00D4192A" w:rsidRPr="0099081F" w:rsidRDefault="00D4192A" w:rsidP="00C916EB">
            <w:pPr>
              <w:pStyle w:val="Tariftext2AltT"/>
              <w:numPr>
                <w:ilvl w:val="0"/>
                <w:numId w:val="0"/>
              </w:numPr>
              <w:spacing w:before="120"/>
              <w:rPr>
                <w:noProof w:val="0"/>
              </w:rPr>
            </w:pPr>
            <w:r w:rsidRPr="0099081F">
              <w:rPr>
                <w:noProof w:val="0"/>
              </w:rPr>
              <w:t>50</w:t>
            </w:r>
          </w:p>
        </w:tc>
      </w:tr>
      <w:tr w:rsidR="00D4192A" w:rsidRPr="0099081F" w14:paraId="193298B9" w14:textId="77777777" w:rsidTr="00B02DDC">
        <w:tc>
          <w:tcPr>
            <w:tcW w:w="3317" w:type="dxa"/>
          </w:tcPr>
          <w:p w14:paraId="381A01B2" w14:textId="77777777" w:rsidR="00D4192A" w:rsidRPr="0099081F" w:rsidRDefault="00D4192A" w:rsidP="00C916EB">
            <w:pPr>
              <w:pStyle w:val="Tariftext2AltT"/>
              <w:numPr>
                <w:ilvl w:val="0"/>
                <w:numId w:val="0"/>
              </w:numPr>
              <w:spacing w:before="120"/>
              <w:rPr>
                <w:noProof w:val="0"/>
              </w:rPr>
            </w:pPr>
            <w:r w:rsidRPr="0099081F">
              <w:rPr>
                <w:noProof w:val="0"/>
              </w:rPr>
              <w:t>8</w:t>
            </w:r>
          </w:p>
        </w:tc>
        <w:tc>
          <w:tcPr>
            <w:tcW w:w="1605" w:type="dxa"/>
          </w:tcPr>
          <w:p w14:paraId="58BFDF02" w14:textId="49716BCF" w:rsidR="00D4192A" w:rsidRPr="0099081F" w:rsidRDefault="00D4192A" w:rsidP="00C916EB">
            <w:pPr>
              <w:pStyle w:val="Tariftext2AltT"/>
              <w:numPr>
                <w:ilvl w:val="0"/>
                <w:numId w:val="0"/>
              </w:numPr>
              <w:spacing w:before="120"/>
              <w:rPr>
                <w:noProof w:val="0"/>
              </w:rPr>
            </w:pPr>
            <w:r w:rsidRPr="0099081F">
              <w:rPr>
                <w:noProof w:val="0"/>
              </w:rPr>
              <w:t>31</w:t>
            </w:r>
          </w:p>
        </w:tc>
        <w:tc>
          <w:tcPr>
            <w:tcW w:w="3583" w:type="dxa"/>
          </w:tcPr>
          <w:p w14:paraId="53DB254B" w14:textId="082BBCFD" w:rsidR="00D4192A" w:rsidRPr="0099081F" w:rsidRDefault="00D4192A" w:rsidP="00C916EB">
            <w:pPr>
              <w:pStyle w:val="Tariftext2AltT"/>
              <w:numPr>
                <w:ilvl w:val="0"/>
                <w:numId w:val="0"/>
              </w:numPr>
              <w:spacing w:before="120"/>
              <w:rPr>
                <w:noProof w:val="0"/>
              </w:rPr>
            </w:pPr>
            <w:r w:rsidRPr="0099081F">
              <w:rPr>
                <w:noProof w:val="0"/>
              </w:rPr>
              <w:t>0</w:t>
            </w:r>
          </w:p>
        </w:tc>
      </w:tr>
    </w:tbl>
    <w:p w14:paraId="2777B95C" w14:textId="77777777" w:rsidR="006B0AF1" w:rsidRPr="0099081F" w:rsidRDefault="006B0AF1" w:rsidP="00804DB6">
      <w:pPr>
        <w:pStyle w:val="Tariftext2AltT"/>
        <w:rPr>
          <w:noProof w:val="0"/>
        </w:rPr>
      </w:pPr>
      <w:r w:rsidRPr="0099081F">
        <w:rPr>
          <w:noProof w:val="0"/>
        </w:rPr>
        <w:t>Die Erstattung des Hunde-Pass Jahr berechnet sich prozentual aufgrund der Rückgabe:</w:t>
      </w:r>
    </w:p>
    <w:p w14:paraId="370ED7E3" w14:textId="77777777" w:rsidR="006B0AF1" w:rsidRPr="0099081F" w:rsidRDefault="006B0AF1" w:rsidP="007C1B60">
      <w:pPr>
        <w:pStyle w:val="Aufzhlung"/>
        <w:rPr>
          <w:lang w:val="de-CH"/>
        </w:rPr>
      </w:pPr>
      <w:r w:rsidRPr="472DF697">
        <w:rPr>
          <w:lang w:val="de-CH"/>
        </w:rPr>
        <w:t xml:space="preserve">50% bis vor Ablauf des 1. </w:t>
      </w:r>
      <w:proofErr w:type="spellStart"/>
      <w:r w:rsidRPr="472DF697">
        <w:rPr>
          <w:lang w:val="de-CH"/>
        </w:rPr>
        <w:t>Abomonats</w:t>
      </w:r>
      <w:proofErr w:type="spellEnd"/>
    </w:p>
    <w:p w14:paraId="4F7D0029" w14:textId="77777777" w:rsidR="006B0AF1" w:rsidRPr="0099081F" w:rsidRDefault="006B0AF1" w:rsidP="007C1B60">
      <w:pPr>
        <w:pStyle w:val="Aufzhlung"/>
        <w:rPr>
          <w:lang w:val="de-CH"/>
        </w:rPr>
      </w:pPr>
      <w:r w:rsidRPr="472DF697">
        <w:rPr>
          <w:lang w:val="de-CH"/>
        </w:rPr>
        <w:t xml:space="preserve">25% bis vor Ablauf des 2. </w:t>
      </w:r>
      <w:proofErr w:type="spellStart"/>
      <w:r w:rsidRPr="472DF697">
        <w:rPr>
          <w:lang w:val="de-CH"/>
        </w:rPr>
        <w:t>Abomonats</w:t>
      </w:r>
      <w:proofErr w:type="spellEnd"/>
    </w:p>
    <w:p w14:paraId="097BFB37" w14:textId="77777777" w:rsidR="006B0AF1" w:rsidRPr="00BF0157" w:rsidRDefault="006B0AF1" w:rsidP="007C1B60">
      <w:pPr>
        <w:pStyle w:val="Aufzhlung"/>
        <w:rPr>
          <w:lang w:val="de-CH"/>
        </w:rPr>
      </w:pPr>
      <w:r w:rsidRPr="00BF0157">
        <w:rPr>
          <w:lang w:val="de-CH"/>
        </w:rPr>
        <w:t>Nach 2 Monaten ist keine Erstattung mehr möglich</w:t>
      </w:r>
    </w:p>
    <w:p w14:paraId="0A54AB69" w14:textId="70722315" w:rsidR="00BC52D8" w:rsidRPr="0099081F" w:rsidRDefault="001B352A" w:rsidP="00BC52D8">
      <w:pPr>
        <w:pStyle w:val="Tariftext2AltT"/>
        <w:rPr>
          <w:noProof w:val="0"/>
        </w:rPr>
      </w:pPr>
      <w:r w:rsidRPr="0099081F">
        <w:rPr>
          <w:noProof w:val="0"/>
        </w:rPr>
        <w:t>Bei Rückgabe eines Hunde-Passes, weil dieser neu eine Ausweiskarte für Nutzhunde gemäss T600</w:t>
      </w:r>
      <w:r w:rsidR="007B0083" w:rsidRPr="0099081F">
        <w:rPr>
          <w:noProof w:val="0"/>
        </w:rPr>
        <w:t xml:space="preserve"> Ziffer 10.</w:t>
      </w:r>
      <w:r w:rsidR="007A1A3A" w:rsidRPr="0099081F">
        <w:rPr>
          <w:noProof w:val="0"/>
        </w:rPr>
        <w:t>5</w:t>
      </w:r>
      <w:r w:rsidRPr="0099081F">
        <w:rPr>
          <w:noProof w:val="0"/>
        </w:rPr>
        <w:t xml:space="preserve"> besitzt, wird eine pro </w:t>
      </w:r>
      <w:proofErr w:type="spellStart"/>
      <w:r w:rsidRPr="0099081F">
        <w:rPr>
          <w:noProof w:val="0"/>
        </w:rPr>
        <w:t>rata</w:t>
      </w:r>
      <w:proofErr w:type="spellEnd"/>
      <w:r w:rsidRPr="0099081F">
        <w:rPr>
          <w:noProof w:val="0"/>
        </w:rPr>
        <w:t xml:space="preserve"> Erstattung gewährt.</w:t>
      </w:r>
    </w:p>
    <w:p w14:paraId="3F905331" w14:textId="1BDAA3B8" w:rsidR="00BC52D8" w:rsidRPr="0099081F" w:rsidRDefault="00BC52D8" w:rsidP="000F1816">
      <w:pPr>
        <w:pStyle w:val="berschrift2"/>
        <w:keepNext w:val="0"/>
        <w:pageBreakBefore/>
      </w:pPr>
      <w:bookmarkStart w:id="472" w:name="_Toc159590252"/>
      <w:r w:rsidRPr="0099081F">
        <w:lastRenderedPageBreak/>
        <w:t>Velo-Pass</w:t>
      </w:r>
      <w:bookmarkEnd w:id="472"/>
    </w:p>
    <w:p w14:paraId="0E99D34D" w14:textId="3D4AC957" w:rsidR="00BC52D8" w:rsidRPr="0099081F" w:rsidRDefault="00BC52D8" w:rsidP="00294A2D">
      <w:pPr>
        <w:pStyle w:val="Tariftext2AltT"/>
        <w:rPr>
          <w:noProof w:val="0"/>
        </w:rPr>
      </w:pPr>
      <w:r w:rsidRPr="0099081F">
        <w:rPr>
          <w:noProof w:val="0"/>
        </w:rPr>
        <w:t>Die Erstattung des Velo-Pass berechnet sich prozentual aufgrund der Rückgabe</w:t>
      </w:r>
    </w:p>
    <w:tbl>
      <w:tblPr>
        <w:tblStyle w:val="Tabellenraster"/>
        <w:tblW w:w="0" w:type="auto"/>
        <w:tblInd w:w="977" w:type="dxa"/>
        <w:tblLook w:val="04A0" w:firstRow="1" w:lastRow="0" w:firstColumn="1" w:lastColumn="0" w:noHBand="0" w:noVBand="1"/>
        <w:tblCaption w:val="Erstattung Fahrräder oder ähnliche Fahrgeräte"/>
      </w:tblPr>
      <w:tblGrid>
        <w:gridCol w:w="7508"/>
      </w:tblGrid>
      <w:tr w:rsidR="00BC52D8" w:rsidRPr="0099081F" w14:paraId="03A12934" w14:textId="77777777" w:rsidTr="00BF0157">
        <w:trPr>
          <w:tblHeader/>
        </w:trPr>
        <w:tc>
          <w:tcPr>
            <w:tcW w:w="7508" w:type="dxa"/>
          </w:tcPr>
          <w:p w14:paraId="0C3FB8CC" w14:textId="240605F9" w:rsidR="00BC52D8" w:rsidRPr="0099081F" w:rsidRDefault="00BC52D8" w:rsidP="00C916EB">
            <w:pPr>
              <w:spacing w:before="120" w:after="120"/>
            </w:pPr>
            <w:bookmarkStart w:id="473" w:name="_Hlk147399586"/>
            <w:r w:rsidRPr="0099081F">
              <w:t xml:space="preserve">Benutzung max. 1 </w:t>
            </w:r>
            <w:proofErr w:type="spellStart"/>
            <w:r w:rsidR="008E67E9" w:rsidRPr="0099081F">
              <w:t>Abom</w:t>
            </w:r>
            <w:r w:rsidRPr="0099081F">
              <w:t>onat</w:t>
            </w:r>
            <w:proofErr w:type="spellEnd"/>
            <w:r w:rsidRPr="0099081F">
              <w:t>: Erstattung = 50% des Kaufpreises - Selbstbehalt, abgerundet auf den nächsten Franken</w:t>
            </w:r>
          </w:p>
        </w:tc>
      </w:tr>
      <w:tr w:rsidR="00BC52D8" w:rsidRPr="0099081F" w14:paraId="67B8A2B3" w14:textId="77777777" w:rsidTr="00BF0157">
        <w:tc>
          <w:tcPr>
            <w:tcW w:w="7508" w:type="dxa"/>
          </w:tcPr>
          <w:p w14:paraId="58B6611E" w14:textId="6ED5CC56" w:rsidR="00BC52D8" w:rsidRPr="0099081F" w:rsidRDefault="00BC52D8" w:rsidP="00C916EB">
            <w:pPr>
              <w:spacing w:before="120" w:after="120"/>
            </w:pPr>
            <w:r w:rsidRPr="0099081F">
              <w:t xml:space="preserve">Benutzung max. 2 </w:t>
            </w:r>
            <w:proofErr w:type="spellStart"/>
            <w:r w:rsidR="008E67E9" w:rsidRPr="0099081F">
              <w:t>Abom</w:t>
            </w:r>
            <w:r w:rsidRPr="0099081F">
              <w:t>onate</w:t>
            </w:r>
            <w:proofErr w:type="spellEnd"/>
            <w:r w:rsidRPr="0099081F">
              <w:t xml:space="preserve"> Erstattung = 25% des Kaufpreises - Selbstbehalt, abgerundet auf den nächsten Franken.</w:t>
            </w:r>
          </w:p>
        </w:tc>
      </w:tr>
    </w:tbl>
    <w:bookmarkEnd w:id="473"/>
    <w:p w14:paraId="4C3FE45A" w14:textId="77777777" w:rsidR="00E00977" w:rsidRPr="0099081F" w:rsidRDefault="00E00977" w:rsidP="00294A2D">
      <w:pPr>
        <w:pStyle w:val="Tariftext2AltT"/>
        <w:rPr>
          <w:noProof w:val="0"/>
        </w:rPr>
      </w:pPr>
      <w:r w:rsidRPr="0099081F">
        <w:rPr>
          <w:noProof w:val="0"/>
        </w:rPr>
        <w:t xml:space="preserve">In folgenden Fällen wird eine pro </w:t>
      </w:r>
      <w:proofErr w:type="spellStart"/>
      <w:r w:rsidRPr="0099081F">
        <w:rPr>
          <w:noProof w:val="0"/>
        </w:rPr>
        <w:t>rata</w:t>
      </w:r>
      <w:proofErr w:type="spellEnd"/>
      <w:r w:rsidRPr="0099081F">
        <w:rPr>
          <w:noProof w:val="0"/>
        </w:rPr>
        <w:t xml:space="preserve"> Erstattung gewährt:</w:t>
      </w:r>
    </w:p>
    <w:p w14:paraId="0372EA3F" w14:textId="59127E89" w:rsidR="00E00977" w:rsidRPr="0099081F" w:rsidRDefault="00E00977" w:rsidP="00E00977">
      <w:pPr>
        <w:pStyle w:val="Aufzhlung"/>
        <w:rPr>
          <w:lang w:val="de-CH"/>
        </w:rPr>
      </w:pPr>
      <w:r w:rsidRPr="0099081F">
        <w:rPr>
          <w:lang w:val="de-CH"/>
        </w:rPr>
        <w:t xml:space="preserve">Todesfall </w:t>
      </w:r>
    </w:p>
    <w:p w14:paraId="6A911AE5" w14:textId="77777777" w:rsidR="00E00977" w:rsidRPr="0099081F" w:rsidRDefault="00E00977" w:rsidP="00E00977">
      <w:pPr>
        <w:pStyle w:val="Aufzhlung"/>
        <w:rPr>
          <w:b/>
          <w:lang w:val="de-CH"/>
        </w:rPr>
      </w:pPr>
      <w:r w:rsidRPr="00BF0157">
        <w:rPr>
          <w:lang w:val="de-CH"/>
        </w:rPr>
        <w:t>Bestätigte</w:t>
      </w:r>
      <w:r w:rsidRPr="0099081F">
        <w:rPr>
          <w:lang w:val="de-CH"/>
        </w:rPr>
        <w:t xml:space="preserve"> </w:t>
      </w:r>
      <w:r w:rsidRPr="00BF0157">
        <w:rPr>
          <w:lang w:val="de-CH"/>
        </w:rPr>
        <w:t>Reiseunfähigkeit</w:t>
      </w:r>
    </w:p>
    <w:p w14:paraId="461DDA1A" w14:textId="77777777" w:rsidR="00161822" w:rsidRPr="0099081F" w:rsidRDefault="00161822">
      <w:pPr>
        <w:spacing w:after="200" w:line="276" w:lineRule="auto"/>
        <w:rPr>
          <w:rFonts w:eastAsiaTheme="majorEastAsia" w:cstheme="majorBidi"/>
          <w:szCs w:val="24"/>
        </w:rPr>
      </w:pPr>
      <w:r w:rsidRPr="0099081F">
        <w:br w:type="page"/>
      </w:r>
    </w:p>
    <w:p w14:paraId="3CF0BAB1" w14:textId="0EE7D82F" w:rsidR="00D93FA9" w:rsidRPr="0099081F" w:rsidRDefault="00A14B36" w:rsidP="00BC48E1">
      <w:pPr>
        <w:pStyle w:val="berschrift1"/>
      </w:pPr>
      <w:bookmarkStart w:id="474" w:name="_Toc159590253"/>
      <w:proofErr w:type="spellStart"/>
      <w:r w:rsidRPr="0099081F">
        <w:lastRenderedPageBreak/>
        <w:t>Gruppenbillette</w:t>
      </w:r>
      <w:bookmarkEnd w:id="474"/>
      <w:proofErr w:type="spellEnd"/>
    </w:p>
    <w:p w14:paraId="7A36EBB1" w14:textId="002569E5" w:rsidR="00D93FA9" w:rsidRPr="0099081F" w:rsidRDefault="00A14B36" w:rsidP="005905A9">
      <w:pPr>
        <w:pStyle w:val="berschrift2"/>
      </w:pPr>
      <w:bookmarkStart w:id="475" w:name="_Toc159590254"/>
      <w:r w:rsidRPr="0099081F">
        <w:t>Allgemeines</w:t>
      </w:r>
      <w:bookmarkEnd w:id="475"/>
    </w:p>
    <w:p w14:paraId="27FCEBE0" w14:textId="77777777" w:rsidR="00A14B36" w:rsidRPr="0099081F" w:rsidRDefault="00A14B36" w:rsidP="00804DB6">
      <w:pPr>
        <w:pStyle w:val="Tariftext2AltT"/>
        <w:rPr>
          <w:noProof w:val="0"/>
        </w:rPr>
      </w:pPr>
      <w:r w:rsidRPr="0099081F">
        <w:rPr>
          <w:noProof w:val="0"/>
        </w:rPr>
        <w:t xml:space="preserve">Eine allfällige Erstattung auf </w:t>
      </w:r>
      <w:proofErr w:type="spellStart"/>
      <w:r w:rsidRPr="0099081F">
        <w:rPr>
          <w:noProof w:val="0"/>
        </w:rPr>
        <w:t>Gruppenbilletten</w:t>
      </w:r>
      <w:proofErr w:type="spellEnd"/>
      <w:r w:rsidRPr="0099081F">
        <w:rPr>
          <w:noProof w:val="0"/>
        </w:rPr>
        <w:t xml:space="preserve"> wird gewährt, wenn</w:t>
      </w:r>
    </w:p>
    <w:p w14:paraId="2CF1AC8B" w14:textId="77777777" w:rsidR="00A14B36" w:rsidRPr="0099081F" w:rsidRDefault="00A14B36" w:rsidP="007C1B60">
      <w:pPr>
        <w:pStyle w:val="Aufzhlung"/>
        <w:rPr>
          <w:lang w:val="de-CH"/>
        </w:rPr>
      </w:pPr>
      <w:r w:rsidRPr="472DF697">
        <w:rPr>
          <w:lang w:val="de-CH"/>
        </w:rPr>
        <w:t>das Gruppenbillett vorgelegt wird;</w:t>
      </w:r>
    </w:p>
    <w:p w14:paraId="4E7524DD" w14:textId="7E879865" w:rsidR="00A14B36" w:rsidRPr="0099081F" w:rsidRDefault="00A14B36" w:rsidP="007C1B60">
      <w:pPr>
        <w:pStyle w:val="Aufzhlung"/>
        <w:rPr>
          <w:lang w:val="de-CH"/>
        </w:rPr>
      </w:pPr>
      <w:r w:rsidRPr="472DF697">
        <w:rPr>
          <w:lang w:val="de-CH"/>
        </w:rPr>
        <w:t>die teilweise Nichtben</w:t>
      </w:r>
      <w:r w:rsidR="00AB4DE2" w:rsidRPr="472DF697">
        <w:rPr>
          <w:lang w:val="de-CH"/>
        </w:rPr>
        <w:t>u</w:t>
      </w:r>
      <w:r w:rsidRPr="472DF697">
        <w:rPr>
          <w:lang w:val="de-CH"/>
        </w:rPr>
        <w:t>tzung bescheinigt ist;</w:t>
      </w:r>
      <w:r w:rsidR="00694A04" w:rsidRPr="472DF697">
        <w:rPr>
          <w:lang w:val="de-CH"/>
        </w:rPr>
        <w:t xml:space="preserve"> </w:t>
      </w:r>
      <w:r w:rsidR="002F46C8" w:rsidRPr="472DF697">
        <w:rPr>
          <w:lang w:val="de-CH"/>
        </w:rPr>
        <w:t>(die fehlende Entwertung gilt nicht als Beweis für die Nichtben</w:t>
      </w:r>
      <w:r w:rsidR="00AB4DE2" w:rsidRPr="472DF697">
        <w:rPr>
          <w:lang w:val="de-CH"/>
        </w:rPr>
        <w:t>u</w:t>
      </w:r>
      <w:r w:rsidR="002F46C8" w:rsidRPr="472DF697">
        <w:rPr>
          <w:lang w:val="de-CH"/>
        </w:rPr>
        <w:t>tzung)</w:t>
      </w:r>
    </w:p>
    <w:p w14:paraId="422A1661" w14:textId="77777777" w:rsidR="00A14B36" w:rsidRPr="00BF0157" w:rsidRDefault="00A14B36" w:rsidP="007C1B60">
      <w:pPr>
        <w:pStyle w:val="Aufzhlung"/>
        <w:rPr>
          <w:lang w:val="de-CH"/>
        </w:rPr>
      </w:pPr>
      <w:r w:rsidRPr="00BF0157">
        <w:rPr>
          <w:lang w:val="de-CH"/>
        </w:rPr>
        <w:t>neu gelöste Billette vorgelegt werden oder bewiesen wird, dass neue Billette gelöst wurden;</w:t>
      </w:r>
    </w:p>
    <w:p w14:paraId="63A9607A" w14:textId="32EE66F5" w:rsidR="00A14B36" w:rsidRPr="0099081F" w:rsidRDefault="00A14B36" w:rsidP="007C1B60">
      <w:pPr>
        <w:pStyle w:val="Aufzhlung"/>
        <w:rPr>
          <w:lang w:val="de-CH"/>
        </w:rPr>
      </w:pPr>
      <w:r w:rsidRPr="472DF697">
        <w:rPr>
          <w:lang w:val="de-CH"/>
        </w:rPr>
        <w:t>die Nichtben</w:t>
      </w:r>
      <w:r w:rsidR="00AB4DE2" w:rsidRPr="472DF697">
        <w:rPr>
          <w:lang w:val="de-CH"/>
        </w:rPr>
        <w:t>u</w:t>
      </w:r>
      <w:r w:rsidRPr="472DF697">
        <w:rPr>
          <w:lang w:val="de-CH"/>
        </w:rPr>
        <w:t xml:space="preserve">tzung erwiesen ist </w:t>
      </w:r>
    </w:p>
    <w:p w14:paraId="02363A75" w14:textId="63D5A54D" w:rsidR="00A14B36" w:rsidRPr="0099081F" w:rsidRDefault="00A14B36" w:rsidP="005905A9">
      <w:pPr>
        <w:pStyle w:val="berschrift2"/>
      </w:pPr>
      <w:bookmarkStart w:id="476" w:name="_Toc159590255"/>
      <w:r w:rsidRPr="0099081F">
        <w:t>Ermittlung des Erstattungsbetrages</w:t>
      </w:r>
      <w:bookmarkEnd w:id="476"/>
    </w:p>
    <w:p w14:paraId="756D3F71" w14:textId="70389412" w:rsidR="00A14B36" w:rsidRPr="0099081F" w:rsidRDefault="00A14B36" w:rsidP="00804DB6">
      <w:pPr>
        <w:pStyle w:val="Tariftext2AltT"/>
        <w:rPr>
          <w:noProof w:val="0"/>
        </w:rPr>
      </w:pPr>
      <w:r w:rsidRPr="0099081F">
        <w:rPr>
          <w:noProof w:val="0"/>
        </w:rPr>
        <w:t>Ist ein Gruppenbillett von allen Teilnehmenden auf einer Teilstrecke nicht ben</w:t>
      </w:r>
      <w:r w:rsidR="00F65049" w:rsidRPr="0099081F">
        <w:rPr>
          <w:noProof w:val="0"/>
        </w:rPr>
        <w:t>u</w:t>
      </w:r>
      <w:r w:rsidRPr="0099081F">
        <w:rPr>
          <w:noProof w:val="0"/>
        </w:rPr>
        <w:t>tzt worden, so wird der Unterschied zwischen dem bezahlten und dem sich für die ben</w:t>
      </w:r>
      <w:r w:rsidR="00F65049" w:rsidRPr="0099081F">
        <w:rPr>
          <w:noProof w:val="0"/>
        </w:rPr>
        <w:t>u</w:t>
      </w:r>
      <w:r w:rsidRPr="0099081F">
        <w:rPr>
          <w:noProof w:val="0"/>
        </w:rPr>
        <w:t>tzte Strecke ergebenden Preis erstattet.</w:t>
      </w:r>
    </w:p>
    <w:p w14:paraId="7B27C0F2" w14:textId="45955ADE" w:rsidR="00A14B36" w:rsidRPr="0099081F" w:rsidRDefault="00A14B36" w:rsidP="00804DB6">
      <w:pPr>
        <w:pStyle w:val="Tariftext2AltT"/>
        <w:rPr>
          <w:noProof w:val="0"/>
        </w:rPr>
      </w:pPr>
      <w:r w:rsidRPr="0099081F">
        <w:rPr>
          <w:noProof w:val="0"/>
        </w:rPr>
        <w:t>Ist ein Gruppenbillett von einzelnen Teilnehmenden auf einer Teilstrecke nicht ben</w:t>
      </w:r>
      <w:r w:rsidR="00F65049" w:rsidRPr="0099081F">
        <w:rPr>
          <w:noProof w:val="0"/>
        </w:rPr>
        <w:t>u</w:t>
      </w:r>
      <w:r w:rsidRPr="0099081F">
        <w:rPr>
          <w:noProof w:val="0"/>
        </w:rPr>
        <w:t>tzt worden, so wird für die mit Gruppenbillett benutzten Teilstrecken der Normalpreis berechnet. Ist dieser Preis niedriger als der bezahlte Gruppenpreis, so wird der Unterschied erstattet.</w:t>
      </w:r>
    </w:p>
    <w:p w14:paraId="13BD6A69" w14:textId="03CA7C03" w:rsidR="00BD3A20" w:rsidRPr="0099081F" w:rsidRDefault="00A14B36" w:rsidP="00804DB6">
      <w:pPr>
        <w:pStyle w:val="Tariftext2AltT"/>
        <w:rPr>
          <w:noProof w:val="0"/>
        </w:rPr>
      </w:pPr>
      <w:r w:rsidRPr="0099081F">
        <w:rPr>
          <w:noProof w:val="0"/>
        </w:rPr>
        <w:t xml:space="preserve">Musste eine Gruppe für alle Teilnehmende für die Endstrecke ein neues Gruppenbillett lösen, weil die Geltungsdauer nicht genügte, so ist der Unterschied zwischen dem Preis des ursprünglichen </w:t>
      </w:r>
      <w:proofErr w:type="spellStart"/>
      <w:r w:rsidRPr="0099081F">
        <w:rPr>
          <w:noProof w:val="0"/>
        </w:rPr>
        <w:t>Gruppenbillettes</w:t>
      </w:r>
      <w:proofErr w:type="spellEnd"/>
      <w:r w:rsidRPr="0099081F">
        <w:rPr>
          <w:noProof w:val="0"/>
        </w:rPr>
        <w:t xml:space="preserve"> und dem Preis eines </w:t>
      </w:r>
      <w:proofErr w:type="spellStart"/>
      <w:r w:rsidRPr="0099081F">
        <w:rPr>
          <w:noProof w:val="0"/>
        </w:rPr>
        <w:t>Gruppenbillettes</w:t>
      </w:r>
      <w:proofErr w:type="spellEnd"/>
      <w:r w:rsidRPr="0099081F">
        <w:rPr>
          <w:noProof w:val="0"/>
        </w:rPr>
        <w:t xml:space="preserve"> einfacher Fahrt für die während der ursprünglichen Geltungsdauer zurückgelegte Strecke zu erstatten.</w:t>
      </w:r>
    </w:p>
    <w:p w14:paraId="64A80639" w14:textId="1CD88FE3" w:rsidR="00A14B36" w:rsidRPr="0099081F" w:rsidRDefault="00A14B36" w:rsidP="00C56A52">
      <w:pPr>
        <w:pStyle w:val="berschrift2"/>
        <w:keepLines/>
      </w:pPr>
      <w:bookmarkStart w:id="477" w:name="_Toc159590256"/>
      <w:r w:rsidRPr="0099081F">
        <w:lastRenderedPageBreak/>
        <w:t>Beispiele (fiktive Preise)</w:t>
      </w:r>
      <w:bookmarkEnd w:id="477"/>
    </w:p>
    <w:p w14:paraId="1D03AEDF" w14:textId="0DCBD8E2" w:rsidR="00A14B36" w:rsidRPr="0099081F" w:rsidRDefault="00A14B36" w:rsidP="00C56A52">
      <w:pPr>
        <w:pStyle w:val="Tariftext2AltT"/>
        <w:keepNext/>
        <w:keepLines/>
        <w:rPr>
          <w:noProof w:val="0"/>
        </w:rPr>
      </w:pPr>
      <w:r w:rsidRPr="0099081F">
        <w:rPr>
          <w:noProof w:val="0"/>
        </w:rPr>
        <w:t>Erstattung einer von allen Teilnehmenden nicht ben</w:t>
      </w:r>
      <w:r w:rsidR="00822A99" w:rsidRPr="0099081F">
        <w:rPr>
          <w:noProof w:val="0"/>
        </w:rPr>
        <w:t>u</w:t>
      </w:r>
      <w:r w:rsidRPr="0099081F">
        <w:rPr>
          <w:noProof w:val="0"/>
        </w:rPr>
        <w:t>tzten Teilstrecke.</w:t>
      </w:r>
    </w:p>
    <w:tbl>
      <w:tblPr>
        <w:tblStyle w:val="Tabellenraster"/>
        <w:tblW w:w="0" w:type="auto"/>
        <w:tblInd w:w="992" w:type="dxa"/>
        <w:tblLook w:val="04A0" w:firstRow="1" w:lastRow="0" w:firstColumn="1" w:lastColumn="0" w:noHBand="0" w:noVBand="1"/>
        <w:tblCaption w:val="Beispiele fiktive Erstattung Gruppenbillette"/>
      </w:tblPr>
      <w:tblGrid>
        <w:gridCol w:w="4248"/>
        <w:gridCol w:w="4358"/>
      </w:tblGrid>
      <w:tr w:rsidR="00A14B36" w:rsidRPr="0099081F" w14:paraId="69CEE4FA" w14:textId="77777777" w:rsidTr="00BF0157">
        <w:trPr>
          <w:tblHeader/>
        </w:trPr>
        <w:tc>
          <w:tcPr>
            <w:tcW w:w="4248" w:type="dxa"/>
          </w:tcPr>
          <w:p w14:paraId="315865A6" w14:textId="604C0E99" w:rsidR="00A14B36" w:rsidRPr="0099081F" w:rsidRDefault="00A14B36" w:rsidP="00C916EB">
            <w:pPr>
              <w:pStyle w:val="Tabellentitel"/>
              <w:keepNext/>
              <w:keepLines/>
              <w:spacing w:before="120" w:after="120"/>
            </w:pPr>
            <w:r w:rsidRPr="0099081F">
              <w:t>Ben</w:t>
            </w:r>
            <w:r w:rsidR="00822A99" w:rsidRPr="0099081F">
              <w:t>u</w:t>
            </w:r>
            <w:r w:rsidRPr="0099081F">
              <w:t>tzte Leistung (zu bezahlen)</w:t>
            </w:r>
          </w:p>
        </w:tc>
        <w:tc>
          <w:tcPr>
            <w:tcW w:w="4358" w:type="dxa"/>
          </w:tcPr>
          <w:p w14:paraId="27405378" w14:textId="77777777" w:rsidR="00A14B36" w:rsidRPr="0099081F" w:rsidRDefault="00A14B36" w:rsidP="00C916EB">
            <w:pPr>
              <w:keepNext/>
              <w:keepLines/>
              <w:widowControl w:val="0"/>
              <w:spacing w:before="120" w:after="120"/>
            </w:pPr>
            <w:r w:rsidRPr="0099081F">
              <w:t xml:space="preserve">Basel – </w:t>
            </w:r>
            <w:proofErr w:type="spellStart"/>
            <w:r w:rsidRPr="0099081F">
              <w:t>Beatenbucht</w:t>
            </w:r>
            <w:proofErr w:type="spellEnd"/>
            <w:r w:rsidRPr="0099081F">
              <w:t xml:space="preserve"> und ab Thun – Basel</w:t>
            </w:r>
          </w:p>
        </w:tc>
      </w:tr>
      <w:tr w:rsidR="00A14B36" w:rsidRPr="0099081F" w14:paraId="579DD24D" w14:textId="77777777" w:rsidTr="00BF0157">
        <w:trPr>
          <w:tblHeader/>
        </w:trPr>
        <w:tc>
          <w:tcPr>
            <w:tcW w:w="4248" w:type="dxa"/>
          </w:tcPr>
          <w:p w14:paraId="4133487A" w14:textId="60D8DBC5" w:rsidR="00A14B36" w:rsidRPr="0099081F" w:rsidRDefault="00A14B36" w:rsidP="00C916EB">
            <w:pPr>
              <w:pStyle w:val="Tabellentitel"/>
              <w:keepNext/>
              <w:keepLines/>
              <w:spacing w:before="120" w:after="120"/>
            </w:pPr>
            <w:r w:rsidRPr="0099081F">
              <w:t>Nichtben</w:t>
            </w:r>
            <w:r w:rsidR="00822A99" w:rsidRPr="0099081F">
              <w:t>u</w:t>
            </w:r>
            <w:r w:rsidRPr="0099081F">
              <w:t>tzte Leistung</w:t>
            </w:r>
          </w:p>
        </w:tc>
        <w:tc>
          <w:tcPr>
            <w:tcW w:w="4358" w:type="dxa"/>
          </w:tcPr>
          <w:p w14:paraId="67703B3F" w14:textId="77777777" w:rsidR="00A14B36" w:rsidRPr="0099081F" w:rsidRDefault="00A14B36" w:rsidP="00C916EB">
            <w:pPr>
              <w:keepNext/>
              <w:keepLines/>
              <w:widowControl w:val="0"/>
              <w:spacing w:before="120" w:after="120"/>
            </w:pPr>
            <w:proofErr w:type="spellStart"/>
            <w:r w:rsidRPr="0099081F">
              <w:t>Beatenbucht</w:t>
            </w:r>
            <w:proofErr w:type="spellEnd"/>
            <w:r w:rsidRPr="0099081F">
              <w:t xml:space="preserve"> – Thun</w:t>
            </w:r>
          </w:p>
        </w:tc>
      </w:tr>
      <w:tr w:rsidR="00A14B36" w:rsidRPr="0099081F" w14:paraId="4B6FEEBD" w14:textId="77777777" w:rsidTr="00BF0157">
        <w:trPr>
          <w:tblHeader/>
        </w:trPr>
        <w:tc>
          <w:tcPr>
            <w:tcW w:w="4248" w:type="dxa"/>
          </w:tcPr>
          <w:p w14:paraId="5C99BBD2" w14:textId="77777777" w:rsidR="00A14B36" w:rsidRPr="0099081F" w:rsidRDefault="00A14B36" w:rsidP="00C916EB">
            <w:pPr>
              <w:pStyle w:val="Tabellentitel"/>
              <w:keepNext/>
              <w:keepLines/>
              <w:spacing w:before="120" w:after="120"/>
            </w:pPr>
            <w:r w:rsidRPr="0099081F">
              <w:t>bezahlt</w:t>
            </w:r>
          </w:p>
        </w:tc>
        <w:tc>
          <w:tcPr>
            <w:tcW w:w="4358" w:type="dxa"/>
          </w:tcPr>
          <w:p w14:paraId="10C75E0E" w14:textId="77777777" w:rsidR="00A14B36" w:rsidRPr="0099081F" w:rsidRDefault="00A14B36" w:rsidP="00C916EB">
            <w:pPr>
              <w:keepNext/>
              <w:keepLines/>
              <w:widowControl w:val="0"/>
              <w:spacing w:before="120" w:after="120"/>
            </w:pPr>
            <w:r w:rsidRPr="0099081F">
              <w:t xml:space="preserve">Basel – Thun – Schiff – </w:t>
            </w:r>
            <w:proofErr w:type="spellStart"/>
            <w:r w:rsidRPr="0099081F">
              <w:t>Beatenbucht</w:t>
            </w:r>
            <w:proofErr w:type="spellEnd"/>
            <w:r w:rsidRPr="0099081F">
              <w:t xml:space="preserve"> - Basel</w:t>
            </w:r>
          </w:p>
        </w:tc>
      </w:tr>
      <w:tr w:rsidR="00A14B36" w:rsidRPr="0099081F" w14:paraId="49597E12" w14:textId="77777777" w:rsidTr="00BF0157">
        <w:trPr>
          <w:tblHeader/>
        </w:trPr>
        <w:tc>
          <w:tcPr>
            <w:tcW w:w="4248" w:type="dxa"/>
          </w:tcPr>
          <w:p w14:paraId="2026B695" w14:textId="77777777" w:rsidR="00A14B36" w:rsidRPr="0099081F" w:rsidRDefault="00A14B36" w:rsidP="00C916EB">
            <w:pPr>
              <w:pStyle w:val="Tabellentitel"/>
              <w:keepNext/>
              <w:keepLines/>
              <w:spacing w:before="120" w:after="120"/>
            </w:pPr>
            <w:r w:rsidRPr="0099081F">
              <w:t>10x76.20</w:t>
            </w:r>
          </w:p>
        </w:tc>
        <w:tc>
          <w:tcPr>
            <w:tcW w:w="4358" w:type="dxa"/>
          </w:tcPr>
          <w:p w14:paraId="08373784" w14:textId="77777777" w:rsidR="00A14B36" w:rsidRPr="0099081F" w:rsidRDefault="00A14B36" w:rsidP="00C916EB">
            <w:pPr>
              <w:keepNext/>
              <w:keepLines/>
              <w:widowControl w:val="0"/>
              <w:spacing w:before="120" w:after="120"/>
            </w:pPr>
            <w:r w:rsidRPr="0099081F">
              <w:t>CHF 762.00</w:t>
            </w:r>
          </w:p>
        </w:tc>
      </w:tr>
      <w:tr w:rsidR="00A14B36" w:rsidRPr="0099081F" w14:paraId="3E84706E" w14:textId="77777777" w:rsidTr="00BF0157">
        <w:trPr>
          <w:tblHeader/>
        </w:trPr>
        <w:tc>
          <w:tcPr>
            <w:tcW w:w="4248" w:type="dxa"/>
          </w:tcPr>
          <w:p w14:paraId="09465E72" w14:textId="77777777" w:rsidR="00A14B36" w:rsidRPr="0099081F" w:rsidRDefault="00A14B36" w:rsidP="00C916EB">
            <w:pPr>
              <w:pStyle w:val="Tabellentitel"/>
              <w:keepNext/>
              <w:keepLines/>
              <w:spacing w:before="120" w:after="120"/>
            </w:pPr>
            <w:r w:rsidRPr="0099081F">
              <w:t>12x45.80</w:t>
            </w:r>
          </w:p>
        </w:tc>
        <w:tc>
          <w:tcPr>
            <w:tcW w:w="4358" w:type="dxa"/>
          </w:tcPr>
          <w:p w14:paraId="6BA1F016" w14:textId="77777777" w:rsidR="00A14B36" w:rsidRPr="0099081F" w:rsidRDefault="00A14B36" w:rsidP="00C916EB">
            <w:pPr>
              <w:keepNext/>
              <w:keepLines/>
              <w:widowControl w:val="0"/>
              <w:spacing w:before="120" w:after="120"/>
            </w:pPr>
            <w:r w:rsidRPr="0099081F">
              <w:t>CHF 549.60</w:t>
            </w:r>
          </w:p>
        </w:tc>
      </w:tr>
      <w:tr w:rsidR="00A14B36" w:rsidRPr="0099081F" w14:paraId="65511718" w14:textId="77777777" w:rsidTr="00BF0157">
        <w:trPr>
          <w:tblHeader/>
        </w:trPr>
        <w:tc>
          <w:tcPr>
            <w:tcW w:w="4248" w:type="dxa"/>
          </w:tcPr>
          <w:p w14:paraId="3DB01CBC" w14:textId="7A740CC0" w:rsidR="00A14B36" w:rsidRPr="0099081F" w:rsidRDefault="00A14B36" w:rsidP="00C916EB">
            <w:pPr>
              <w:pStyle w:val="Tabellentitel"/>
              <w:keepNext/>
              <w:keepLines/>
              <w:spacing w:before="120" w:after="120"/>
            </w:pPr>
            <w:r w:rsidRPr="0099081F">
              <w:t>Zwischentotal</w:t>
            </w:r>
          </w:p>
        </w:tc>
        <w:tc>
          <w:tcPr>
            <w:tcW w:w="4358" w:type="dxa"/>
          </w:tcPr>
          <w:p w14:paraId="284B2181" w14:textId="77777777" w:rsidR="00A14B36" w:rsidRPr="0099081F" w:rsidRDefault="00A14B36" w:rsidP="00C916EB">
            <w:pPr>
              <w:keepNext/>
              <w:keepLines/>
              <w:widowControl w:val="0"/>
              <w:spacing w:before="120" w:after="120"/>
            </w:pPr>
            <w:r w:rsidRPr="0099081F">
              <w:t>CHF 1'311.60</w:t>
            </w:r>
          </w:p>
        </w:tc>
      </w:tr>
      <w:tr w:rsidR="00A14B36" w:rsidRPr="0099081F" w14:paraId="25498E82" w14:textId="77777777" w:rsidTr="00BF0157">
        <w:trPr>
          <w:tblHeader/>
        </w:trPr>
        <w:tc>
          <w:tcPr>
            <w:tcW w:w="4248" w:type="dxa"/>
          </w:tcPr>
          <w:p w14:paraId="72EFEDA0" w14:textId="77777777" w:rsidR="00A14B36" w:rsidRPr="0099081F" w:rsidRDefault="00A14B36" w:rsidP="00C916EB">
            <w:pPr>
              <w:pStyle w:val="Tabellentitel"/>
              <w:keepNext/>
              <w:keepLines/>
              <w:spacing w:before="120" w:after="120"/>
            </w:pPr>
            <w:r w:rsidRPr="0099081F">
              <w:t>zu bezahlen</w:t>
            </w:r>
          </w:p>
        </w:tc>
        <w:tc>
          <w:tcPr>
            <w:tcW w:w="4358" w:type="dxa"/>
          </w:tcPr>
          <w:p w14:paraId="797C0144" w14:textId="77777777" w:rsidR="00A14B36" w:rsidRPr="0099081F" w:rsidRDefault="00A14B36" w:rsidP="00C916EB">
            <w:pPr>
              <w:keepNext/>
              <w:keepLines/>
              <w:widowControl w:val="0"/>
              <w:spacing w:before="120" w:after="120"/>
            </w:pPr>
            <w:r w:rsidRPr="0099081F">
              <w:t xml:space="preserve">Basel – </w:t>
            </w:r>
            <w:proofErr w:type="spellStart"/>
            <w:r w:rsidRPr="0099081F">
              <w:t>Beatenbucht</w:t>
            </w:r>
            <w:proofErr w:type="spellEnd"/>
            <w:r w:rsidRPr="0099081F">
              <w:t xml:space="preserve"> und ab Thun – Basel</w:t>
            </w:r>
          </w:p>
        </w:tc>
      </w:tr>
      <w:tr w:rsidR="00A14B36" w:rsidRPr="0099081F" w14:paraId="665B2CA4" w14:textId="77777777" w:rsidTr="00BF0157">
        <w:trPr>
          <w:tblHeader/>
        </w:trPr>
        <w:tc>
          <w:tcPr>
            <w:tcW w:w="4248" w:type="dxa"/>
          </w:tcPr>
          <w:p w14:paraId="11ECCDFF" w14:textId="51CEFF69" w:rsidR="00A14B36" w:rsidRPr="0099081F" w:rsidRDefault="00A14B36" w:rsidP="00C916EB">
            <w:pPr>
              <w:pStyle w:val="Tabellentitel"/>
              <w:keepNext/>
              <w:keepLines/>
              <w:spacing w:before="120" w:after="120"/>
            </w:pPr>
            <w:r w:rsidRPr="0099081F">
              <w:t>10</w:t>
            </w:r>
            <w:r w:rsidR="00DA5D0F" w:rsidRPr="0099081F">
              <w:t>x</w:t>
            </w:r>
            <w:r w:rsidRPr="0099081F">
              <w:t>64.60</w:t>
            </w:r>
          </w:p>
        </w:tc>
        <w:tc>
          <w:tcPr>
            <w:tcW w:w="4358" w:type="dxa"/>
          </w:tcPr>
          <w:p w14:paraId="44A76F07" w14:textId="77777777" w:rsidR="00A14B36" w:rsidRPr="0099081F" w:rsidRDefault="00A14B36" w:rsidP="00C916EB">
            <w:pPr>
              <w:keepNext/>
              <w:keepLines/>
              <w:widowControl w:val="0"/>
              <w:spacing w:before="120" w:after="120"/>
            </w:pPr>
            <w:r w:rsidRPr="0099081F">
              <w:t>CHF 646.00</w:t>
            </w:r>
          </w:p>
        </w:tc>
      </w:tr>
      <w:tr w:rsidR="00A14B36" w:rsidRPr="0099081F" w14:paraId="4DE2A80B" w14:textId="77777777" w:rsidTr="00BF0157">
        <w:trPr>
          <w:tblHeader/>
        </w:trPr>
        <w:tc>
          <w:tcPr>
            <w:tcW w:w="4248" w:type="dxa"/>
          </w:tcPr>
          <w:p w14:paraId="52CC8C42" w14:textId="77777777" w:rsidR="00A14B36" w:rsidRPr="0099081F" w:rsidRDefault="00A14B36" w:rsidP="00C916EB">
            <w:pPr>
              <w:pStyle w:val="Tabellentitel"/>
              <w:keepNext/>
              <w:keepLines/>
              <w:spacing w:before="120" w:after="120"/>
            </w:pPr>
            <w:r w:rsidRPr="0099081F">
              <w:t>12x38.80</w:t>
            </w:r>
          </w:p>
        </w:tc>
        <w:tc>
          <w:tcPr>
            <w:tcW w:w="4358" w:type="dxa"/>
          </w:tcPr>
          <w:p w14:paraId="0C2DA369" w14:textId="77777777" w:rsidR="00A14B36" w:rsidRPr="0099081F" w:rsidRDefault="00A14B36" w:rsidP="00C916EB">
            <w:pPr>
              <w:keepNext/>
              <w:keepLines/>
              <w:widowControl w:val="0"/>
              <w:spacing w:before="120" w:after="120"/>
            </w:pPr>
            <w:r w:rsidRPr="0099081F">
              <w:t>CHF 465.60</w:t>
            </w:r>
          </w:p>
        </w:tc>
      </w:tr>
      <w:tr w:rsidR="00A14B36" w:rsidRPr="0099081F" w14:paraId="43C50A8B" w14:textId="77777777" w:rsidTr="00BF0157">
        <w:trPr>
          <w:tblHeader/>
        </w:trPr>
        <w:tc>
          <w:tcPr>
            <w:tcW w:w="4248" w:type="dxa"/>
          </w:tcPr>
          <w:p w14:paraId="70B84B97" w14:textId="511A0913" w:rsidR="00A14B36" w:rsidRPr="0099081F" w:rsidRDefault="00A14B36" w:rsidP="00C916EB">
            <w:pPr>
              <w:pStyle w:val="Tabellentitel"/>
              <w:keepNext/>
              <w:keepLines/>
              <w:spacing w:before="120" w:after="120"/>
            </w:pPr>
            <w:r w:rsidRPr="0099081F">
              <w:t>nicht ben</w:t>
            </w:r>
            <w:r w:rsidR="00822A99" w:rsidRPr="0099081F">
              <w:t>u</w:t>
            </w:r>
            <w:r w:rsidRPr="0099081F">
              <w:t>tzte Leistung</w:t>
            </w:r>
          </w:p>
        </w:tc>
        <w:tc>
          <w:tcPr>
            <w:tcW w:w="4358" w:type="dxa"/>
          </w:tcPr>
          <w:p w14:paraId="6938D15F" w14:textId="77777777" w:rsidR="00A14B36" w:rsidRPr="0099081F" w:rsidRDefault="00A14B36" w:rsidP="00C916EB">
            <w:pPr>
              <w:keepNext/>
              <w:keepLines/>
              <w:widowControl w:val="0"/>
              <w:spacing w:before="120" w:after="120"/>
            </w:pPr>
            <w:r w:rsidRPr="0099081F">
              <w:t>CHF 200.00</w:t>
            </w:r>
          </w:p>
        </w:tc>
      </w:tr>
      <w:tr w:rsidR="00A14B36" w:rsidRPr="0099081F" w14:paraId="4B70AFE6" w14:textId="77777777" w:rsidTr="00BF0157">
        <w:trPr>
          <w:tblHeader/>
        </w:trPr>
        <w:tc>
          <w:tcPr>
            <w:tcW w:w="4248" w:type="dxa"/>
          </w:tcPr>
          <w:p w14:paraId="793258F3" w14:textId="1A0C6258" w:rsidR="00A14B36" w:rsidRPr="0099081F" w:rsidRDefault="00A14B36" w:rsidP="00C916EB">
            <w:pPr>
              <w:pStyle w:val="Tabellentitel"/>
              <w:keepNext/>
              <w:keepLines/>
              <w:spacing w:before="120" w:after="120"/>
            </w:pPr>
            <w:r w:rsidRPr="0099081F">
              <w:t>Selbstbehalt</w:t>
            </w:r>
          </w:p>
        </w:tc>
        <w:tc>
          <w:tcPr>
            <w:tcW w:w="4358" w:type="dxa"/>
          </w:tcPr>
          <w:p w14:paraId="1B8B560B" w14:textId="538387A1" w:rsidR="00A14B36" w:rsidRPr="0099081F" w:rsidRDefault="00A14B36" w:rsidP="00C916EB">
            <w:pPr>
              <w:keepNext/>
              <w:keepLines/>
              <w:widowControl w:val="0"/>
              <w:spacing w:before="120" w:after="120"/>
            </w:pPr>
            <w:r w:rsidRPr="0099081F">
              <w:t xml:space="preserve">./. CHF </w:t>
            </w:r>
            <w:r w:rsidR="00B638C0" w:rsidRPr="0099081F">
              <w:t>1</w:t>
            </w:r>
            <w:r w:rsidRPr="0099081F">
              <w:t>0.00</w:t>
            </w:r>
          </w:p>
        </w:tc>
      </w:tr>
      <w:tr w:rsidR="00A14B36" w:rsidRPr="0099081F" w14:paraId="7D9FDB10" w14:textId="77777777" w:rsidTr="00BF0157">
        <w:trPr>
          <w:tblHeader/>
        </w:trPr>
        <w:tc>
          <w:tcPr>
            <w:tcW w:w="4248" w:type="dxa"/>
          </w:tcPr>
          <w:p w14:paraId="3D18E478" w14:textId="77777777" w:rsidR="00A14B36" w:rsidRPr="0099081F" w:rsidRDefault="00A14B36" w:rsidP="00C916EB">
            <w:pPr>
              <w:pStyle w:val="Tabellentitel"/>
              <w:keepNext/>
              <w:keepLines/>
              <w:spacing w:before="120" w:after="120"/>
            </w:pPr>
            <w:r w:rsidRPr="0099081F">
              <w:t>Erstattung</w:t>
            </w:r>
          </w:p>
        </w:tc>
        <w:tc>
          <w:tcPr>
            <w:tcW w:w="4358" w:type="dxa"/>
          </w:tcPr>
          <w:p w14:paraId="7F01A83B" w14:textId="77F71223" w:rsidR="00A14B36" w:rsidRPr="0099081F" w:rsidRDefault="00A14B36" w:rsidP="00C916EB">
            <w:pPr>
              <w:keepNext/>
              <w:keepLines/>
              <w:widowControl w:val="0"/>
              <w:spacing w:before="120" w:after="120"/>
            </w:pPr>
            <w:r w:rsidRPr="0099081F">
              <w:t>CHF 1</w:t>
            </w:r>
            <w:r w:rsidR="00251E11" w:rsidRPr="0099081F">
              <w:t>9</w:t>
            </w:r>
            <w:r w:rsidRPr="0099081F">
              <w:t>0.00</w:t>
            </w:r>
          </w:p>
        </w:tc>
      </w:tr>
    </w:tbl>
    <w:p w14:paraId="78A3E9EC" w14:textId="76E157E9" w:rsidR="00A14B36" w:rsidRPr="0099081F" w:rsidRDefault="00A14B36" w:rsidP="008C578A">
      <w:pPr>
        <w:pStyle w:val="Tariftext2AltT"/>
        <w:rPr>
          <w:noProof w:val="0"/>
        </w:rPr>
      </w:pPr>
      <w:r w:rsidRPr="0099081F">
        <w:rPr>
          <w:noProof w:val="0"/>
        </w:rPr>
        <w:t>Erstattung einer von einzelnen Teilnehmenden nicht ben</w:t>
      </w:r>
      <w:r w:rsidR="00822A99" w:rsidRPr="0099081F">
        <w:rPr>
          <w:noProof w:val="0"/>
        </w:rPr>
        <w:t>u</w:t>
      </w:r>
      <w:r w:rsidRPr="0099081F">
        <w:rPr>
          <w:noProof w:val="0"/>
        </w:rPr>
        <w:t>tzten Teilstrecke</w:t>
      </w:r>
      <w:r w:rsidR="007A07AC">
        <w:rPr>
          <w:noProof w:val="0"/>
        </w:rPr>
        <w:t>.</w:t>
      </w:r>
    </w:p>
    <w:tbl>
      <w:tblPr>
        <w:tblStyle w:val="Tabellenraster"/>
        <w:tblW w:w="0" w:type="auto"/>
        <w:tblInd w:w="992" w:type="dxa"/>
        <w:tblLook w:val="04A0" w:firstRow="1" w:lastRow="0" w:firstColumn="1" w:lastColumn="0" w:noHBand="0" w:noVBand="1"/>
        <w:tblCaption w:val="Erstattung einer von einzelnen Teilnehmenden nicht benützten Teilstrecken"/>
      </w:tblPr>
      <w:tblGrid>
        <w:gridCol w:w="4295"/>
        <w:gridCol w:w="4311"/>
      </w:tblGrid>
      <w:tr w:rsidR="00391D43" w:rsidRPr="0099081F" w14:paraId="7143106D" w14:textId="77777777" w:rsidTr="007C12DD">
        <w:trPr>
          <w:tblHeader/>
        </w:trPr>
        <w:tc>
          <w:tcPr>
            <w:tcW w:w="4295" w:type="dxa"/>
          </w:tcPr>
          <w:p w14:paraId="4351FF57" w14:textId="77777777" w:rsidR="00391D43" w:rsidRPr="0099081F" w:rsidRDefault="00391D43" w:rsidP="00C916EB">
            <w:pPr>
              <w:pStyle w:val="Tabellentitel"/>
              <w:spacing w:before="120" w:after="120"/>
            </w:pPr>
            <w:r w:rsidRPr="0099081F">
              <w:t>Basel – St. Gallen retour, 2. Klasse</w:t>
            </w:r>
          </w:p>
        </w:tc>
        <w:tc>
          <w:tcPr>
            <w:tcW w:w="4311" w:type="dxa"/>
          </w:tcPr>
          <w:p w14:paraId="3BBD8924" w14:textId="0B5F0702" w:rsidR="00391D43" w:rsidRPr="0099081F" w:rsidRDefault="00391D43" w:rsidP="00C916EB">
            <w:pPr>
              <w:widowControl w:val="0"/>
              <w:spacing w:before="120" w:after="120"/>
            </w:pPr>
            <w:r w:rsidRPr="0099081F">
              <w:t xml:space="preserve">von 2 Teilnehmern nicht </w:t>
            </w:r>
            <w:r w:rsidR="00990A9D" w:rsidRPr="0099081F">
              <w:t xml:space="preserve">benutzte </w:t>
            </w:r>
            <w:r w:rsidRPr="0099081F">
              <w:t>Leistung St.</w:t>
            </w:r>
            <w:r w:rsidR="000C6AC0" w:rsidRPr="0099081F">
              <w:t xml:space="preserve"> </w:t>
            </w:r>
            <w:r w:rsidRPr="0099081F">
              <w:t>Gallen – Basel</w:t>
            </w:r>
          </w:p>
        </w:tc>
      </w:tr>
      <w:tr w:rsidR="00391D43" w:rsidRPr="0099081F" w14:paraId="4D0818EC" w14:textId="77777777" w:rsidTr="007C12DD">
        <w:trPr>
          <w:tblHeader/>
        </w:trPr>
        <w:tc>
          <w:tcPr>
            <w:tcW w:w="4295" w:type="dxa"/>
          </w:tcPr>
          <w:p w14:paraId="34DA2A72" w14:textId="77777777" w:rsidR="00391D43" w:rsidRPr="0099081F" w:rsidRDefault="00391D43" w:rsidP="00C916EB">
            <w:pPr>
              <w:pStyle w:val="Tabellentitel"/>
              <w:spacing w:before="120" w:after="120"/>
            </w:pPr>
            <w:r w:rsidRPr="0099081F">
              <w:t>bezahlt</w:t>
            </w:r>
          </w:p>
        </w:tc>
        <w:tc>
          <w:tcPr>
            <w:tcW w:w="4311" w:type="dxa"/>
          </w:tcPr>
          <w:p w14:paraId="309B3334" w14:textId="07AFE696" w:rsidR="00391D43" w:rsidRPr="0099081F" w:rsidRDefault="00391D43" w:rsidP="00C916EB">
            <w:pPr>
              <w:widowControl w:val="0"/>
              <w:spacing w:before="120" w:after="120"/>
            </w:pPr>
            <w:r w:rsidRPr="0099081F">
              <w:t>Gruppenbillet</w:t>
            </w:r>
            <w:r w:rsidR="00990A9D" w:rsidRPr="0099081F">
              <w:t>t</w:t>
            </w:r>
          </w:p>
        </w:tc>
      </w:tr>
      <w:tr w:rsidR="00391D43" w:rsidRPr="0099081F" w14:paraId="4CCE8B5C" w14:textId="77777777" w:rsidTr="007C12DD">
        <w:trPr>
          <w:tblHeader/>
        </w:trPr>
        <w:tc>
          <w:tcPr>
            <w:tcW w:w="4295" w:type="dxa"/>
          </w:tcPr>
          <w:p w14:paraId="4AB0F711" w14:textId="77777777" w:rsidR="00391D43" w:rsidRPr="0099081F" w:rsidRDefault="00391D43" w:rsidP="00C916EB">
            <w:pPr>
              <w:pStyle w:val="Tabellentitel"/>
              <w:spacing w:before="120" w:after="120"/>
            </w:pPr>
            <w:r w:rsidRPr="0099081F">
              <w:t>2x71.20</w:t>
            </w:r>
          </w:p>
        </w:tc>
        <w:tc>
          <w:tcPr>
            <w:tcW w:w="4311" w:type="dxa"/>
          </w:tcPr>
          <w:p w14:paraId="02031F25" w14:textId="77777777" w:rsidR="00391D43" w:rsidRPr="0099081F" w:rsidRDefault="00391D43" w:rsidP="00C916EB">
            <w:pPr>
              <w:widowControl w:val="0"/>
              <w:spacing w:before="120" w:after="120"/>
            </w:pPr>
            <w:r w:rsidRPr="0099081F">
              <w:t>CHF 142.40</w:t>
            </w:r>
          </w:p>
        </w:tc>
      </w:tr>
      <w:tr w:rsidR="00391D43" w:rsidRPr="0099081F" w14:paraId="67684F09" w14:textId="77777777" w:rsidTr="007C12DD">
        <w:trPr>
          <w:tblHeader/>
        </w:trPr>
        <w:tc>
          <w:tcPr>
            <w:tcW w:w="4295" w:type="dxa"/>
          </w:tcPr>
          <w:p w14:paraId="2AC515C0" w14:textId="77777777" w:rsidR="00391D43" w:rsidRPr="0099081F" w:rsidRDefault="00391D43" w:rsidP="00C916EB">
            <w:pPr>
              <w:pStyle w:val="Tabellentitel"/>
              <w:spacing w:before="120" w:after="120"/>
            </w:pPr>
            <w:r w:rsidRPr="0099081F">
              <w:t>zu bezahlen</w:t>
            </w:r>
          </w:p>
        </w:tc>
        <w:tc>
          <w:tcPr>
            <w:tcW w:w="4311" w:type="dxa"/>
          </w:tcPr>
          <w:p w14:paraId="65E0429C" w14:textId="77777777" w:rsidR="00391D43" w:rsidRPr="0099081F" w:rsidRDefault="00391D43" w:rsidP="00C916EB">
            <w:pPr>
              <w:widowControl w:val="0"/>
              <w:spacing w:before="120" w:after="120"/>
            </w:pPr>
            <w:r w:rsidRPr="0099081F">
              <w:t>Basel – St. Gallen einfach, 2. Kl. T600</w:t>
            </w:r>
          </w:p>
        </w:tc>
      </w:tr>
      <w:tr w:rsidR="00391D43" w:rsidRPr="0099081F" w14:paraId="3FBC81F0" w14:textId="77777777" w:rsidTr="007C12DD">
        <w:trPr>
          <w:tblHeader/>
        </w:trPr>
        <w:tc>
          <w:tcPr>
            <w:tcW w:w="4295" w:type="dxa"/>
          </w:tcPr>
          <w:p w14:paraId="27ACE97B" w14:textId="77777777" w:rsidR="00391D43" w:rsidRPr="0099081F" w:rsidRDefault="00391D43" w:rsidP="00C916EB">
            <w:pPr>
              <w:pStyle w:val="Tabellentitel"/>
              <w:spacing w:before="120" w:after="120"/>
            </w:pPr>
            <w:r w:rsidRPr="0099081F">
              <w:t>2x52.00</w:t>
            </w:r>
          </w:p>
        </w:tc>
        <w:tc>
          <w:tcPr>
            <w:tcW w:w="4311" w:type="dxa"/>
          </w:tcPr>
          <w:p w14:paraId="2F85EC06" w14:textId="77777777" w:rsidR="00391D43" w:rsidRPr="0099081F" w:rsidRDefault="00391D43" w:rsidP="00C916EB">
            <w:pPr>
              <w:widowControl w:val="0"/>
              <w:spacing w:before="120" w:after="120"/>
            </w:pPr>
            <w:r w:rsidRPr="0099081F">
              <w:t>./. CHF 104.00</w:t>
            </w:r>
          </w:p>
        </w:tc>
      </w:tr>
      <w:tr w:rsidR="00391D43" w:rsidRPr="0099081F" w14:paraId="4E6B4FB7" w14:textId="77777777" w:rsidTr="007C12DD">
        <w:trPr>
          <w:tblHeader/>
        </w:trPr>
        <w:tc>
          <w:tcPr>
            <w:tcW w:w="4295" w:type="dxa"/>
          </w:tcPr>
          <w:p w14:paraId="3DD1B346" w14:textId="6427E59F" w:rsidR="00391D43" w:rsidRPr="0099081F" w:rsidRDefault="00391D43" w:rsidP="00C916EB">
            <w:pPr>
              <w:pStyle w:val="Tabellentitel"/>
              <w:spacing w:before="120" w:after="120"/>
            </w:pPr>
            <w:r w:rsidRPr="0099081F">
              <w:t>nicht ben</w:t>
            </w:r>
            <w:r w:rsidR="00822A99" w:rsidRPr="0099081F">
              <w:t>u</w:t>
            </w:r>
            <w:r w:rsidRPr="0099081F">
              <w:t>tzte Leistung</w:t>
            </w:r>
          </w:p>
        </w:tc>
        <w:tc>
          <w:tcPr>
            <w:tcW w:w="4311" w:type="dxa"/>
          </w:tcPr>
          <w:p w14:paraId="30D74B2A" w14:textId="77777777" w:rsidR="00391D43" w:rsidRPr="0099081F" w:rsidRDefault="00391D43" w:rsidP="00C916EB">
            <w:pPr>
              <w:widowControl w:val="0"/>
              <w:spacing w:before="120" w:after="120"/>
            </w:pPr>
            <w:r w:rsidRPr="0099081F">
              <w:t>CHF 38.40</w:t>
            </w:r>
          </w:p>
        </w:tc>
      </w:tr>
      <w:tr w:rsidR="00391D43" w:rsidRPr="0099081F" w14:paraId="6FFF80EF" w14:textId="77777777" w:rsidTr="007C12DD">
        <w:trPr>
          <w:tblHeader/>
        </w:trPr>
        <w:tc>
          <w:tcPr>
            <w:tcW w:w="4295" w:type="dxa"/>
          </w:tcPr>
          <w:p w14:paraId="05DE07EF" w14:textId="77777777" w:rsidR="00391D43" w:rsidRPr="0099081F" w:rsidRDefault="00391D43" w:rsidP="00C916EB">
            <w:pPr>
              <w:pStyle w:val="Tabellentitel"/>
              <w:spacing w:before="120" w:after="120"/>
            </w:pPr>
            <w:r w:rsidRPr="0099081F">
              <w:t>Selbstbehalt</w:t>
            </w:r>
          </w:p>
        </w:tc>
        <w:tc>
          <w:tcPr>
            <w:tcW w:w="4311" w:type="dxa"/>
          </w:tcPr>
          <w:p w14:paraId="31E3173E" w14:textId="5C7FC312" w:rsidR="00391D43" w:rsidRPr="0099081F" w:rsidRDefault="00391D43" w:rsidP="00C916EB">
            <w:pPr>
              <w:widowControl w:val="0"/>
              <w:spacing w:before="120" w:after="120"/>
            </w:pPr>
            <w:r w:rsidRPr="0099081F">
              <w:t xml:space="preserve">./. </w:t>
            </w:r>
            <w:r w:rsidR="00251E11" w:rsidRPr="0099081F">
              <w:t>1</w:t>
            </w:r>
            <w:r w:rsidRPr="0099081F">
              <w:t>0.00</w:t>
            </w:r>
          </w:p>
        </w:tc>
      </w:tr>
      <w:tr w:rsidR="00391D43" w:rsidRPr="0099081F" w14:paraId="3C97D48C" w14:textId="77777777" w:rsidTr="007C12DD">
        <w:trPr>
          <w:tblHeader/>
        </w:trPr>
        <w:tc>
          <w:tcPr>
            <w:tcW w:w="4295" w:type="dxa"/>
          </w:tcPr>
          <w:p w14:paraId="380241BE" w14:textId="77777777" w:rsidR="00391D43" w:rsidRPr="0099081F" w:rsidRDefault="00391D43" w:rsidP="00C916EB">
            <w:pPr>
              <w:pStyle w:val="Tabellentitel"/>
              <w:spacing w:before="120" w:after="120"/>
            </w:pPr>
            <w:r w:rsidRPr="0099081F">
              <w:t>Erstattung</w:t>
            </w:r>
          </w:p>
        </w:tc>
        <w:tc>
          <w:tcPr>
            <w:tcW w:w="4311" w:type="dxa"/>
          </w:tcPr>
          <w:p w14:paraId="49A0E5AC" w14:textId="2C6B7B35" w:rsidR="00391D43" w:rsidRPr="0099081F" w:rsidRDefault="00391D43" w:rsidP="00C916EB">
            <w:pPr>
              <w:widowControl w:val="0"/>
              <w:spacing w:before="120" w:after="120"/>
            </w:pPr>
            <w:r w:rsidRPr="0099081F">
              <w:t xml:space="preserve">CHF </w:t>
            </w:r>
            <w:r w:rsidR="00251E11" w:rsidRPr="0099081F">
              <w:t>2</w:t>
            </w:r>
            <w:r w:rsidRPr="0099081F">
              <w:t>8.40</w:t>
            </w:r>
          </w:p>
        </w:tc>
      </w:tr>
    </w:tbl>
    <w:p w14:paraId="27C1C944" w14:textId="38FB1D9F" w:rsidR="00A14B36" w:rsidRPr="0099081F" w:rsidRDefault="00BD3A20" w:rsidP="00413751">
      <w:pPr>
        <w:pStyle w:val="Tariftext2AltT"/>
        <w:rPr>
          <w:noProof w:val="0"/>
        </w:rPr>
      </w:pPr>
      <w:r w:rsidRPr="0099081F">
        <w:rPr>
          <w:noProof w:val="0"/>
        </w:rPr>
        <w:br w:type="page"/>
      </w:r>
      <w:r w:rsidR="00F61DEB" w:rsidRPr="0099081F">
        <w:rPr>
          <w:noProof w:val="0"/>
        </w:rPr>
        <w:lastRenderedPageBreak/>
        <w:t>Erstattung einer von einzelnen Teilnehmenden nicht ben</w:t>
      </w:r>
      <w:r w:rsidR="00822A99" w:rsidRPr="0099081F">
        <w:rPr>
          <w:noProof w:val="0"/>
        </w:rPr>
        <w:t>u</w:t>
      </w:r>
      <w:r w:rsidR="00F61DEB" w:rsidRPr="0099081F">
        <w:rPr>
          <w:noProof w:val="0"/>
        </w:rPr>
        <w:t>tzte Teilstrecke (Zug verpasst, neue Billette gelöst).</w:t>
      </w:r>
    </w:p>
    <w:tbl>
      <w:tblPr>
        <w:tblStyle w:val="Tabellenraster"/>
        <w:tblW w:w="0" w:type="auto"/>
        <w:tblInd w:w="992" w:type="dxa"/>
        <w:tblLook w:val="04A0" w:firstRow="1" w:lastRow="0" w:firstColumn="1" w:lastColumn="0" w:noHBand="0" w:noVBand="1"/>
        <w:tblCaption w:val="Erstattung einer von einzelen Teilnehmenden nicht benützte Teilstrecke"/>
      </w:tblPr>
      <w:tblGrid>
        <w:gridCol w:w="4302"/>
        <w:gridCol w:w="4304"/>
      </w:tblGrid>
      <w:tr w:rsidR="00F61DEB" w:rsidRPr="0099081F" w14:paraId="6662C553" w14:textId="77777777" w:rsidTr="007C12DD">
        <w:trPr>
          <w:tblHeader/>
        </w:trPr>
        <w:tc>
          <w:tcPr>
            <w:tcW w:w="4302" w:type="dxa"/>
          </w:tcPr>
          <w:p w14:paraId="5052F757" w14:textId="77777777" w:rsidR="00F61DEB" w:rsidRPr="009A390B" w:rsidRDefault="00F61DEB" w:rsidP="00C916EB">
            <w:pPr>
              <w:widowControl w:val="0"/>
              <w:spacing w:before="120" w:after="120"/>
              <w:rPr>
                <w:b/>
                <w:bCs/>
              </w:rPr>
            </w:pPr>
            <w:r w:rsidRPr="009A390B">
              <w:rPr>
                <w:b/>
                <w:bCs/>
              </w:rPr>
              <w:t>Basel – St. Gallen retour, 2. Klasse</w:t>
            </w:r>
          </w:p>
        </w:tc>
        <w:tc>
          <w:tcPr>
            <w:tcW w:w="4304" w:type="dxa"/>
          </w:tcPr>
          <w:p w14:paraId="19E7A2F1" w14:textId="5D8DF456" w:rsidR="00F61DEB" w:rsidRPr="0099081F" w:rsidRDefault="00F61DEB" w:rsidP="00C916EB">
            <w:pPr>
              <w:widowControl w:val="0"/>
              <w:spacing w:before="120" w:after="120"/>
            </w:pPr>
            <w:r w:rsidRPr="0099081F">
              <w:t>von 2 Teilnehmern nicht ben</w:t>
            </w:r>
            <w:r w:rsidR="00822A99" w:rsidRPr="0099081F">
              <w:t>u</w:t>
            </w:r>
            <w:r w:rsidRPr="0099081F">
              <w:t>tzte Leistung St.</w:t>
            </w:r>
            <w:r w:rsidR="00FD3567" w:rsidRPr="0099081F">
              <w:t xml:space="preserve"> </w:t>
            </w:r>
            <w:r w:rsidRPr="0099081F">
              <w:t>Gallen – Zürich</w:t>
            </w:r>
          </w:p>
        </w:tc>
      </w:tr>
      <w:tr w:rsidR="00F61DEB" w:rsidRPr="0099081F" w14:paraId="3C1F01E9" w14:textId="77777777" w:rsidTr="007C12DD">
        <w:trPr>
          <w:tblHeader/>
        </w:trPr>
        <w:tc>
          <w:tcPr>
            <w:tcW w:w="4302" w:type="dxa"/>
          </w:tcPr>
          <w:p w14:paraId="7638EFD2" w14:textId="77777777" w:rsidR="00F61DEB" w:rsidRPr="009A390B" w:rsidRDefault="00F61DEB" w:rsidP="00C916EB">
            <w:pPr>
              <w:widowControl w:val="0"/>
              <w:spacing w:before="120" w:after="120"/>
              <w:rPr>
                <w:b/>
                <w:bCs/>
              </w:rPr>
            </w:pPr>
            <w:r w:rsidRPr="009A390B">
              <w:rPr>
                <w:b/>
                <w:bCs/>
              </w:rPr>
              <w:t>Bezahlt (2 neue Billette gelöst) 2x CHF 26.00</w:t>
            </w:r>
          </w:p>
        </w:tc>
        <w:tc>
          <w:tcPr>
            <w:tcW w:w="4304" w:type="dxa"/>
          </w:tcPr>
          <w:p w14:paraId="01552FFF" w14:textId="77777777" w:rsidR="00F61DEB" w:rsidRPr="0099081F" w:rsidRDefault="00F61DEB" w:rsidP="00C916EB">
            <w:pPr>
              <w:widowControl w:val="0"/>
              <w:spacing w:before="120" w:after="120"/>
            </w:pPr>
            <w:r w:rsidRPr="0099081F">
              <w:t>CHF 52.00</w:t>
            </w:r>
          </w:p>
        </w:tc>
      </w:tr>
      <w:tr w:rsidR="00F61DEB" w:rsidRPr="0099081F" w14:paraId="0839AE5C" w14:textId="77777777" w:rsidTr="007C12DD">
        <w:trPr>
          <w:tblHeader/>
        </w:trPr>
        <w:tc>
          <w:tcPr>
            <w:tcW w:w="4302" w:type="dxa"/>
          </w:tcPr>
          <w:p w14:paraId="0C990AEF" w14:textId="77777777" w:rsidR="00F61DEB" w:rsidRPr="009A390B" w:rsidRDefault="00F61DEB" w:rsidP="00C916EB">
            <w:pPr>
              <w:widowControl w:val="0"/>
              <w:spacing w:before="120" w:after="120"/>
              <w:rPr>
                <w:b/>
                <w:bCs/>
              </w:rPr>
            </w:pPr>
            <w:r w:rsidRPr="009A390B">
              <w:rPr>
                <w:b/>
                <w:bCs/>
              </w:rPr>
              <w:t>zu bezahlen 50% der gelösten Billette</w:t>
            </w:r>
          </w:p>
        </w:tc>
        <w:tc>
          <w:tcPr>
            <w:tcW w:w="4304" w:type="dxa"/>
          </w:tcPr>
          <w:p w14:paraId="6645361C" w14:textId="77777777" w:rsidR="00F61DEB" w:rsidRPr="0099081F" w:rsidRDefault="00F61DEB" w:rsidP="00C916EB">
            <w:pPr>
              <w:widowControl w:val="0"/>
              <w:spacing w:before="120" w:after="120"/>
            </w:pPr>
            <w:r w:rsidRPr="0099081F">
              <w:t>./. CHF 26.00</w:t>
            </w:r>
          </w:p>
        </w:tc>
      </w:tr>
      <w:tr w:rsidR="00F61DEB" w:rsidRPr="0099081F" w14:paraId="0FE3116C" w14:textId="77777777" w:rsidTr="007C12DD">
        <w:trPr>
          <w:tblHeader/>
        </w:trPr>
        <w:tc>
          <w:tcPr>
            <w:tcW w:w="4302" w:type="dxa"/>
          </w:tcPr>
          <w:p w14:paraId="27E2BF43" w14:textId="29E37A1C" w:rsidR="00F61DEB" w:rsidRPr="009A390B" w:rsidRDefault="00F61DEB" w:rsidP="00C916EB">
            <w:pPr>
              <w:widowControl w:val="0"/>
              <w:spacing w:before="120" w:after="120"/>
              <w:rPr>
                <w:b/>
                <w:bCs/>
              </w:rPr>
            </w:pPr>
            <w:r w:rsidRPr="009A390B">
              <w:rPr>
                <w:b/>
                <w:bCs/>
              </w:rPr>
              <w:t>nicht ben</w:t>
            </w:r>
            <w:r w:rsidR="00822A99" w:rsidRPr="009A390B">
              <w:rPr>
                <w:b/>
                <w:bCs/>
              </w:rPr>
              <w:t>u</w:t>
            </w:r>
            <w:r w:rsidRPr="009A390B">
              <w:rPr>
                <w:b/>
                <w:bCs/>
              </w:rPr>
              <w:t>tzte Le</w:t>
            </w:r>
            <w:r w:rsidR="00B82402" w:rsidRPr="009A390B">
              <w:rPr>
                <w:b/>
                <w:bCs/>
              </w:rPr>
              <w:t>i</w:t>
            </w:r>
            <w:r w:rsidRPr="009A390B">
              <w:rPr>
                <w:b/>
                <w:bCs/>
              </w:rPr>
              <w:t>stung</w:t>
            </w:r>
          </w:p>
        </w:tc>
        <w:tc>
          <w:tcPr>
            <w:tcW w:w="4304" w:type="dxa"/>
          </w:tcPr>
          <w:p w14:paraId="40D03DE3" w14:textId="77777777" w:rsidR="00F61DEB" w:rsidRPr="0099081F" w:rsidRDefault="00F61DEB" w:rsidP="00C916EB">
            <w:pPr>
              <w:widowControl w:val="0"/>
              <w:spacing w:before="120" w:after="120"/>
            </w:pPr>
            <w:r w:rsidRPr="0099081F">
              <w:t>CHF 26.00</w:t>
            </w:r>
          </w:p>
        </w:tc>
      </w:tr>
      <w:tr w:rsidR="00F61DEB" w:rsidRPr="0099081F" w14:paraId="6DD99B7F" w14:textId="77777777" w:rsidTr="007C12DD">
        <w:trPr>
          <w:tblHeader/>
        </w:trPr>
        <w:tc>
          <w:tcPr>
            <w:tcW w:w="4302" w:type="dxa"/>
          </w:tcPr>
          <w:p w14:paraId="15201B8D" w14:textId="77777777" w:rsidR="00F61DEB" w:rsidRPr="009A390B" w:rsidRDefault="00F61DEB" w:rsidP="00C916EB">
            <w:pPr>
              <w:widowControl w:val="0"/>
              <w:spacing w:before="120" w:after="120"/>
              <w:rPr>
                <w:b/>
                <w:bCs/>
              </w:rPr>
            </w:pPr>
            <w:r w:rsidRPr="009A390B">
              <w:rPr>
                <w:b/>
                <w:bCs/>
              </w:rPr>
              <w:t xml:space="preserve">Selbstbehalt </w:t>
            </w:r>
          </w:p>
        </w:tc>
        <w:tc>
          <w:tcPr>
            <w:tcW w:w="4304" w:type="dxa"/>
          </w:tcPr>
          <w:p w14:paraId="0BCDB65C" w14:textId="326268C9" w:rsidR="00F61DEB" w:rsidRPr="0099081F" w:rsidRDefault="00F61DEB" w:rsidP="00C916EB">
            <w:pPr>
              <w:widowControl w:val="0"/>
              <w:spacing w:before="120" w:after="120"/>
            </w:pPr>
            <w:r w:rsidRPr="0099081F">
              <w:t xml:space="preserve">./. CHF </w:t>
            </w:r>
            <w:r w:rsidR="00251E11" w:rsidRPr="0099081F">
              <w:t>1</w:t>
            </w:r>
            <w:r w:rsidRPr="0099081F">
              <w:t>0.00</w:t>
            </w:r>
          </w:p>
        </w:tc>
      </w:tr>
      <w:tr w:rsidR="00F61DEB" w:rsidRPr="0099081F" w14:paraId="0A6B3376" w14:textId="77777777" w:rsidTr="007C12DD">
        <w:trPr>
          <w:tblHeader/>
        </w:trPr>
        <w:tc>
          <w:tcPr>
            <w:tcW w:w="4302" w:type="dxa"/>
          </w:tcPr>
          <w:p w14:paraId="502F3A31" w14:textId="77777777" w:rsidR="00F61DEB" w:rsidRPr="009A390B" w:rsidRDefault="00F61DEB" w:rsidP="00C916EB">
            <w:pPr>
              <w:widowControl w:val="0"/>
              <w:spacing w:before="120" w:after="120"/>
              <w:rPr>
                <w:b/>
                <w:bCs/>
              </w:rPr>
            </w:pPr>
            <w:r w:rsidRPr="009A390B">
              <w:rPr>
                <w:b/>
                <w:bCs/>
              </w:rPr>
              <w:t>Erstattung</w:t>
            </w:r>
          </w:p>
        </w:tc>
        <w:tc>
          <w:tcPr>
            <w:tcW w:w="4304" w:type="dxa"/>
          </w:tcPr>
          <w:p w14:paraId="3ED848BC" w14:textId="43F8A9E7" w:rsidR="00F61DEB" w:rsidRPr="0099081F" w:rsidRDefault="00F61DEB" w:rsidP="00C916EB">
            <w:pPr>
              <w:widowControl w:val="0"/>
              <w:spacing w:before="120" w:after="120"/>
            </w:pPr>
            <w:r w:rsidRPr="0099081F">
              <w:t xml:space="preserve">CHF </w:t>
            </w:r>
            <w:r w:rsidR="00251E11" w:rsidRPr="0099081F">
              <w:t>1</w:t>
            </w:r>
            <w:r w:rsidRPr="0099081F">
              <w:t>6.00</w:t>
            </w:r>
          </w:p>
        </w:tc>
      </w:tr>
    </w:tbl>
    <w:p w14:paraId="07BA8B3C" w14:textId="2C9F7106" w:rsidR="00413751" w:rsidRPr="0099081F" w:rsidRDefault="00413751" w:rsidP="00BC48E1">
      <w:pPr>
        <w:pStyle w:val="berschrift1"/>
      </w:pPr>
      <w:bookmarkStart w:id="478" w:name="_Toc159590257"/>
      <w:r w:rsidRPr="0099081F">
        <w:lastRenderedPageBreak/>
        <w:t>Reservierungsausweise</w:t>
      </w:r>
      <w:del w:id="479" w:author="Sarah Schlegel" w:date="2024-02-23T14:26:00Z">
        <w:r w:rsidR="00F45F0C" w:rsidRPr="0099081F" w:rsidDel="00BC48E1">
          <w:delText xml:space="preserve"> gemäss T601 Ziffer 7</w:delText>
        </w:r>
      </w:del>
      <w:bookmarkEnd w:id="478"/>
    </w:p>
    <w:p w14:paraId="1A7C30CD" w14:textId="7F8E50CA" w:rsidR="00413751" w:rsidRDefault="00413751" w:rsidP="00BC48E1">
      <w:pPr>
        <w:pStyle w:val="Tariftext1AltI"/>
        <w:rPr>
          <w:ins w:id="480" w:author="Sarah Schlegel" w:date="2024-02-23T14:26:00Z"/>
        </w:rPr>
      </w:pPr>
      <w:r w:rsidRPr="0099081F">
        <w:t xml:space="preserve">Reservierungsausweise </w:t>
      </w:r>
      <w:ins w:id="481" w:author="Sarah Schlegel" w:date="2024-02-23T14:26:00Z">
        <w:r w:rsidR="00BC48E1">
          <w:t xml:space="preserve">für Sitzplätze gemäss T601 Ziffer 7 </w:t>
        </w:r>
      </w:ins>
      <w:r w:rsidRPr="0099081F">
        <w:t>können grundsätzlich weder erstattet noch umgetauscht werden.</w:t>
      </w:r>
    </w:p>
    <w:p w14:paraId="59F2DD63" w14:textId="00D081E9" w:rsidR="00BC48E1" w:rsidDel="00BC48E1" w:rsidRDefault="00BC48E1" w:rsidP="00275530">
      <w:pPr>
        <w:pStyle w:val="Tariftext1AltI"/>
        <w:rPr>
          <w:del w:id="482" w:author="Sarah Schlegel" w:date="2024-02-23T14:26:00Z"/>
        </w:rPr>
      </w:pPr>
      <w:ins w:id="483" w:author="Sarah Schlegel" w:date="2024-02-23T14:26:00Z">
        <w:r w:rsidRPr="00BC48E1">
          <w:t>Reservierungsausweise für Veloplätze gemäss T600 Ziffer 7 können vor Beginn der Gültigkeit gemäss Bestimmungen der ausgebenden TU erstattet oder umgetauscht werden. Nach Beginn der Gültigkeit können sie weder erstattet noch umgetauscht werden. Ausnahme siehe Ziffer 8.3.</w:t>
        </w:r>
      </w:ins>
    </w:p>
    <w:p w14:paraId="4742EB24" w14:textId="77777777" w:rsidR="00BC48E1" w:rsidRPr="00BC48E1" w:rsidRDefault="00BC48E1" w:rsidP="00BC48E1">
      <w:pPr>
        <w:pStyle w:val="Tariftext1AltI"/>
        <w:rPr>
          <w:ins w:id="484" w:author="Sarah Schlegel" w:date="2024-02-23T14:27:00Z"/>
        </w:rPr>
      </w:pPr>
    </w:p>
    <w:p w14:paraId="2968DE33" w14:textId="1D887DA3" w:rsidR="00413751" w:rsidRPr="0099081F" w:rsidRDefault="00413751" w:rsidP="00BC48E1">
      <w:pPr>
        <w:pStyle w:val="Tariftext1AltI"/>
      </w:pPr>
      <w:r w:rsidRPr="0099081F">
        <w:t xml:space="preserve">In folgenden Ausnahmefällen wird der Aufpreis/Zuschlag </w:t>
      </w:r>
      <w:ins w:id="485" w:author="Sarah Schlegel" w:date="2024-02-23T14:28:00Z">
        <w:r w:rsidR="00BC48E1">
          <w:t xml:space="preserve">für Reservierungsausweise gemäss Ziffer 8.1 und 8.2 </w:t>
        </w:r>
      </w:ins>
      <w:r w:rsidRPr="0099081F">
        <w:t>ohne Gebühren erstattet.</w:t>
      </w:r>
    </w:p>
    <w:p w14:paraId="37210712" w14:textId="0D30D4DA" w:rsidR="00413751" w:rsidRPr="0099081F" w:rsidRDefault="00413751" w:rsidP="00413751">
      <w:pPr>
        <w:pStyle w:val="Aufzhlung"/>
        <w:rPr>
          <w:lang w:val="de-CH"/>
        </w:rPr>
      </w:pPr>
      <w:r w:rsidRPr="0099081F">
        <w:rPr>
          <w:lang w:val="de-CH"/>
        </w:rPr>
        <w:t>Es konnten weder der reservierte Platz</w:t>
      </w:r>
      <w:del w:id="486" w:author="Sarah Schlegel" w:date="2024-02-23T14:30:00Z">
        <w:r w:rsidRPr="0099081F" w:rsidDel="00275530">
          <w:rPr>
            <w:lang w:val="de-CH"/>
          </w:rPr>
          <w:delText>,</w:delText>
        </w:r>
      </w:del>
      <w:r w:rsidRPr="0099081F">
        <w:rPr>
          <w:lang w:val="de-CH"/>
        </w:rPr>
        <w:t xml:space="preserve"> noch ein Ersatzplatz des gleichen Komforts zugeteilt werden</w:t>
      </w:r>
    </w:p>
    <w:p w14:paraId="09190E64" w14:textId="77777777" w:rsidR="00413751" w:rsidRPr="0099081F" w:rsidRDefault="00413751" w:rsidP="00413751">
      <w:pPr>
        <w:pStyle w:val="Aufzhlung"/>
        <w:rPr>
          <w:lang w:val="de-CH"/>
        </w:rPr>
      </w:pPr>
      <w:r w:rsidRPr="0099081F">
        <w:rPr>
          <w:lang w:val="de-CH"/>
        </w:rPr>
        <w:t>Der Transportvertrag kann nur teilweise eingehalten werden und der Kunde ändert sein Programm</w:t>
      </w:r>
    </w:p>
    <w:p w14:paraId="2149C56E" w14:textId="77777777" w:rsidR="00413751" w:rsidRPr="0099081F" w:rsidRDefault="00413751" w:rsidP="00413751">
      <w:pPr>
        <w:pStyle w:val="Aufzhlung"/>
        <w:rPr>
          <w:lang w:val="de-CH"/>
        </w:rPr>
      </w:pPr>
      <w:r w:rsidRPr="0099081F">
        <w:rPr>
          <w:lang w:val="de-CH"/>
        </w:rPr>
        <w:t>Ausfall des reservierten Zuges, Liege- oder Schlafwagens</w:t>
      </w:r>
    </w:p>
    <w:p w14:paraId="2627E228" w14:textId="09D6FF71" w:rsidR="00413751" w:rsidRPr="0099081F" w:rsidRDefault="00413751" w:rsidP="00413751">
      <w:pPr>
        <w:pStyle w:val="Aufzhlung"/>
        <w:rPr>
          <w:lang w:val="de-CH"/>
        </w:rPr>
      </w:pPr>
      <w:r w:rsidRPr="0099081F">
        <w:rPr>
          <w:lang w:val="de-CH"/>
        </w:rPr>
        <w:t>Verspätung von mehr als 60 Minuten, siehe auch T600, Ziffer 1</w:t>
      </w:r>
      <w:r w:rsidR="0092090E" w:rsidRPr="0099081F">
        <w:rPr>
          <w:lang w:val="de-CH"/>
        </w:rPr>
        <w:t>5</w:t>
      </w:r>
    </w:p>
    <w:p w14:paraId="631BE029" w14:textId="77777777" w:rsidR="00413751" w:rsidRPr="0099081F" w:rsidRDefault="00413751" w:rsidP="00413751">
      <w:pPr>
        <w:pStyle w:val="Aufzhlung"/>
        <w:rPr>
          <w:lang w:val="de-CH"/>
        </w:rPr>
      </w:pPr>
      <w:r w:rsidRPr="0099081F">
        <w:rPr>
          <w:lang w:val="de-CH"/>
        </w:rPr>
        <w:t>Anschlussbruch, Verkehrsunterbruch oder Streik</w:t>
      </w:r>
    </w:p>
    <w:p w14:paraId="3F73779C" w14:textId="77777777" w:rsidR="00413751" w:rsidRPr="0099081F" w:rsidRDefault="00413751" w:rsidP="00413751">
      <w:pPr>
        <w:pStyle w:val="Aufzhlung"/>
        <w:rPr>
          <w:lang w:val="de-CH"/>
        </w:rPr>
      </w:pPr>
      <w:r w:rsidRPr="0099081F">
        <w:rPr>
          <w:lang w:val="de-CH"/>
        </w:rPr>
        <w:t>Nicht vollständig erbrachte reservierte Leistungen werden durch das Begleitpersonal bestätigt. Der Differenzbetrag wird nachträglich erstattet.</w:t>
      </w:r>
    </w:p>
    <w:p w14:paraId="484970AE" w14:textId="56859A24" w:rsidR="007913BD" w:rsidRPr="0099081F" w:rsidRDefault="00413751" w:rsidP="00BC48E1">
      <w:pPr>
        <w:pStyle w:val="berschrift1"/>
      </w:pPr>
      <w:bookmarkStart w:id="487" w:name="_Toc159590258"/>
      <w:r w:rsidRPr="0099081F">
        <w:lastRenderedPageBreak/>
        <w:t>Halbtax PLUS</w:t>
      </w:r>
      <w:bookmarkEnd w:id="487"/>
    </w:p>
    <w:p w14:paraId="29BA99C7" w14:textId="3DD24FBA" w:rsidR="003B3833" w:rsidRPr="0099081F" w:rsidRDefault="003B3833" w:rsidP="00C359D5">
      <w:pPr>
        <w:pStyle w:val="berschrift2"/>
      </w:pPr>
      <w:bookmarkStart w:id="488" w:name="_Toc159590259"/>
      <w:r w:rsidRPr="0099081F">
        <w:t>Erstattung bei Kündigung</w:t>
      </w:r>
      <w:bookmarkEnd w:id="488"/>
    </w:p>
    <w:p w14:paraId="2157E39D" w14:textId="77777777" w:rsidR="00976E5F" w:rsidRPr="0099081F" w:rsidRDefault="00976E5F" w:rsidP="00976E5F">
      <w:pPr>
        <w:pStyle w:val="Tariftext2AltT"/>
        <w:rPr>
          <w:noProof w:val="0"/>
          <w:shd w:val="clear" w:color="auto" w:fill="FFFFFF"/>
        </w:rPr>
      </w:pPr>
      <w:r w:rsidRPr="0099081F">
        <w:rPr>
          <w:noProof w:val="0"/>
          <w:shd w:val="clear" w:color="auto" w:fill="FFFFFF"/>
        </w:rPr>
        <w:t>Der Vertrag kann unter Einhaltung einer Kündigungsfrist von einem «</w:t>
      </w:r>
      <w:proofErr w:type="spellStart"/>
      <w:r w:rsidRPr="0099081F">
        <w:rPr>
          <w:noProof w:val="0"/>
          <w:shd w:val="clear" w:color="auto" w:fill="FFFFFF"/>
        </w:rPr>
        <w:t>Abomonat</w:t>
      </w:r>
      <w:proofErr w:type="spellEnd"/>
      <w:r w:rsidRPr="0099081F">
        <w:rPr>
          <w:noProof w:val="0"/>
          <w:shd w:val="clear" w:color="auto" w:fill="FFFFFF"/>
        </w:rPr>
        <w:t>» auf das Ende jedes «</w:t>
      </w:r>
      <w:proofErr w:type="spellStart"/>
      <w:r w:rsidRPr="0099081F">
        <w:rPr>
          <w:noProof w:val="0"/>
          <w:shd w:val="clear" w:color="auto" w:fill="FFFFFF"/>
        </w:rPr>
        <w:t>Abomonats</w:t>
      </w:r>
      <w:proofErr w:type="spellEnd"/>
      <w:r w:rsidRPr="0099081F">
        <w:rPr>
          <w:noProof w:val="0"/>
          <w:shd w:val="clear" w:color="auto" w:fill="FFFFFF"/>
        </w:rPr>
        <w:t xml:space="preserve">» gekündigt werden. Die Kündigung hat mündlich, schriftlich oder über swisspass.ch zu erfolgen. </w:t>
      </w:r>
    </w:p>
    <w:p w14:paraId="43C3D22E" w14:textId="77777777" w:rsidR="00976E5F" w:rsidRPr="0099081F" w:rsidRDefault="00976E5F" w:rsidP="00976E5F">
      <w:pPr>
        <w:pStyle w:val="Tariftext2AltT"/>
        <w:rPr>
          <w:noProof w:val="0"/>
          <w:shd w:val="clear" w:color="auto" w:fill="FFFFFF"/>
        </w:rPr>
      </w:pPr>
      <w:r w:rsidRPr="0099081F">
        <w:rPr>
          <w:noProof w:val="0"/>
          <w:shd w:val="clear" w:color="auto" w:fill="FFFFFF"/>
        </w:rPr>
        <w:t xml:space="preserve">Eine Auszahlung der restlichen Kundeneinlage auf das Bank-/Postkonto des Kunden wird erst vorgenommen, nachdem das Paket nicht mehr gültig ist. Es erfolgt keine Barauszahlung. </w:t>
      </w:r>
    </w:p>
    <w:p w14:paraId="4A6307E0" w14:textId="77777777" w:rsidR="00976E5F" w:rsidRPr="0099081F" w:rsidRDefault="00976E5F" w:rsidP="00976E5F">
      <w:pPr>
        <w:pStyle w:val="Tariftext2AltT"/>
        <w:rPr>
          <w:noProof w:val="0"/>
          <w:shd w:val="clear" w:color="auto" w:fill="FFFFFF"/>
        </w:rPr>
      </w:pPr>
      <w:r w:rsidRPr="0099081F">
        <w:rPr>
          <w:noProof w:val="0"/>
          <w:shd w:val="clear" w:color="auto" w:fill="FFFFFF"/>
        </w:rPr>
        <w:t xml:space="preserve">Erstattungen eines Halbtax PLUS können nur an Verkaufsstellen mit elektronischem Verkaufsgerät ausgeführt werden. </w:t>
      </w:r>
    </w:p>
    <w:p w14:paraId="5431FC0F" w14:textId="77777777" w:rsidR="00976E5F" w:rsidRPr="0099081F" w:rsidRDefault="00976E5F" w:rsidP="00976E5F">
      <w:pPr>
        <w:pStyle w:val="Tariftext2AltT"/>
        <w:rPr>
          <w:noProof w:val="0"/>
          <w:shd w:val="clear" w:color="auto" w:fill="FFFFFF"/>
        </w:rPr>
      </w:pPr>
      <w:r w:rsidRPr="0099081F">
        <w:rPr>
          <w:noProof w:val="0"/>
          <w:shd w:val="clear" w:color="auto" w:fill="FFFFFF"/>
        </w:rPr>
        <w:t xml:space="preserve">Wird anstelle eines teilweise benutzten Halbtax PLUS: </w:t>
      </w:r>
    </w:p>
    <w:p w14:paraId="1C9FA391" w14:textId="77777777" w:rsidR="00976E5F" w:rsidRPr="0099081F" w:rsidRDefault="00976E5F" w:rsidP="00BF0157">
      <w:pPr>
        <w:pStyle w:val="Aufzhlung"/>
        <w:rPr>
          <w:shd w:val="clear" w:color="auto" w:fill="FFFFFF"/>
        </w:rPr>
      </w:pPr>
      <w:r w:rsidRPr="0099081F">
        <w:rPr>
          <w:shd w:val="clear" w:color="auto" w:fill="FFFFFF"/>
          <w:lang w:val="de-CH"/>
        </w:rPr>
        <w:t xml:space="preserve">eine andere Halbtax PLUS-Paketgrösse </w:t>
      </w:r>
    </w:p>
    <w:p w14:paraId="3352BC88" w14:textId="77777777" w:rsidR="00976E5F" w:rsidRPr="0099081F" w:rsidRDefault="00976E5F" w:rsidP="00BF0157">
      <w:pPr>
        <w:pStyle w:val="Aufzhlung"/>
        <w:rPr>
          <w:shd w:val="clear" w:color="auto" w:fill="FFFFFF"/>
        </w:rPr>
      </w:pPr>
      <w:r w:rsidRPr="0099081F">
        <w:rPr>
          <w:shd w:val="clear" w:color="auto" w:fill="FFFFFF"/>
          <w:lang w:val="de-CH"/>
        </w:rPr>
        <w:t xml:space="preserve">ein GA </w:t>
      </w:r>
    </w:p>
    <w:p w14:paraId="0817727E" w14:textId="77777777" w:rsidR="00976E5F" w:rsidRPr="00315FB0" w:rsidRDefault="00976E5F" w:rsidP="00BF0157">
      <w:pPr>
        <w:pStyle w:val="Aufzhlung"/>
        <w:rPr>
          <w:shd w:val="clear" w:color="auto" w:fill="FFFFFF"/>
          <w:lang w:val="de-CH"/>
        </w:rPr>
      </w:pPr>
      <w:r w:rsidRPr="00BF0157">
        <w:rPr>
          <w:shd w:val="clear" w:color="auto" w:fill="FFFFFF"/>
          <w:lang w:val="de-CH"/>
        </w:rPr>
        <w:t xml:space="preserve">ein Strecken-, Modul- oder Verbund-Abo Jahr </w:t>
      </w:r>
    </w:p>
    <w:p w14:paraId="06901163" w14:textId="54BF1175" w:rsidR="00976E5F" w:rsidRPr="0099081F" w:rsidRDefault="00976E5F" w:rsidP="00E430C8">
      <w:pPr>
        <w:pStyle w:val="Tariftext2AltT"/>
        <w:numPr>
          <w:ilvl w:val="0"/>
          <w:numId w:val="0"/>
        </w:numPr>
        <w:ind w:left="1021"/>
        <w:rPr>
          <w:noProof w:val="0"/>
          <w:shd w:val="clear" w:color="auto" w:fill="FFFFFF"/>
        </w:rPr>
      </w:pPr>
      <w:r w:rsidRPr="0099081F">
        <w:rPr>
          <w:noProof w:val="0"/>
          <w:shd w:val="clear" w:color="auto" w:fill="FFFFFF"/>
        </w:rPr>
        <w:t xml:space="preserve">gekauft, so wird auf dem bestehenden Halbtax PLUS eine Erstattung gewährt, es wird kein Selbstbehalt verrechnet. </w:t>
      </w:r>
    </w:p>
    <w:p w14:paraId="6FE62E72" w14:textId="282AB5D5" w:rsidR="00003853" w:rsidRPr="0099081F" w:rsidRDefault="00003853" w:rsidP="00413751">
      <w:pPr>
        <w:pStyle w:val="berschrift2"/>
        <w:rPr>
          <w:shd w:val="clear" w:color="auto" w:fill="FFFFFF"/>
        </w:rPr>
      </w:pPr>
      <w:bookmarkStart w:id="489" w:name="_Toc159590260"/>
      <w:r w:rsidRPr="0099081F">
        <w:rPr>
          <w:shd w:val="clear" w:color="auto" w:fill="FFFFFF"/>
        </w:rPr>
        <w:t>Berechnung des Erstattungsbetrages</w:t>
      </w:r>
      <w:bookmarkEnd w:id="489"/>
    </w:p>
    <w:p w14:paraId="1DD805B8" w14:textId="0FDBF762" w:rsidR="00362A13" w:rsidRPr="0099081F" w:rsidRDefault="00003853" w:rsidP="007A07AC">
      <w:pPr>
        <w:pStyle w:val="Texteingerckt13mm"/>
        <w:rPr>
          <w:szCs w:val="28"/>
        </w:rPr>
      </w:pPr>
      <w:r>
        <w:t xml:space="preserve">Erstattet wird grundsätzlich die nach Ablauf des letzten Geltungstages nicht benutzte Kundeneinlage. Der Bonus verfällt in jedem Fall. Bei einer Rückgabe vor Ablauf des </w:t>
      </w:r>
      <w:proofErr w:type="spellStart"/>
      <w:r>
        <w:t>Abojahres</w:t>
      </w:r>
      <w:proofErr w:type="spellEnd"/>
      <w:r>
        <w:t xml:space="preserve"> wird ein Selbstbehalt von CHF 10.- verrechnet. Der Selbstbehalt wird vollständig verrechnet, wenn die Kundeneinlage noch mind. CHF 10.- beträgt. Ist die Kundeneinlage weniger als CHF 10.-, wird mit dem Selbstbehalt die Kundeneinlage aufgebraucht. Die Gebühr wird nicht mit dem Bonus finanziert.</w:t>
      </w:r>
    </w:p>
    <w:p w14:paraId="55AFFB97" w14:textId="77777777" w:rsidR="00A14B36" w:rsidRPr="0099081F" w:rsidRDefault="00F61DEB" w:rsidP="00BC48E1">
      <w:pPr>
        <w:pStyle w:val="berschrift1"/>
      </w:pPr>
      <w:bookmarkStart w:id="490" w:name="_Ref6304928"/>
      <w:bookmarkStart w:id="491" w:name="_Ref6304967"/>
      <w:bookmarkStart w:id="492" w:name="_Toc159590261"/>
      <w:r>
        <w:lastRenderedPageBreak/>
        <w:t xml:space="preserve">Fahrausweise der </w:t>
      </w:r>
      <w:proofErr w:type="spellStart"/>
      <w:r>
        <w:t>Sparwelt</w:t>
      </w:r>
      <w:bookmarkEnd w:id="490"/>
      <w:bookmarkEnd w:id="491"/>
      <w:bookmarkEnd w:id="492"/>
      <w:proofErr w:type="spellEnd"/>
    </w:p>
    <w:p w14:paraId="5832D332" w14:textId="54731926" w:rsidR="00BF230D" w:rsidRPr="0099081F" w:rsidRDefault="00804B2D" w:rsidP="005905A9">
      <w:pPr>
        <w:pStyle w:val="berschrift2"/>
      </w:pPr>
      <w:bookmarkStart w:id="493" w:name="_Toc159590262"/>
      <w:r w:rsidRPr="0099081F">
        <w:t>Allgemeines</w:t>
      </w:r>
      <w:bookmarkEnd w:id="493"/>
    </w:p>
    <w:p w14:paraId="06B8B732" w14:textId="72E3772B" w:rsidR="00804B2D" w:rsidRPr="0099081F" w:rsidRDefault="00D621D7" w:rsidP="00804DB6">
      <w:pPr>
        <w:pStyle w:val="Tariftext2AltT"/>
        <w:rPr>
          <w:noProof w:val="0"/>
        </w:rPr>
      </w:pPr>
      <w:r w:rsidRPr="0099081F">
        <w:rPr>
          <w:noProof w:val="0"/>
        </w:rPr>
        <w:t xml:space="preserve">In den ersten 30 Minuten nach dem Kaufzeitpunkt </w:t>
      </w:r>
      <w:r w:rsidR="00CF1DAD" w:rsidRPr="0099081F">
        <w:rPr>
          <w:noProof w:val="0"/>
        </w:rPr>
        <w:t>und nur</w:t>
      </w:r>
      <w:r w:rsidRPr="0099081F">
        <w:rPr>
          <w:noProof w:val="0"/>
        </w:rPr>
        <w:t xml:space="preserve"> bis vor Gültigkeitsbeginn können die als Sparangebot ausge</w:t>
      </w:r>
      <w:r w:rsidR="00FB53D5" w:rsidRPr="0099081F">
        <w:rPr>
          <w:noProof w:val="0"/>
        </w:rPr>
        <w:t>ge</w:t>
      </w:r>
      <w:r w:rsidRPr="0099081F">
        <w:rPr>
          <w:noProof w:val="0"/>
        </w:rPr>
        <w:t xml:space="preserve">benen Fahrausweise selbstbedient erstattet werden, ohne Selbstbehalt und ohne Nachweis des Kaufes eines Ersatzfahrausweises. </w:t>
      </w:r>
    </w:p>
    <w:p w14:paraId="0815C8AA" w14:textId="4CA7B186" w:rsidR="0075752E" w:rsidRPr="0099081F" w:rsidRDefault="0075752E" w:rsidP="00804DB6">
      <w:pPr>
        <w:pStyle w:val="Tariftext2AltT"/>
        <w:rPr>
          <w:noProof w:val="0"/>
        </w:rPr>
      </w:pPr>
      <w:r w:rsidRPr="0099081F">
        <w:rPr>
          <w:noProof w:val="0"/>
        </w:rPr>
        <w:t>Es ist durch die Käufer innerhalb dieser Frist zu prüfen, ob der Fahrausweis in Bezug auf Zeit, Datum und Personalien korrekt ist und bei Bedarf eine Erstattung selbstbedient vorzunehmen. Nach diesem Zeitpunkt ist eine Änderung nicht mehr möglich.</w:t>
      </w:r>
    </w:p>
    <w:p w14:paraId="5B53B8AE" w14:textId="4693495E" w:rsidR="00F61DEB" w:rsidRPr="0099081F" w:rsidRDefault="006317F1" w:rsidP="00804DB6">
      <w:pPr>
        <w:pStyle w:val="Tariftext2AltT"/>
        <w:rPr>
          <w:noProof w:val="0"/>
        </w:rPr>
      </w:pPr>
      <w:r w:rsidRPr="0099081F">
        <w:rPr>
          <w:noProof w:val="0"/>
        </w:rPr>
        <w:t xml:space="preserve">Nach Ablauf von 30 Minuten </w:t>
      </w:r>
      <w:r w:rsidR="00CE5363" w:rsidRPr="0099081F">
        <w:rPr>
          <w:noProof w:val="0"/>
        </w:rPr>
        <w:t xml:space="preserve">nach dem Kaufzeitpunkt </w:t>
      </w:r>
      <w:r w:rsidR="00CF1DAD" w:rsidRPr="0099081F">
        <w:rPr>
          <w:noProof w:val="0"/>
        </w:rPr>
        <w:t>und</w:t>
      </w:r>
      <w:r w:rsidR="00CE5363" w:rsidRPr="0099081F">
        <w:rPr>
          <w:noProof w:val="0"/>
        </w:rPr>
        <w:t xml:space="preserve"> ab Gültigkeitsbeginn werden d</w:t>
      </w:r>
      <w:r w:rsidR="00F61DEB" w:rsidRPr="0099081F">
        <w:rPr>
          <w:noProof w:val="0"/>
        </w:rPr>
        <w:t xml:space="preserve">ie als Sparangebot ausgegebenen Fahrausweise nur in den unten aufgeführten Fällen an Verkaufsstellen mit elektronischem Verkaufsgerät und Zugriff zum Kundendossier </w:t>
      </w:r>
      <w:r w:rsidR="00881005" w:rsidRPr="0099081F">
        <w:rPr>
          <w:noProof w:val="0"/>
        </w:rPr>
        <w:t xml:space="preserve">oder dem Contact Center Brig </w:t>
      </w:r>
      <w:r w:rsidR="00F61DEB" w:rsidRPr="0099081F">
        <w:rPr>
          <w:noProof w:val="0"/>
        </w:rPr>
        <w:t>umgetauscht oder erstattet.</w:t>
      </w:r>
    </w:p>
    <w:p w14:paraId="5C95E8D0" w14:textId="53B35EEF" w:rsidR="00A3560F" w:rsidRPr="0099081F" w:rsidRDefault="00A3560F" w:rsidP="005905A9">
      <w:pPr>
        <w:pStyle w:val="berschrift2"/>
      </w:pPr>
      <w:bookmarkStart w:id="494" w:name="_Toc159590263"/>
      <w:proofErr w:type="spellStart"/>
      <w:r w:rsidRPr="0099081F">
        <w:t>Sparbillette</w:t>
      </w:r>
      <w:bookmarkEnd w:id="494"/>
      <w:proofErr w:type="spellEnd"/>
      <w:r w:rsidRPr="0099081F">
        <w:t xml:space="preserve"> </w:t>
      </w:r>
    </w:p>
    <w:p w14:paraId="46A500A7" w14:textId="497F829C" w:rsidR="00943620" w:rsidRPr="0099081F" w:rsidRDefault="00943620" w:rsidP="00804DB6">
      <w:pPr>
        <w:pStyle w:val="Tariftext2AltT"/>
        <w:rPr>
          <w:noProof w:val="0"/>
        </w:rPr>
      </w:pPr>
      <w:r w:rsidRPr="0099081F">
        <w:rPr>
          <w:noProof w:val="0"/>
        </w:rPr>
        <w:t xml:space="preserve">In folgenden Fällen können </w:t>
      </w:r>
      <w:proofErr w:type="spellStart"/>
      <w:r w:rsidR="007D2ACD" w:rsidRPr="0099081F">
        <w:rPr>
          <w:noProof w:val="0"/>
        </w:rPr>
        <w:t>S</w:t>
      </w:r>
      <w:r w:rsidRPr="0099081F">
        <w:rPr>
          <w:noProof w:val="0"/>
        </w:rPr>
        <w:t>parbil</w:t>
      </w:r>
      <w:r w:rsidR="00341846">
        <w:rPr>
          <w:noProof w:val="0"/>
        </w:rPr>
        <w:t>l</w:t>
      </w:r>
      <w:r w:rsidRPr="0099081F">
        <w:rPr>
          <w:noProof w:val="0"/>
        </w:rPr>
        <w:t>ette</w:t>
      </w:r>
      <w:proofErr w:type="spellEnd"/>
      <w:r w:rsidRPr="0099081F">
        <w:rPr>
          <w:noProof w:val="0"/>
        </w:rPr>
        <w:t xml:space="preserve"> mit dem Selbstbehalt umgetauscht oder erstattet werden:</w:t>
      </w:r>
    </w:p>
    <w:tbl>
      <w:tblPr>
        <w:tblStyle w:val="Tabellenraster"/>
        <w:tblW w:w="0" w:type="auto"/>
        <w:tblInd w:w="992" w:type="dxa"/>
        <w:tblLook w:val="04A0" w:firstRow="1" w:lastRow="0" w:firstColumn="1" w:lastColumn="0" w:noHBand="0" w:noVBand="1"/>
        <w:tblCaption w:val="Sparbillette"/>
      </w:tblPr>
      <w:tblGrid>
        <w:gridCol w:w="2802"/>
        <w:gridCol w:w="5804"/>
      </w:tblGrid>
      <w:tr w:rsidR="00C5562D" w:rsidRPr="0099081F" w14:paraId="26EDF9C8" w14:textId="77777777" w:rsidTr="007C12DD">
        <w:trPr>
          <w:tblHeader/>
        </w:trPr>
        <w:tc>
          <w:tcPr>
            <w:tcW w:w="2802" w:type="dxa"/>
            <w:shd w:val="clear" w:color="auto" w:fill="auto"/>
          </w:tcPr>
          <w:p w14:paraId="42CB9660" w14:textId="6A30F919" w:rsidR="00C5562D" w:rsidRPr="0099081F" w:rsidRDefault="00C5562D" w:rsidP="00C916EB">
            <w:pPr>
              <w:pStyle w:val="Tabellentitel"/>
              <w:spacing w:before="120" w:after="120"/>
            </w:pPr>
            <w:r w:rsidRPr="0099081F">
              <w:t>Grund für Erstattung</w:t>
            </w:r>
          </w:p>
        </w:tc>
        <w:tc>
          <w:tcPr>
            <w:tcW w:w="5804" w:type="dxa"/>
            <w:shd w:val="clear" w:color="auto" w:fill="auto"/>
          </w:tcPr>
          <w:p w14:paraId="1754AFEE" w14:textId="6400A600" w:rsidR="00C5562D" w:rsidRPr="0099081F" w:rsidRDefault="00C5562D" w:rsidP="00C916EB">
            <w:pPr>
              <w:pStyle w:val="Tabellentitel"/>
              <w:spacing w:before="120" w:after="120"/>
            </w:pPr>
            <w:r w:rsidRPr="0099081F">
              <w:t>Bedingung</w:t>
            </w:r>
          </w:p>
        </w:tc>
      </w:tr>
      <w:tr w:rsidR="00C5562D" w:rsidRPr="0099081F" w14:paraId="580B6837" w14:textId="77777777" w:rsidTr="007C12DD">
        <w:tc>
          <w:tcPr>
            <w:tcW w:w="2802" w:type="dxa"/>
          </w:tcPr>
          <w:p w14:paraId="1294299A" w14:textId="4D199587" w:rsidR="00C5562D" w:rsidRPr="0099081F" w:rsidRDefault="006C23A3" w:rsidP="00C916EB">
            <w:pPr>
              <w:pStyle w:val="Tariftext2AltT"/>
              <w:numPr>
                <w:ilvl w:val="0"/>
                <w:numId w:val="0"/>
              </w:numPr>
              <w:spacing w:before="120"/>
              <w:rPr>
                <w:noProof w:val="0"/>
              </w:rPr>
            </w:pPr>
            <w:r w:rsidRPr="0099081F">
              <w:rPr>
                <w:noProof w:val="0"/>
              </w:rPr>
              <w:t xml:space="preserve">Die mit einem </w:t>
            </w:r>
            <w:proofErr w:type="spellStart"/>
            <w:r w:rsidRPr="0099081F">
              <w:rPr>
                <w:noProof w:val="0"/>
              </w:rPr>
              <w:t>Sparbillett</w:t>
            </w:r>
            <w:proofErr w:type="spellEnd"/>
            <w:r w:rsidRPr="0099081F">
              <w:rPr>
                <w:noProof w:val="0"/>
              </w:rPr>
              <w:t xml:space="preserve"> gebuchte Verbindung </w:t>
            </w:r>
            <w:del w:id="495" w:author="Sarah Schlegel" w:date="2024-03-19T09:44:00Z">
              <w:r w:rsidRPr="0099081F" w:rsidDel="00BE21B3">
                <w:rPr>
                  <w:noProof w:val="0"/>
                </w:rPr>
                <w:delText xml:space="preserve">konnte </w:delText>
              </w:r>
            </w:del>
            <w:ins w:id="496" w:author="Sarah Schlegel" w:date="2024-03-19T09:44:00Z">
              <w:r w:rsidR="00BE21B3" w:rsidRPr="0099081F">
                <w:rPr>
                  <w:noProof w:val="0"/>
                </w:rPr>
                <w:t>k</w:t>
              </w:r>
              <w:r w:rsidR="00BE21B3">
                <w:rPr>
                  <w:noProof w:val="0"/>
                </w:rPr>
                <w:t>ann</w:t>
              </w:r>
              <w:r w:rsidR="00BE21B3" w:rsidRPr="0099081F">
                <w:rPr>
                  <w:noProof w:val="0"/>
                </w:rPr>
                <w:t xml:space="preserve"> </w:t>
              </w:r>
            </w:ins>
            <w:r w:rsidRPr="0099081F">
              <w:rPr>
                <w:noProof w:val="0"/>
              </w:rPr>
              <w:t>nicht eingehalten werden</w:t>
            </w:r>
            <w:ins w:id="497" w:author="Sarah Schlegel" w:date="2024-03-19T09:44:00Z">
              <w:r w:rsidR="00BE21B3">
                <w:rPr>
                  <w:noProof w:val="0"/>
                </w:rPr>
                <w:t xml:space="preserve"> (Aufhebung der Zugbindung)</w:t>
              </w:r>
            </w:ins>
            <w:r w:rsidRPr="0099081F">
              <w:rPr>
                <w:noProof w:val="0"/>
              </w:rPr>
              <w:t>.</w:t>
            </w:r>
          </w:p>
        </w:tc>
        <w:tc>
          <w:tcPr>
            <w:tcW w:w="5804" w:type="dxa"/>
          </w:tcPr>
          <w:p w14:paraId="590CB869" w14:textId="79CB4808" w:rsidR="00C5562D" w:rsidRPr="0099081F" w:rsidRDefault="0086765C" w:rsidP="00C916EB">
            <w:pPr>
              <w:pStyle w:val="Tariftext2AltT"/>
              <w:numPr>
                <w:ilvl w:val="0"/>
                <w:numId w:val="0"/>
              </w:numPr>
              <w:spacing w:before="120"/>
              <w:rPr>
                <w:noProof w:val="0"/>
              </w:rPr>
            </w:pPr>
            <w:ins w:id="498" w:author="Sarah Schlegel" w:date="2024-03-19T09:44:00Z">
              <w:r>
                <w:rPr>
                  <w:noProof w:val="0"/>
                </w:rPr>
                <w:t>Er</w:t>
              </w:r>
            </w:ins>
            <w:ins w:id="499" w:author="Sarah Schlegel" w:date="2024-03-19T09:45:00Z">
              <w:r>
                <w:rPr>
                  <w:noProof w:val="0"/>
                </w:rPr>
                <w:t xml:space="preserve">stattung vom </w:t>
              </w:r>
              <w:proofErr w:type="spellStart"/>
              <w:r>
                <w:rPr>
                  <w:noProof w:val="0"/>
                </w:rPr>
                <w:t>Sparbillett</w:t>
              </w:r>
              <w:proofErr w:type="spellEnd"/>
              <w:r>
                <w:rPr>
                  <w:noProof w:val="0"/>
                </w:rPr>
                <w:t xml:space="preserve"> und gleichzeitiger Neukauf eines Fahrausweises zum Normaltarif. </w:t>
              </w:r>
              <w:r>
                <w:rPr>
                  <w:noProof w:val="0"/>
                </w:rPr>
                <w:br/>
                <w:t xml:space="preserve">Die </w:t>
              </w:r>
            </w:ins>
            <w:r w:rsidR="00E55C57" w:rsidRPr="0099081F">
              <w:rPr>
                <w:noProof w:val="0"/>
              </w:rPr>
              <w:t xml:space="preserve">Erstattung </w:t>
            </w:r>
            <w:ins w:id="500" w:author="Sarah Schlegel" w:date="2024-03-19T09:46:00Z">
              <w:r>
                <w:rPr>
                  <w:noProof w:val="0"/>
                </w:rPr>
                <w:t xml:space="preserve">ist </w:t>
              </w:r>
            </w:ins>
            <w:ins w:id="501" w:author="Sarah Schlegel" w:date="2024-03-19T09:45:00Z">
              <w:r>
                <w:rPr>
                  <w:noProof w:val="0"/>
                </w:rPr>
                <w:t xml:space="preserve">sowohl vor wie </w:t>
              </w:r>
            </w:ins>
            <w:r w:rsidR="00E55C57" w:rsidRPr="0099081F">
              <w:rPr>
                <w:noProof w:val="0"/>
              </w:rPr>
              <w:t xml:space="preserve">auch nach dem Gültigkeitsbeginn </w:t>
            </w:r>
            <w:ins w:id="502" w:author="Sarah Schlegel" w:date="2024-03-19T09:45:00Z">
              <w:r>
                <w:rPr>
                  <w:noProof w:val="0"/>
                </w:rPr>
                <w:t xml:space="preserve">des </w:t>
              </w:r>
              <w:proofErr w:type="spellStart"/>
              <w:r>
                <w:rPr>
                  <w:noProof w:val="0"/>
                </w:rPr>
                <w:t>Sparb</w:t>
              </w:r>
            </w:ins>
            <w:ins w:id="503" w:author="Sarah Schlegel" w:date="2024-03-19T09:46:00Z">
              <w:r>
                <w:rPr>
                  <w:noProof w:val="0"/>
                </w:rPr>
                <w:t>illettes</w:t>
              </w:r>
              <w:proofErr w:type="spellEnd"/>
              <w:r>
                <w:rPr>
                  <w:noProof w:val="0"/>
                </w:rPr>
                <w:t xml:space="preserve"> </w:t>
              </w:r>
            </w:ins>
            <w:r w:rsidR="00E55C57" w:rsidRPr="0099081F">
              <w:rPr>
                <w:noProof w:val="0"/>
              </w:rPr>
              <w:t xml:space="preserve">möglich. Der Kauf eines neuen Fahrausweises zum Normaltarif für </w:t>
            </w:r>
            <w:proofErr w:type="gramStart"/>
            <w:r w:rsidR="00E55C57" w:rsidRPr="0099081F">
              <w:rPr>
                <w:noProof w:val="0"/>
              </w:rPr>
              <w:t>den selben</w:t>
            </w:r>
            <w:proofErr w:type="gramEnd"/>
            <w:r w:rsidR="00E55C57" w:rsidRPr="0099081F">
              <w:rPr>
                <w:noProof w:val="0"/>
              </w:rPr>
              <w:t xml:space="preserve"> Tag muss nachgewiesen werden können. Es können nur Billette mit der vollständig identischen Strecke und Klasse erstattet werden. Die Kundin</w:t>
            </w:r>
            <w:r w:rsidR="00513328" w:rsidRPr="0099081F">
              <w:rPr>
                <w:noProof w:val="0"/>
              </w:rPr>
              <w:t xml:space="preserve"> oder </w:t>
            </w:r>
            <w:r w:rsidR="00E55C57" w:rsidRPr="0099081F">
              <w:rPr>
                <w:noProof w:val="0"/>
              </w:rPr>
              <w:t xml:space="preserve">der Kunde hat hierfür sowohl das </w:t>
            </w:r>
            <w:proofErr w:type="spellStart"/>
            <w:r w:rsidR="00E55C57" w:rsidRPr="0099081F">
              <w:rPr>
                <w:noProof w:val="0"/>
              </w:rPr>
              <w:t>Originalsparbillett</w:t>
            </w:r>
            <w:proofErr w:type="spellEnd"/>
            <w:r w:rsidR="00E55C57" w:rsidRPr="0099081F">
              <w:rPr>
                <w:noProof w:val="0"/>
              </w:rPr>
              <w:t xml:space="preserve"> sowie das </w:t>
            </w:r>
            <w:proofErr w:type="spellStart"/>
            <w:r w:rsidR="00E55C57" w:rsidRPr="0099081F">
              <w:rPr>
                <w:noProof w:val="0"/>
              </w:rPr>
              <w:t>Originalbillett</w:t>
            </w:r>
            <w:proofErr w:type="spellEnd"/>
            <w:r w:rsidR="00E55C57" w:rsidRPr="0099081F">
              <w:rPr>
                <w:noProof w:val="0"/>
              </w:rPr>
              <w:t xml:space="preserve"> zum Normaltarif vorzuweisen.</w:t>
            </w:r>
          </w:p>
        </w:tc>
      </w:tr>
      <w:tr w:rsidR="00C5562D" w:rsidRPr="0099081F" w14:paraId="751321E8" w14:textId="77777777" w:rsidTr="007C12DD">
        <w:tc>
          <w:tcPr>
            <w:tcW w:w="2802" w:type="dxa"/>
          </w:tcPr>
          <w:p w14:paraId="48A9D82D" w14:textId="2AA794E8" w:rsidR="00C5562D" w:rsidRPr="0099081F" w:rsidRDefault="00ED0E1F" w:rsidP="00C916EB">
            <w:pPr>
              <w:pStyle w:val="Tariftext2AltT"/>
              <w:numPr>
                <w:ilvl w:val="0"/>
                <w:numId w:val="0"/>
              </w:numPr>
              <w:spacing w:before="120"/>
              <w:rPr>
                <w:noProof w:val="0"/>
              </w:rPr>
            </w:pPr>
            <w:r w:rsidRPr="0099081F">
              <w:rPr>
                <w:noProof w:val="0"/>
              </w:rPr>
              <w:t>Mehrfach gekaufte Fahrausweise</w:t>
            </w:r>
          </w:p>
        </w:tc>
        <w:tc>
          <w:tcPr>
            <w:tcW w:w="5804" w:type="dxa"/>
          </w:tcPr>
          <w:p w14:paraId="36D71A27" w14:textId="30F5F661" w:rsidR="00C5562D" w:rsidRPr="0099081F" w:rsidRDefault="008E7101" w:rsidP="00C916EB">
            <w:pPr>
              <w:pStyle w:val="Tariftext2AltT"/>
              <w:numPr>
                <w:ilvl w:val="0"/>
                <w:numId w:val="0"/>
              </w:numPr>
              <w:spacing w:before="120"/>
              <w:rPr>
                <w:noProof w:val="0"/>
              </w:rPr>
            </w:pPr>
            <w:r w:rsidRPr="0099081F">
              <w:rPr>
                <w:noProof w:val="0"/>
              </w:rPr>
              <w:t>Reisedatum, Fahrplanverbindung und Reisender - Name, Vorname und Geburtsdatum - sind identisch</w:t>
            </w:r>
          </w:p>
        </w:tc>
      </w:tr>
      <w:tr w:rsidR="00C5562D" w:rsidRPr="0099081F" w14:paraId="35313D11" w14:textId="77777777" w:rsidTr="007C12DD">
        <w:tc>
          <w:tcPr>
            <w:tcW w:w="2802" w:type="dxa"/>
          </w:tcPr>
          <w:p w14:paraId="1ED337D2" w14:textId="4FDF6672" w:rsidR="00C5562D" w:rsidRPr="0099081F" w:rsidRDefault="00641E82" w:rsidP="00C916EB">
            <w:pPr>
              <w:pStyle w:val="Tariftext2AltT"/>
              <w:numPr>
                <w:ilvl w:val="0"/>
                <w:numId w:val="0"/>
              </w:numPr>
              <w:spacing w:before="120"/>
              <w:rPr>
                <w:noProof w:val="0"/>
              </w:rPr>
            </w:pPr>
            <w:r w:rsidRPr="0099081F">
              <w:rPr>
                <w:noProof w:val="0"/>
              </w:rPr>
              <w:t>Fahrausweis für falsche Kundengruppe (</w:t>
            </w:r>
            <w:proofErr w:type="spellStart"/>
            <w:r w:rsidRPr="0099081F">
              <w:rPr>
                <w:noProof w:val="0"/>
              </w:rPr>
              <w:t>Sparbillett</w:t>
            </w:r>
            <w:proofErr w:type="spellEnd"/>
            <w:r w:rsidRPr="0099081F">
              <w:rPr>
                <w:noProof w:val="0"/>
              </w:rPr>
              <w:t xml:space="preserve"> ohne Halbtax oder Volltarif statt ermässigt) gelöst.</w:t>
            </w:r>
          </w:p>
        </w:tc>
        <w:tc>
          <w:tcPr>
            <w:tcW w:w="5804" w:type="dxa"/>
          </w:tcPr>
          <w:p w14:paraId="281127D1" w14:textId="486A0C3D" w:rsidR="00C5562D" w:rsidRPr="0099081F" w:rsidRDefault="007469E4" w:rsidP="00C916EB">
            <w:pPr>
              <w:pStyle w:val="Tariftext2AltT"/>
              <w:numPr>
                <w:ilvl w:val="0"/>
                <w:numId w:val="0"/>
              </w:numPr>
              <w:spacing w:before="120"/>
              <w:rPr>
                <w:noProof w:val="0"/>
              </w:rPr>
            </w:pPr>
            <w:r w:rsidRPr="0099081F">
              <w:rPr>
                <w:noProof w:val="0"/>
              </w:rPr>
              <w:t>Die Erstattung darf nur bei nachweislich nachträglichem Kauf des korrekten Tickets erfolgen (Fahrplanverbindung und Reisender - Name, Vorname und Geburtsdatum - sind identisch). Hier muss in jedem Fall eine Vollerstattung vorgenommen werden.</w:t>
            </w:r>
          </w:p>
        </w:tc>
      </w:tr>
      <w:tr w:rsidR="00C5562D" w:rsidRPr="0099081F" w14:paraId="343997E1" w14:textId="77777777" w:rsidTr="007C12DD">
        <w:tc>
          <w:tcPr>
            <w:tcW w:w="2802" w:type="dxa"/>
          </w:tcPr>
          <w:p w14:paraId="3D007B3C" w14:textId="32A90C37" w:rsidR="00C5562D" w:rsidRPr="0099081F" w:rsidRDefault="005E02AD" w:rsidP="00C916EB">
            <w:pPr>
              <w:pStyle w:val="Tariftext2AltT"/>
              <w:numPr>
                <w:ilvl w:val="0"/>
                <w:numId w:val="0"/>
              </w:numPr>
              <w:spacing w:before="120"/>
              <w:rPr>
                <w:noProof w:val="0"/>
              </w:rPr>
            </w:pPr>
            <w:r w:rsidRPr="0099081F">
              <w:rPr>
                <w:noProof w:val="0"/>
              </w:rPr>
              <w:t>Nachgewiesene Reiseunfähigkeit (Krankheit, Unfall)</w:t>
            </w:r>
          </w:p>
        </w:tc>
        <w:tc>
          <w:tcPr>
            <w:tcW w:w="5804" w:type="dxa"/>
          </w:tcPr>
          <w:p w14:paraId="56848044" w14:textId="09E350E5" w:rsidR="00C5562D" w:rsidRPr="0099081F" w:rsidRDefault="00BF0850" w:rsidP="00C916EB">
            <w:pPr>
              <w:pStyle w:val="Tariftext2AltT"/>
              <w:numPr>
                <w:ilvl w:val="0"/>
                <w:numId w:val="0"/>
              </w:numPr>
              <w:spacing w:before="120"/>
              <w:rPr>
                <w:noProof w:val="0"/>
              </w:rPr>
            </w:pPr>
            <w:r w:rsidRPr="0099081F">
              <w:rPr>
                <w:noProof w:val="0"/>
              </w:rPr>
              <w:t>Durch ärztliches Attest bestätigt.</w:t>
            </w:r>
          </w:p>
        </w:tc>
      </w:tr>
      <w:tr w:rsidR="005E02AD" w:rsidRPr="0099081F" w14:paraId="757662B8" w14:textId="77777777" w:rsidTr="007C12DD">
        <w:tc>
          <w:tcPr>
            <w:tcW w:w="2802" w:type="dxa"/>
          </w:tcPr>
          <w:p w14:paraId="3D72DAAF" w14:textId="7BE8C6B1" w:rsidR="005E02AD" w:rsidRPr="0099081F" w:rsidRDefault="005E02AD" w:rsidP="00C916EB">
            <w:pPr>
              <w:pStyle w:val="Tariftext2AltT"/>
              <w:numPr>
                <w:ilvl w:val="0"/>
                <w:numId w:val="0"/>
              </w:numPr>
              <w:spacing w:before="120"/>
              <w:rPr>
                <w:noProof w:val="0"/>
              </w:rPr>
            </w:pPr>
            <w:r w:rsidRPr="0099081F">
              <w:rPr>
                <w:noProof w:val="0"/>
              </w:rPr>
              <w:t>Im Todesfall</w:t>
            </w:r>
          </w:p>
        </w:tc>
        <w:tc>
          <w:tcPr>
            <w:tcW w:w="5804" w:type="dxa"/>
          </w:tcPr>
          <w:p w14:paraId="7A3C46D5" w14:textId="77777777" w:rsidR="005E02AD" w:rsidRPr="0099081F" w:rsidRDefault="005E02AD" w:rsidP="00C916EB">
            <w:pPr>
              <w:pStyle w:val="Tariftext2AltT"/>
              <w:numPr>
                <w:ilvl w:val="0"/>
                <w:numId w:val="0"/>
              </w:numPr>
              <w:spacing w:before="120"/>
              <w:rPr>
                <w:noProof w:val="0"/>
              </w:rPr>
            </w:pPr>
          </w:p>
        </w:tc>
      </w:tr>
    </w:tbl>
    <w:p w14:paraId="798DF904" w14:textId="77777777" w:rsidR="008D6BD2" w:rsidRPr="0099081F" w:rsidRDefault="008D6BD2">
      <w:pPr>
        <w:spacing w:after="200" w:line="276" w:lineRule="auto"/>
        <w:rPr>
          <w:rFonts w:eastAsiaTheme="majorEastAsia" w:cstheme="majorBidi"/>
          <w:szCs w:val="24"/>
        </w:rPr>
      </w:pPr>
      <w:r w:rsidRPr="0099081F">
        <w:br w:type="page"/>
      </w:r>
    </w:p>
    <w:p w14:paraId="5F21B446" w14:textId="09551945" w:rsidR="00F61DEB" w:rsidRPr="0099081F" w:rsidRDefault="00F61DEB" w:rsidP="00804DB6">
      <w:pPr>
        <w:pStyle w:val="Tariftext2AltT"/>
        <w:rPr>
          <w:noProof w:val="0"/>
        </w:rPr>
      </w:pPr>
      <w:r w:rsidRPr="0099081F">
        <w:rPr>
          <w:noProof w:val="0"/>
        </w:rPr>
        <w:lastRenderedPageBreak/>
        <w:t xml:space="preserve">In folgenden Fällen können </w:t>
      </w:r>
      <w:proofErr w:type="spellStart"/>
      <w:r w:rsidR="00442EB9" w:rsidRPr="0099081F">
        <w:rPr>
          <w:noProof w:val="0"/>
        </w:rPr>
        <w:t>Sparbillette</w:t>
      </w:r>
      <w:proofErr w:type="spellEnd"/>
      <w:r w:rsidRPr="0099081F">
        <w:rPr>
          <w:noProof w:val="0"/>
        </w:rPr>
        <w:t xml:space="preserve"> ohne Gebühr umgetauscht oder erstattet werden:</w:t>
      </w:r>
    </w:p>
    <w:p w14:paraId="4CE424A4" w14:textId="2A0F3BCE" w:rsidR="001C0C29" w:rsidRPr="0099081F" w:rsidRDefault="00F61DEB" w:rsidP="007C1B60">
      <w:pPr>
        <w:pStyle w:val="Aufzhlung"/>
        <w:rPr>
          <w:lang w:val="de-CH"/>
        </w:rPr>
      </w:pPr>
      <w:del w:id="504" w:author="Sarah Schlegel" w:date="2024-02-23T14:33:00Z">
        <w:r w:rsidRPr="0099081F" w:rsidDel="00940DDC">
          <w:rPr>
            <w:lang w:val="de-CH"/>
          </w:rPr>
          <w:delText>E</w:delText>
        </w:r>
      </w:del>
      <w:ins w:id="505" w:author="Sarah Schlegel" w:date="2024-02-23T14:33:00Z">
        <w:r w:rsidR="00940DDC">
          <w:rPr>
            <w:lang w:val="de-CH"/>
          </w:rPr>
          <w:t>Volle</w:t>
        </w:r>
      </w:ins>
      <w:r w:rsidRPr="0099081F">
        <w:rPr>
          <w:lang w:val="de-CH"/>
        </w:rPr>
        <w:t xml:space="preserve">rstattung </w:t>
      </w:r>
      <w:ins w:id="506" w:author="Sarah Schlegel" w:date="2024-02-23T14:33:00Z">
        <w:r w:rsidR="00940DDC">
          <w:rPr>
            <w:lang w:val="de-CH"/>
          </w:rPr>
          <w:t xml:space="preserve">aufgrund eines </w:t>
        </w:r>
      </w:ins>
      <w:ins w:id="507" w:author="Sarah Schlegel" w:date="2024-02-23T14:34:00Z">
        <w:r w:rsidR="00940DDC">
          <w:rPr>
            <w:lang w:val="de-CH"/>
          </w:rPr>
          <w:t xml:space="preserve">fehlenden Referenzpreises </w:t>
        </w:r>
      </w:ins>
      <w:r w:rsidRPr="0099081F">
        <w:rPr>
          <w:lang w:val="de-CH"/>
        </w:rPr>
        <w:t xml:space="preserve">beim nachträglichen Kauf von persönlichen Abonnementen </w:t>
      </w:r>
      <w:ins w:id="508" w:author="Sarah Schlegel" w:date="2024-02-23T14:34:00Z">
        <w:r w:rsidR="00940DDC">
          <w:rPr>
            <w:lang w:val="de-CH"/>
          </w:rPr>
          <w:t xml:space="preserve">gemäss </w:t>
        </w:r>
      </w:ins>
      <w:del w:id="509" w:author="Sarah Schlegel" w:date="2024-02-23T14:34:00Z">
        <w:r w:rsidR="00AC7CB8" w:rsidRPr="0099081F" w:rsidDel="00940DDC">
          <w:rPr>
            <w:lang w:val="de-CH"/>
          </w:rPr>
          <w:delText>(</w:delText>
        </w:r>
      </w:del>
      <w:r w:rsidR="00AC7CB8" w:rsidRPr="0099081F">
        <w:rPr>
          <w:lang w:val="de-CH"/>
        </w:rPr>
        <w:t xml:space="preserve">Ziffer </w:t>
      </w:r>
      <w:r w:rsidR="00BC5F8D" w:rsidRPr="0099081F">
        <w:rPr>
          <w:u w:val="single"/>
          <w:lang w:val="de-CH"/>
        </w:rPr>
        <w:fldChar w:fldCharType="begin"/>
      </w:r>
      <w:r w:rsidR="00BC5F8D" w:rsidRPr="0099081F">
        <w:rPr>
          <w:u w:val="single"/>
          <w:lang w:val="de-CH"/>
        </w:rPr>
        <w:instrText xml:space="preserve"> REF _Ref5786291 \r \h </w:instrText>
      </w:r>
      <w:r w:rsidR="007C1B60" w:rsidRPr="0099081F">
        <w:rPr>
          <w:u w:val="single"/>
          <w:lang w:val="de-CH"/>
        </w:rPr>
        <w:instrText xml:space="preserve"> \* MERGEFORMAT </w:instrText>
      </w:r>
      <w:r w:rsidR="00BC5F8D" w:rsidRPr="0099081F">
        <w:rPr>
          <w:u w:val="single"/>
          <w:lang w:val="de-CH"/>
        </w:rPr>
      </w:r>
      <w:r w:rsidR="00BC5F8D" w:rsidRPr="0099081F">
        <w:rPr>
          <w:u w:val="single"/>
          <w:lang w:val="de-CH"/>
        </w:rPr>
        <w:fldChar w:fldCharType="separate"/>
      </w:r>
      <w:r w:rsidR="00397932">
        <w:rPr>
          <w:u w:val="single"/>
          <w:lang w:val="de-CH"/>
        </w:rPr>
        <w:t>1.7</w:t>
      </w:r>
      <w:r w:rsidR="00BC5F8D" w:rsidRPr="0099081F">
        <w:rPr>
          <w:u w:val="single"/>
          <w:lang w:val="de-CH"/>
        </w:rPr>
        <w:fldChar w:fldCharType="end"/>
      </w:r>
      <w:del w:id="510" w:author="Sarah Schlegel" w:date="2024-02-23T14:34:00Z">
        <w:r w:rsidRPr="0099081F" w:rsidDel="00940DDC">
          <w:rPr>
            <w:lang w:val="de-CH"/>
          </w:rPr>
          <w:delText>)</w:delText>
        </w:r>
      </w:del>
      <w:r w:rsidRPr="0099081F">
        <w:rPr>
          <w:lang w:val="de-CH"/>
        </w:rPr>
        <w:t xml:space="preserve">. </w:t>
      </w:r>
      <w:r w:rsidRPr="00BF0157">
        <w:rPr>
          <w:lang w:val="de-CH"/>
        </w:rPr>
        <w:t xml:space="preserve">Der Name auf dem E-Ticket </w:t>
      </w:r>
      <w:proofErr w:type="gramStart"/>
      <w:r w:rsidRPr="00BF0157">
        <w:rPr>
          <w:lang w:val="de-CH"/>
        </w:rPr>
        <w:t>muss</w:t>
      </w:r>
      <w:proofErr w:type="gramEnd"/>
      <w:r w:rsidRPr="00BF0157">
        <w:rPr>
          <w:lang w:val="de-CH"/>
        </w:rPr>
        <w:t xml:space="preserve"> mit dem auf dem Abonnement übereinstimmen und dasselbe E-Ticket darf nur einmal vorgewiesen werden. </w:t>
      </w:r>
      <w:r w:rsidRPr="0099081F">
        <w:rPr>
          <w:lang w:val="de-CH"/>
        </w:rPr>
        <w:t>Die OT-Nummer/Ticket-ID ist zu überprüfen.</w:t>
      </w:r>
    </w:p>
    <w:p w14:paraId="107948EB" w14:textId="7460C95F" w:rsidR="002C4063" w:rsidRPr="0099081F" w:rsidRDefault="002C4063" w:rsidP="007C1B60">
      <w:pPr>
        <w:pStyle w:val="Aufzhlung"/>
        <w:rPr>
          <w:lang w:val="de-CH"/>
        </w:rPr>
      </w:pPr>
      <w:r w:rsidRPr="00BF0157">
        <w:rPr>
          <w:lang w:val="de-CH"/>
        </w:rPr>
        <w:t>Erstattung</w:t>
      </w:r>
      <w:r w:rsidR="0046363D" w:rsidRPr="00BF0157">
        <w:rPr>
          <w:lang w:val="de-CH"/>
        </w:rPr>
        <w:t>,</w:t>
      </w:r>
      <w:r w:rsidRPr="00BF0157">
        <w:rPr>
          <w:lang w:val="de-CH"/>
        </w:rPr>
        <w:t xml:space="preserve"> wenn vor Reiseantritt der Zweck der Reise wegen Verspätung gemäss T600, Ziff</w:t>
      </w:r>
      <w:r w:rsidR="00081FAF" w:rsidRPr="00BF0157">
        <w:rPr>
          <w:lang w:val="de-CH"/>
        </w:rPr>
        <w:t>er</w:t>
      </w:r>
      <w:r w:rsidRPr="00BF0157">
        <w:rPr>
          <w:lang w:val="de-CH"/>
        </w:rPr>
        <w:t xml:space="preserve">. </w:t>
      </w:r>
      <w:r w:rsidRPr="472DF697">
        <w:rPr>
          <w:lang w:val="de-CH"/>
        </w:rPr>
        <w:t>1</w:t>
      </w:r>
      <w:r w:rsidR="00583D02" w:rsidRPr="472DF697">
        <w:rPr>
          <w:lang w:val="de-CH"/>
        </w:rPr>
        <w:t>5</w:t>
      </w:r>
      <w:r w:rsidRPr="472DF697">
        <w:rPr>
          <w:lang w:val="de-CH"/>
        </w:rPr>
        <w:t xml:space="preserve">.6.1.9 nicht mehr erreicht wird. </w:t>
      </w:r>
    </w:p>
    <w:p w14:paraId="720DC7DC" w14:textId="396CA242" w:rsidR="00E04BD9" w:rsidRPr="0099081F" w:rsidRDefault="00940EDC" w:rsidP="005905A9">
      <w:pPr>
        <w:pStyle w:val="berschrift2"/>
      </w:pPr>
      <w:bookmarkStart w:id="511" w:name="_Toc159590264"/>
      <w:r w:rsidRPr="0099081F">
        <w:t>Sparklassenwechsel</w:t>
      </w:r>
      <w:bookmarkEnd w:id="511"/>
    </w:p>
    <w:p w14:paraId="648CB56B" w14:textId="21BB8E4D" w:rsidR="00FF75FB" w:rsidRPr="0099081F" w:rsidRDefault="00C0477A" w:rsidP="00804DB6">
      <w:pPr>
        <w:pStyle w:val="Tariftext2AltT"/>
        <w:rPr>
          <w:noProof w:val="0"/>
        </w:rPr>
      </w:pPr>
      <w:r w:rsidRPr="0099081F">
        <w:rPr>
          <w:noProof w:val="0"/>
        </w:rPr>
        <w:t>In folgenden Fällen können die Spar</w:t>
      </w:r>
      <w:r w:rsidR="00940EDC" w:rsidRPr="0099081F">
        <w:rPr>
          <w:noProof w:val="0"/>
        </w:rPr>
        <w:t>klassenwechsel</w:t>
      </w:r>
      <w:r w:rsidRPr="0099081F">
        <w:rPr>
          <w:noProof w:val="0"/>
        </w:rPr>
        <w:t xml:space="preserve"> mit dem Selbs</w:t>
      </w:r>
      <w:r w:rsidR="004B4D60">
        <w:rPr>
          <w:noProof w:val="0"/>
        </w:rPr>
        <w:t>t</w:t>
      </w:r>
      <w:r w:rsidRPr="0099081F">
        <w:rPr>
          <w:noProof w:val="0"/>
        </w:rPr>
        <w:t>behalt umgetauscht oder erstattet werden:</w:t>
      </w:r>
    </w:p>
    <w:tbl>
      <w:tblPr>
        <w:tblStyle w:val="Tabellenraster"/>
        <w:tblW w:w="0" w:type="auto"/>
        <w:tblInd w:w="992" w:type="dxa"/>
        <w:tblLook w:val="04A0" w:firstRow="1" w:lastRow="0" w:firstColumn="1" w:lastColumn="0" w:noHBand="0" w:noVBand="1"/>
        <w:tblCaption w:val="Sparklassenwechsel"/>
      </w:tblPr>
      <w:tblGrid>
        <w:gridCol w:w="4303"/>
        <w:gridCol w:w="4303"/>
      </w:tblGrid>
      <w:tr w:rsidR="003A0477" w:rsidRPr="0099081F" w14:paraId="0259DCE2" w14:textId="77777777" w:rsidTr="007C12DD">
        <w:trPr>
          <w:tblHeader/>
        </w:trPr>
        <w:tc>
          <w:tcPr>
            <w:tcW w:w="4303" w:type="dxa"/>
          </w:tcPr>
          <w:p w14:paraId="652470BF" w14:textId="5AF56EDB" w:rsidR="003A0477" w:rsidRPr="00994245" w:rsidRDefault="003A0477" w:rsidP="00C916EB">
            <w:pPr>
              <w:pStyle w:val="Tariftext2AltT"/>
              <w:numPr>
                <w:ilvl w:val="0"/>
                <w:numId w:val="0"/>
              </w:numPr>
              <w:spacing w:before="120"/>
              <w:rPr>
                <w:b/>
                <w:bCs/>
                <w:noProof w:val="0"/>
              </w:rPr>
            </w:pPr>
            <w:r w:rsidRPr="00994245">
              <w:rPr>
                <w:b/>
                <w:bCs/>
                <w:noProof w:val="0"/>
              </w:rPr>
              <w:t>Grund für Erstat</w:t>
            </w:r>
            <w:del w:id="512" w:author="Sarah Schlegel" w:date="2024-03-19T10:25:00Z">
              <w:r w:rsidRPr="00994245" w:rsidDel="00C916EB">
                <w:rPr>
                  <w:b/>
                  <w:bCs/>
                  <w:noProof w:val="0"/>
                </w:rPr>
                <w:delText>t</w:delText>
              </w:r>
            </w:del>
            <w:r w:rsidRPr="00994245">
              <w:rPr>
                <w:b/>
                <w:bCs/>
                <w:noProof w:val="0"/>
              </w:rPr>
              <w:t>tung</w:t>
            </w:r>
          </w:p>
        </w:tc>
        <w:tc>
          <w:tcPr>
            <w:tcW w:w="4303" w:type="dxa"/>
          </w:tcPr>
          <w:p w14:paraId="42062F85" w14:textId="0CE5BB01" w:rsidR="003A0477" w:rsidRPr="00994245" w:rsidRDefault="003A0477" w:rsidP="00C916EB">
            <w:pPr>
              <w:pStyle w:val="Tariftext2AltT"/>
              <w:numPr>
                <w:ilvl w:val="0"/>
                <w:numId w:val="0"/>
              </w:numPr>
              <w:spacing w:before="120"/>
              <w:rPr>
                <w:b/>
                <w:bCs/>
                <w:noProof w:val="0"/>
              </w:rPr>
            </w:pPr>
            <w:r w:rsidRPr="00994245">
              <w:rPr>
                <w:b/>
                <w:bCs/>
                <w:noProof w:val="0"/>
              </w:rPr>
              <w:t>Bedingungen</w:t>
            </w:r>
          </w:p>
        </w:tc>
      </w:tr>
      <w:tr w:rsidR="003A0477" w:rsidRPr="0099081F" w14:paraId="6EF3BAB9" w14:textId="77777777" w:rsidTr="007C12DD">
        <w:tc>
          <w:tcPr>
            <w:tcW w:w="4303" w:type="dxa"/>
          </w:tcPr>
          <w:p w14:paraId="67DE2277" w14:textId="686D9B66" w:rsidR="003A0477" w:rsidRPr="0099081F" w:rsidRDefault="003A0477" w:rsidP="00C916EB">
            <w:pPr>
              <w:pStyle w:val="Tariftext2AltT"/>
              <w:numPr>
                <w:ilvl w:val="0"/>
                <w:numId w:val="0"/>
              </w:numPr>
              <w:spacing w:before="120"/>
              <w:rPr>
                <w:noProof w:val="0"/>
              </w:rPr>
            </w:pPr>
            <w:r w:rsidRPr="0099081F">
              <w:rPr>
                <w:noProof w:val="0"/>
              </w:rPr>
              <w:t>Mehrfach gekaufte Fahrausweise</w:t>
            </w:r>
          </w:p>
        </w:tc>
        <w:tc>
          <w:tcPr>
            <w:tcW w:w="4303" w:type="dxa"/>
          </w:tcPr>
          <w:p w14:paraId="4FDD1176" w14:textId="35CDD780" w:rsidR="003A0477" w:rsidRPr="0099081F" w:rsidRDefault="003A0477" w:rsidP="00C916EB">
            <w:pPr>
              <w:pStyle w:val="Tariftext2AltT"/>
              <w:numPr>
                <w:ilvl w:val="0"/>
                <w:numId w:val="0"/>
              </w:numPr>
              <w:spacing w:before="120"/>
              <w:rPr>
                <w:noProof w:val="0"/>
              </w:rPr>
            </w:pPr>
            <w:r w:rsidRPr="0099081F">
              <w:rPr>
                <w:noProof w:val="0"/>
              </w:rPr>
              <w:t>Reisedatum, Fahrplanverbindung und Reisender - Name, Vorname und Geburtsdatum-sind identisch</w:t>
            </w:r>
          </w:p>
        </w:tc>
      </w:tr>
      <w:tr w:rsidR="003A0477" w:rsidRPr="0099081F" w14:paraId="0226342D" w14:textId="77777777" w:rsidTr="007C12DD">
        <w:tc>
          <w:tcPr>
            <w:tcW w:w="4303" w:type="dxa"/>
          </w:tcPr>
          <w:p w14:paraId="65EC90F7" w14:textId="2E83AB46" w:rsidR="003A0477" w:rsidRPr="0099081F" w:rsidRDefault="003A0477" w:rsidP="00C916EB">
            <w:pPr>
              <w:pStyle w:val="Tariftext2AltT"/>
              <w:numPr>
                <w:ilvl w:val="0"/>
                <w:numId w:val="0"/>
              </w:numPr>
              <w:spacing w:before="120"/>
              <w:rPr>
                <w:noProof w:val="0"/>
              </w:rPr>
            </w:pPr>
            <w:r w:rsidRPr="0099081F">
              <w:rPr>
                <w:noProof w:val="0"/>
              </w:rPr>
              <w:t>Fahrausweis für falsche Kundengruppe (Sparklassenwechsel ohne Halbtax oder Volltarif statt ermässigt) gelöst.</w:t>
            </w:r>
          </w:p>
        </w:tc>
        <w:tc>
          <w:tcPr>
            <w:tcW w:w="4303" w:type="dxa"/>
          </w:tcPr>
          <w:p w14:paraId="3F823B35" w14:textId="16261CC6" w:rsidR="003A0477" w:rsidRPr="0099081F" w:rsidRDefault="003A0477" w:rsidP="00C916EB">
            <w:pPr>
              <w:pStyle w:val="Tariftext2AltT"/>
              <w:numPr>
                <w:ilvl w:val="0"/>
                <w:numId w:val="0"/>
              </w:numPr>
              <w:spacing w:before="120"/>
              <w:rPr>
                <w:noProof w:val="0"/>
              </w:rPr>
            </w:pPr>
            <w:r w:rsidRPr="0099081F">
              <w:rPr>
                <w:noProof w:val="0"/>
              </w:rPr>
              <w:t>Die Erstattung darf nur bei nachweislich nachträglichem Kauf des korrekten Tickets erfolgen (Fahrplanverbindung und Reisender-Name, Vorname und Geburtsdatum</w:t>
            </w:r>
            <w:r w:rsidR="00483675" w:rsidRPr="0099081F">
              <w:rPr>
                <w:noProof w:val="0"/>
              </w:rPr>
              <w:t>-</w:t>
            </w:r>
            <w:r w:rsidRPr="0099081F">
              <w:rPr>
                <w:noProof w:val="0"/>
              </w:rPr>
              <w:t>sind identisch). Hier muss in jedem Fall eine Vollerstattung vorgenommen werden.</w:t>
            </w:r>
          </w:p>
        </w:tc>
      </w:tr>
      <w:tr w:rsidR="003A0477" w:rsidRPr="0099081F" w14:paraId="3B8A750E" w14:textId="77777777" w:rsidTr="007C12DD">
        <w:tc>
          <w:tcPr>
            <w:tcW w:w="4303" w:type="dxa"/>
          </w:tcPr>
          <w:p w14:paraId="0EAC669C" w14:textId="377E195D" w:rsidR="003A0477" w:rsidRPr="0099081F" w:rsidRDefault="003A0477" w:rsidP="00C916EB">
            <w:pPr>
              <w:pStyle w:val="Tariftext2AltT"/>
              <w:numPr>
                <w:ilvl w:val="0"/>
                <w:numId w:val="0"/>
              </w:numPr>
              <w:spacing w:before="120"/>
              <w:rPr>
                <w:noProof w:val="0"/>
              </w:rPr>
            </w:pPr>
            <w:r w:rsidRPr="0099081F">
              <w:rPr>
                <w:noProof w:val="0"/>
              </w:rPr>
              <w:t>Nachgewiesene Reiseunfähigkeit (Krankheit, Unfall)</w:t>
            </w:r>
          </w:p>
        </w:tc>
        <w:tc>
          <w:tcPr>
            <w:tcW w:w="4303" w:type="dxa"/>
          </w:tcPr>
          <w:p w14:paraId="06E9345D" w14:textId="7B9FC9CA" w:rsidR="003A0477" w:rsidRPr="0099081F" w:rsidRDefault="003A0477" w:rsidP="00C916EB">
            <w:pPr>
              <w:pStyle w:val="Tariftext2AltT"/>
              <w:numPr>
                <w:ilvl w:val="0"/>
                <w:numId w:val="0"/>
              </w:numPr>
              <w:spacing w:before="120"/>
              <w:rPr>
                <w:noProof w:val="0"/>
              </w:rPr>
            </w:pPr>
            <w:r w:rsidRPr="0099081F">
              <w:rPr>
                <w:noProof w:val="0"/>
              </w:rPr>
              <w:t>Durch ärztliches Attest bestätigt.</w:t>
            </w:r>
          </w:p>
        </w:tc>
      </w:tr>
      <w:tr w:rsidR="003A0477" w:rsidRPr="0099081F" w14:paraId="385716A3" w14:textId="77777777" w:rsidTr="007C12DD">
        <w:tc>
          <w:tcPr>
            <w:tcW w:w="4303" w:type="dxa"/>
          </w:tcPr>
          <w:p w14:paraId="49B96670" w14:textId="3C0D55C0" w:rsidR="003A0477" w:rsidRPr="0099081F" w:rsidRDefault="003A0477" w:rsidP="00C916EB">
            <w:pPr>
              <w:pStyle w:val="Tariftext2AltT"/>
              <w:numPr>
                <w:ilvl w:val="0"/>
                <w:numId w:val="0"/>
              </w:numPr>
              <w:spacing w:before="120"/>
              <w:rPr>
                <w:noProof w:val="0"/>
              </w:rPr>
            </w:pPr>
            <w:r w:rsidRPr="0099081F">
              <w:rPr>
                <w:noProof w:val="0"/>
              </w:rPr>
              <w:t>Im Todesfall</w:t>
            </w:r>
          </w:p>
        </w:tc>
        <w:tc>
          <w:tcPr>
            <w:tcW w:w="4303" w:type="dxa"/>
          </w:tcPr>
          <w:p w14:paraId="689BB40C" w14:textId="77777777" w:rsidR="003A0477" w:rsidRPr="0099081F" w:rsidRDefault="003A0477" w:rsidP="00C916EB">
            <w:pPr>
              <w:pStyle w:val="Tariftext2AltT"/>
              <w:numPr>
                <w:ilvl w:val="0"/>
                <w:numId w:val="0"/>
              </w:numPr>
              <w:spacing w:before="120"/>
              <w:rPr>
                <w:noProof w:val="0"/>
              </w:rPr>
            </w:pPr>
          </w:p>
        </w:tc>
      </w:tr>
    </w:tbl>
    <w:p w14:paraId="3497457A" w14:textId="11F7003A" w:rsidR="0071289E" w:rsidRPr="0099081F" w:rsidRDefault="0071289E" w:rsidP="00804DB6">
      <w:pPr>
        <w:pStyle w:val="Tariftext2AltT"/>
        <w:rPr>
          <w:noProof w:val="0"/>
        </w:rPr>
      </w:pPr>
      <w:r w:rsidRPr="0099081F">
        <w:rPr>
          <w:noProof w:val="0"/>
        </w:rPr>
        <w:t xml:space="preserve">In folgenden Fällen können </w:t>
      </w:r>
      <w:r w:rsidR="0076621C" w:rsidRPr="0099081F">
        <w:rPr>
          <w:noProof w:val="0"/>
        </w:rPr>
        <w:t>Sparklassenwechsel</w:t>
      </w:r>
      <w:r w:rsidRPr="0099081F">
        <w:rPr>
          <w:noProof w:val="0"/>
        </w:rPr>
        <w:t xml:space="preserve"> ohne Gebühr umgetauscht oder erstattet werden:</w:t>
      </w:r>
    </w:p>
    <w:p w14:paraId="0FB6CAC2" w14:textId="79B56722" w:rsidR="001C0C29" w:rsidRPr="0099081F" w:rsidRDefault="00940DDC" w:rsidP="007C1B60">
      <w:pPr>
        <w:pStyle w:val="Aufzhlung"/>
        <w:rPr>
          <w:lang w:val="de-CH"/>
        </w:rPr>
      </w:pPr>
      <w:ins w:id="513" w:author="Sarah Schlegel" w:date="2024-02-23T14:36:00Z">
        <w:r>
          <w:rPr>
            <w:lang w:val="de-CH"/>
          </w:rPr>
          <w:t>Volle</w:t>
        </w:r>
      </w:ins>
      <w:del w:id="514" w:author="Sarah Schlegel" w:date="2024-02-23T14:36:00Z">
        <w:r w:rsidR="0071289E" w:rsidRPr="00BF0157" w:rsidDel="00940DDC">
          <w:rPr>
            <w:lang w:val="de-CH"/>
          </w:rPr>
          <w:delText>E</w:delText>
        </w:r>
      </w:del>
      <w:r w:rsidR="0071289E" w:rsidRPr="00BF0157">
        <w:rPr>
          <w:lang w:val="de-CH"/>
        </w:rPr>
        <w:t xml:space="preserve">rstattung beim nachträglichen Kauf von persönlichen </w:t>
      </w:r>
      <w:r w:rsidR="008A6C32" w:rsidRPr="00BF0157">
        <w:rPr>
          <w:lang w:val="de-CH"/>
        </w:rPr>
        <w:t xml:space="preserve">1. Klasse </w:t>
      </w:r>
      <w:r w:rsidR="0071289E" w:rsidRPr="00BF0157">
        <w:rPr>
          <w:lang w:val="de-CH"/>
        </w:rPr>
        <w:t>Abonnement</w:t>
      </w:r>
      <w:r w:rsidR="00360B0F" w:rsidRPr="00BF0157">
        <w:rPr>
          <w:lang w:val="de-CH"/>
        </w:rPr>
        <w:t>en</w:t>
      </w:r>
      <w:r w:rsidR="0071289E" w:rsidRPr="00BF0157">
        <w:rPr>
          <w:lang w:val="de-CH"/>
        </w:rPr>
        <w:t xml:space="preserve"> (Ziffer </w:t>
      </w:r>
      <w:r w:rsidR="0071289E" w:rsidRPr="472DF697">
        <w:rPr>
          <w:u w:val="single"/>
          <w:lang w:val="de-CH"/>
        </w:rPr>
        <w:fldChar w:fldCharType="begin"/>
      </w:r>
      <w:r w:rsidR="0071289E" w:rsidRPr="472DF697">
        <w:rPr>
          <w:u w:val="single"/>
          <w:lang w:val="de-CH"/>
        </w:rPr>
        <w:instrText xml:space="preserve"> REF _Ref5786291 \r \h </w:instrText>
      </w:r>
      <w:r w:rsidR="0071289E" w:rsidRPr="472DF697">
        <w:rPr>
          <w:u w:val="single"/>
          <w:lang w:val="de-CH"/>
        </w:rPr>
      </w:r>
      <w:r w:rsidR="0071289E" w:rsidRPr="472DF697">
        <w:rPr>
          <w:u w:val="single"/>
          <w:lang w:val="de-CH"/>
        </w:rPr>
        <w:fldChar w:fldCharType="separate"/>
      </w:r>
      <w:r w:rsidR="00397932">
        <w:rPr>
          <w:u w:val="single"/>
          <w:lang w:val="de-CH"/>
        </w:rPr>
        <w:t>1.7</w:t>
      </w:r>
      <w:r w:rsidR="0071289E" w:rsidRPr="472DF697">
        <w:rPr>
          <w:u w:val="single"/>
          <w:lang w:val="de-CH"/>
        </w:rPr>
        <w:fldChar w:fldCharType="end"/>
      </w:r>
      <w:r w:rsidR="0071289E" w:rsidRPr="00BF0157">
        <w:rPr>
          <w:lang w:val="de-CH"/>
        </w:rPr>
        <w:t xml:space="preserve">). Der Name auf dem </w:t>
      </w:r>
      <w:r w:rsidR="00360B0F" w:rsidRPr="00BF0157">
        <w:rPr>
          <w:lang w:val="de-CH"/>
        </w:rPr>
        <w:t>Sparklassenwechsel</w:t>
      </w:r>
      <w:r w:rsidR="0071289E" w:rsidRPr="00BF0157">
        <w:rPr>
          <w:lang w:val="de-CH"/>
        </w:rPr>
        <w:t xml:space="preserve"> muss mit </w:t>
      </w:r>
      <w:r w:rsidR="00BC5F8D" w:rsidRPr="00BF0157">
        <w:rPr>
          <w:lang w:val="de-CH"/>
        </w:rPr>
        <w:t xml:space="preserve">jenem </w:t>
      </w:r>
      <w:r w:rsidR="0071289E" w:rsidRPr="00BF0157">
        <w:rPr>
          <w:lang w:val="de-CH"/>
        </w:rPr>
        <w:t xml:space="preserve">auf dem Abonnement übereinstimmen und dasselbe E-Ticket darf nur einmal vorgewiesen werden. </w:t>
      </w:r>
      <w:r w:rsidR="0071289E" w:rsidRPr="0099081F">
        <w:rPr>
          <w:lang w:val="de-CH"/>
        </w:rPr>
        <w:t>Die OT-Nummer/Ticket-ID ist zu überprüfen.</w:t>
      </w:r>
    </w:p>
    <w:p w14:paraId="46A0FCF1" w14:textId="47DCAED0" w:rsidR="008F771A" w:rsidRPr="00BF0157" w:rsidRDefault="0071289E" w:rsidP="007C1B60">
      <w:pPr>
        <w:pStyle w:val="Aufzhlung"/>
        <w:rPr>
          <w:lang w:val="de-CH"/>
        </w:rPr>
      </w:pPr>
      <w:r w:rsidRPr="00BF0157">
        <w:rPr>
          <w:lang w:val="de-CH"/>
        </w:rPr>
        <w:t>Erstattung</w:t>
      </w:r>
      <w:r w:rsidR="006801E7" w:rsidRPr="00BF0157">
        <w:rPr>
          <w:lang w:val="de-CH"/>
        </w:rPr>
        <w:t>,</w:t>
      </w:r>
      <w:r w:rsidRPr="00BF0157">
        <w:rPr>
          <w:lang w:val="de-CH"/>
        </w:rPr>
        <w:t xml:space="preserve"> wenn vor Reiseantritt der Zweck der Reise wegen Verspätung gemäss T600, Ziff</w:t>
      </w:r>
      <w:r w:rsidR="00451B62" w:rsidRPr="472DF697">
        <w:rPr>
          <w:lang w:val="de-CH"/>
        </w:rPr>
        <w:t>er</w:t>
      </w:r>
      <w:r w:rsidRPr="00BF0157">
        <w:rPr>
          <w:lang w:val="de-CH"/>
        </w:rPr>
        <w:t>. 1</w:t>
      </w:r>
      <w:r w:rsidR="00583D02" w:rsidRPr="00BF0157">
        <w:rPr>
          <w:lang w:val="de-CH"/>
        </w:rPr>
        <w:t>5</w:t>
      </w:r>
      <w:r w:rsidRPr="00BF0157">
        <w:rPr>
          <w:lang w:val="de-CH"/>
        </w:rPr>
        <w:t xml:space="preserve">.6.1.9 nicht mehr erreicht wird. </w:t>
      </w:r>
    </w:p>
    <w:p w14:paraId="3E5F4594" w14:textId="77777777" w:rsidR="008F771A" w:rsidRPr="0099081F" w:rsidRDefault="008F771A">
      <w:pPr>
        <w:spacing w:after="200" w:line="276" w:lineRule="auto"/>
      </w:pPr>
      <w:r w:rsidRPr="0099081F">
        <w:br w:type="page"/>
      </w:r>
    </w:p>
    <w:p w14:paraId="1CA0D0D8" w14:textId="72601A4E" w:rsidR="00E36772" w:rsidRPr="0099081F" w:rsidRDefault="00E0577D" w:rsidP="005905A9">
      <w:pPr>
        <w:pStyle w:val="berschrift2"/>
      </w:pPr>
      <w:bookmarkStart w:id="515" w:name="_Toc159590265"/>
      <w:r w:rsidRPr="0099081F">
        <w:lastRenderedPageBreak/>
        <w:t>Spartageskarte</w:t>
      </w:r>
      <w:r w:rsidR="00AF1536" w:rsidRPr="0099081F">
        <w:t xml:space="preserve"> und Spartageskarte Gemeinde</w:t>
      </w:r>
      <w:bookmarkEnd w:id="515"/>
    </w:p>
    <w:p w14:paraId="225ADE32" w14:textId="2EEF4AE4" w:rsidR="00E0577D" w:rsidRPr="0099081F" w:rsidRDefault="00E0577D" w:rsidP="00804DB6">
      <w:pPr>
        <w:pStyle w:val="Tariftext2AltT"/>
        <w:rPr>
          <w:noProof w:val="0"/>
        </w:rPr>
      </w:pPr>
      <w:r w:rsidRPr="0099081F">
        <w:rPr>
          <w:noProof w:val="0"/>
        </w:rPr>
        <w:t>In folgenden Fällen können die Spartageskarten mit dem Selbstbehalt umgetauscht oder erstattet werden:</w:t>
      </w:r>
    </w:p>
    <w:tbl>
      <w:tblPr>
        <w:tblStyle w:val="Tabellenraster"/>
        <w:tblW w:w="0" w:type="auto"/>
        <w:tblInd w:w="992" w:type="dxa"/>
        <w:tblLook w:val="04A0" w:firstRow="1" w:lastRow="0" w:firstColumn="1" w:lastColumn="0" w:noHBand="0" w:noVBand="1"/>
        <w:tblCaption w:val="Spartageskarte"/>
      </w:tblPr>
      <w:tblGrid>
        <w:gridCol w:w="4303"/>
        <w:gridCol w:w="4303"/>
      </w:tblGrid>
      <w:tr w:rsidR="00534887" w:rsidRPr="0099081F" w14:paraId="3CE1CEC7" w14:textId="77777777" w:rsidTr="007C12DD">
        <w:trPr>
          <w:tblHeader/>
        </w:trPr>
        <w:tc>
          <w:tcPr>
            <w:tcW w:w="4303" w:type="dxa"/>
          </w:tcPr>
          <w:p w14:paraId="19C197B7" w14:textId="23F8F23D" w:rsidR="00534887" w:rsidRPr="00812D60" w:rsidRDefault="00534887" w:rsidP="00BD3C09">
            <w:pPr>
              <w:pStyle w:val="Tariftext2AltT"/>
              <w:numPr>
                <w:ilvl w:val="0"/>
                <w:numId w:val="0"/>
              </w:numPr>
              <w:spacing w:before="120"/>
              <w:rPr>
                <w:b/>
                <w:bCs/>
                <w:noProof w:val="0"/>
              </w:rPr>
            </w:pPr>
            <w:r w:rsidRPr="00812D60">
              <w:rPr>
                <w:b/>
                <w:bCs/>
                <w:noProof w:val="0"/>
              </w:rPr>
              <w:t>Grund für Erstattung</w:t>
            </w:r>
          </w:p>
        </w:tc>
        <w:tc>
          <w:tcPr>
            <w:tcW w:w="4303" w:type="dxa"/>
          </w:tcPr>
          <w:p w14:paraId="32E601DA" w14:textId="2071C815" w:rsidR="00534887" w:rsidRPr="00812D60" w:rsidRDefault="00534887" w:rsidP="00BD3C09">
            <w:pPr>
              <w:pStyle w:val="Tariftext2AltT"/>
              <w:numPr>
                <w:ilvl w:val="0"/>
                <w:numId w:val="0"/>
              </w:numPr>
              <w:spacing w:before="120"/>
              <w:rPr>
                <w:b/>
                <w:bCs/>
                <w:noProof w:val="0"/>
              </w:rPr>
            </w:pPr>
            <w:r w:rsidRPr="00812D60">
              <w:rPr>
                <w:b/>
                <w:bCs/>
                <w:noProof w:val="0"/>
              </w:rPr>
              <w:t>Bedingung</w:t>
            </w:r>
          </w:p>
        </w:tc>
      </w:tr>
      <w:tr w:rsidR="00534887" w:rsidRPr="0099081F" w14:paraId="68FC29AA" w14:textId="77777777" w:rsidTr="007C12DD">
        <w:tc>
          <w:tcPr>
            <w:tcW w:w="4303" w:type="dxa"/>
          </w:tcPr>
          <w:p w14:paraId="3DC6862E" w14:textId="481590C4" w:rsidR="00534887" w:rsidRPr="0099081F" w:rsidRDefault="00534887" w:rsidP="00BD3C09">
            <w:pPr>
              <w:pStyle w:val="Tariftext2AltT"/>
              <w:numPr>
                <w:ilvl w:val="0"/>
                <w:numId w:val="0"/>
              </w:numPr>
              <w:spacing w:before="120"/>
              <w:rPr>
                <w:noProof w:val="0"/>
              </w:rPr>
            </w:pPr>
            <w:r w:rsidRPr="0099081F">
              <w:rPr>
                <w:noProof w:val="0"/>
              </w:rPr>
              <w:t>Mehrfach gekaufte Fahrausweise</w:t>
            </w:r>
          </w:p>
        </w:tc>
        <w:tc>
          <w:tcPr>
            <w:tcW w:w="4303" w:type="dxa"/>
          </w:tcPr>
          <w:p w14:paraId="04165D0B" w14:textId="7E5F7F73" w:rsidR="00534887" w:rsidRPr="0099081F" w:rsidRDefault="00534887" w:rsidP="00BD3C09">
            <w:pPr>
              <w:pStyle w:val="Tariftext2AltT"/>
              <w:numPr>
                <w:ilvl w:val="0"/>
                <w:numId w:val="0"/>
              </w:numPr>
              <w:spacing w:before="120"/>
              <w:rPr>
                <w:noProof w:val="0"/>
              </w:rPr>
            </w:pPr>
            <w:r w:rsidRPr="0099081F">
              <w:rPr>
                <w:noProof w:val="0"/>
              </w:rPr>
              <w:t>Reisedatum und Reisender - Name, Vorname und Geburtsdatum - sind identisch</w:t>
            </w:r>
          </w:p>
        </w:tc>
      </w:tr>
      <w:tr w:rsidR="00534887" w:rsidRPr="0099081F" w14:paraId="64B6E7E1" w14:textId="77777777" w:rsidTr="007C12DD">
        <w:tc>
          <w:tcPr>
            <w:tcW w:w="4303" w:type="dxa"/>
          </w:tcPr>
          <w:p w14:paraId="6ADFAA34" w14:textId="0486DFF8" w:rsidR="00534887" w:rsidRPr="0099081F" w:rsidRDefault="00534887" w:rsidP="00BD3C09">
            <w:pPr>
              <w:pStyle w:val="Tariftext2AltT"/>
              <w:numPr>
                <w:ilvl w:val="0"/>
                <w:numId w:val="0"/>
              </w:numPr>
              <w:spacing w:before="120"/>
              <w:rPr>
                <w:noProof w:val="0"/>
              </w:rPr>
            </w:pPr>
            <w:r w:rsidRPr="0099081F">
              <w:rPr>
                <w:noProof w:val="0"/>
              </w:rPr>
              <w:t>Fahrausweis für falsche Kundengruppe (Spartageskarte ohne Halbtax oder Volltarif statt ermässigt) gelöst.</w:t>
            </w:r>
          </w:p>
        </w:tc>
        <w:tc>
          <w:tcPr>
            <w:tcW w:w="4303" w:type="dxa"/>
          </w:tcPr>
          <w:p w14:paraId="2191780A" w14:textId="454AD687" w:rsidR="00534887" w:rsidRPr="0099081F" w:rsidRDefault="00534887" w:rsidP="00BD3C09">
            <w:pPr>
              <w:pStyle w:val="Tariftext2AltT"/>
              <w:numPr>
                <w:ilvl w:val="0"/>
                <w:numId w:val="0"/>
              </w:numPr>
              <w:spacing w:before="120"/>
              <w:rPr>
                <w:noProof w:val="0"/>
              </w:rPr>
            </w:pPr>
            <w:r w:rsidRPr="0099081F">
              <w:rPr>
                <w:noProof w:val="0"/>
              </w:rPr>
              <w:t>Die Erstattung darf nur bei nachweislich nachträglichem Kauf des korrekten Tickets erfolgen (Reisedatum und Reisender - Name, Vorname und Geburtsdatum - sind identisch). Hier muss in jedem Fall eine Vollerstattung vorgenommen wer-den.</w:t>
            </w:r>
          </w:p>
        </w:tc>
      </w:tr>
      <w:tr w:rsidR="00534887" w:rsidRPr="0099081F" w14:paraId="46F96102" w14:textId="77777777" w:rsidTr="007C12DD">
        <w:tc>
          <w:tcPr>
            <w:tcW w:w="4303" w:type="dxa"/>
          </w:tcPr>
          <w:p w14:paraId="57EA912E" w14:textId="6314E40A" w:rsidR="00534887" w:rsidRPr="0099081F" w:rsidRDefault="00534887" w:rsidP="00BD3C09">
            <w:pPr>
              <w:pStyle w:val="Tariftext2AltT"/>
              <w:numPr>
                <w:ilvl w:val="0"/>
                <w:numId w:val="0"/>
              </w:numPr>
              <w:spacing w:before="120"/>
              <w:rPr>
                <w:noProof w:val="0"/>
              </w:rPr>
            </w:pPr>
            <w:r w:rsidRPr="0099081F">
              <w:rPr>
                <w:noProof w:val="0"/>
              </w:rPr>
              <w:t>Nachgewiesene Reiseunfähigkeit (Krankheit, Unfall)</w:t>
            </w:r>
          </w:p>
        </w:tc>
        <w:tc>
          <w:tcPr>
            <w:tcW w:w="4303" w:type="dxa"/>
          </w:tcPr>
          <w:p w14:paraId="5CD087DF" w14:textId="337D3C29" w:rsidR="00534887" w:rsidRPr="0099081F" w:rsidRDefault="00534887" w:rsidP="00BD3C09">
            <w:pPr>
              <w:pStyle w:val="Tariftext2AltT"/>
              <w:numPr>
                <w:ilvl w:val="0"/>
                <w:numId w:val="0"/>
              </w:numPr>
              <w:spacing w:before="120"/>
              <w:rPr>
                <w:noProof w:val="0"/>
              </w:rPr>
            </w:pPr>
            <w:r w:rsidRPr="0099081F">
              <w:rPr>
                <w:noProof w:val="0"/>
              </w:rPr>
              <w:t>Durch ärztliches Attest bestätigt.</w:t>
            </w:r>
          </w:p>
        </w:tc>
      </w:tr>
      <w:tr w:rsidR="00534887" w:rsidRPr="0099081F" w14:paraId="7B5FD94A" w14:textId="77777777" w:rsidTr="007C12DD">
        <w:tc>
          <w:tcPr>
            <w:tcW w:w="4303" w:type="dxa"/>
          </w:tcPr>
          <w:p w14:paraId="680B7240" w14:textId="6679B347" w:rsidR="00534887" w:rsidRPr="0099081F" w:rsidRDefault="00534887" w:rsidP="00BD3C09">
            <w:pPr>
              <w:pStyle w:val="Tariftext2AltT"/>
              <w:numPr>
                <w:ilvl w:val="0"/>
                <w:numId w:val="0"/>
              </w:numPr>
              <w:spacing w:before="120"/>
              <w:rPr>
                <w:noProof w:val="0"/>
              </w:rPr>
            </w:pPr>
            <w:r w:rsidRPr="0099081F">
              <w:rPr>
                <w:noProof w:val="0"/>
              </w:rPr>
              <w:t>Im Todesfall</w:t>
            </w:r>
          </w:p>
        </w:tc>
        <w:tc>
          <w:tcPr>
            <w:tcW w:w="4303" w:type="dxa"/>
          </w:tcPr>
          <w:p w14:paraId="1A2AEA01" w14:textId="77777777" w:rsidR="00534887" w:rsidRPr="0099081F" w:rsidRDefault="00534887" w:rsidP="00BD3C09">
            <w:pPr>
              <w:pStyle w:val="Tariftext2AltT"/>
              <w:numPr>
                <w:ilvl w:val="0"/>
                <w:numId w:val="0"/>
              </w:numPr>
              <w:spacing w:before="120"/>
              <w:rPr>
                <w:noProof w:val="0"/>
              </w:rPr>
            </w:pPr>
          </w:p>
        </w:tc>
      </w:tr>
    </w:tbl>
    <w:p w14:paraId="51BBE769" w14:textId="11937474" w:rsidR="00E0577D" w:rsidRPr="0099081F" w:rsidRDefault="004D7792" w:rsidP="00804DB6">
      <w:pPr>
        <w:pStyle w:val="Tariftext2AltT"/>
        <w:rPr>
          <w:noProof w:val="0"/>
        </w:rPr>
      </w:pPr>
      <w:r w:rsidRPr="0099081F">
        <w:rPr>
          <w:noProof w:val="0"/>
        </w:rPr>
        <w:t xml:space="preserve">In folgenden Fällen können Spartageskarten </w:t>
      </w:r>
      <w:r w:rsidR="00AF1536" w:rsidRPr="0099081F">
        <w:rPr>
          <w:noProof w:val="0"/>
        </w:rPr>
        <w:t xml:space="preserve">und Spartageskarten Gemeinde </w:t>
      </w:r>
      <w:r w:rsidRPr="0099081F">
        <w:rPr>
          <w:noProof w:val="0"/>
        </w:rPr>
        <w:t>ohne Gebühr umgetauscht oder erstattet werden:</w:t>
      </w:r>
    </w:p>
    <w:p w14:paraId="13B58403" w14:textId="64979CB5" w:rsidR="009965BB" w:rsidRPr="0099081F" w:rsidRDefault="00940DDC" w:rsidP="00162889">
      <w:pPr>
        <w:pStyle w:val="Tariftext2AltT"/>
        <w:numPr>
          <w:ilvl w:val="0"/>
          <w:numId w:val="56"/>
        </w:numPr>
        <w:ind w:left="1418"/>
        <w:rPr>
          <w:noProof w:val="0"/>
        </w:rPr>
      </w:pPr>
      <w:ins w:id="516" w:author="Sarah Schlegel" w:date="2024-02-23T14:35:00Z">
        <w:r>
          <w:rPr>
            <w:noProof w:val="0"/>
          </w:rPr>
          <w:t>Volle</w:t>
        </w:r>
      </w:ins>
      <w:del w:id="517" w:author="Sarah Schlegel" w:date="2024-02-23T14:35:00Z">
        <w:r w:rsidR="00D5529E" w:rsidRPr="0099081F" w:rsidDel="00940DDC">
          <w:rPr>
            <w:noProof w:val="0"/>
          </w:rPr>
          <w:delText>E</w:delText>
        </w:r>
      </w:del>
      <w:r w:rsidR="00D5529E" w:rsidRPr="0099081F">
        <w:rPr>
          <w:noProof w:val="0"/>
        </w:rPr>
        <w:t xml:space="preserve">rstattung </w:t>
      </w:r>
      <w:ins w:id="518" w:author="Sarah Schlegel" w:date="2024-02-23T14:35:00Z">
        <w:r>
          <w:rPr>
            <w:noProof w:val="0"/>
          </w:rPr>
          <w:t xml:space="preserve">aufgrund eines fehlenden Referenzpreises </w:t>
        </w:r>
      </w:ins>
      <w:r w:rsidR="00D5529E" w:rsidRPr="0099081F">
        <w:rPr>
          <w:noProof w:val="0"/>
        </w:rPr>
        <w:t xml:space="preserve">beim nachträglichen Kauf von persönlichen Abonnementen </w:t>
      </w:r>
      <w:del w:id="519" w:author="Sarah Schlegel" w:date="2024-02-23T14:35:00Z">
        <w:r w:rsidR="00D5529E" w:rsidRPr="0099081F" w:rsidDel="00940DDC">
          <w:rPr>
            <w:noProof w:val="0"/>
          </w:rPr>
          <w:delText>(</w:delText>
        </w:r>
      </w:del>
      <w:ins w:id="520" w:author="Sarah Schlegel" w:date="2024-02-23T14:35:00Z">
        <w:r>
          <w:rPr>
            <w:noProof w:val="0"/>
          </w:rPr>
          <w:t xml:space="preserve">gemäss </w:t>
        </w:r>
      </w:ins>
      <w:r w:rsidR="00D5529E" w:rsidRPr="0099081F">
        <w:rPr>
          <w:noProof w:val="0"/>
        </w:rPr>
        <w:t xml:space="preserve">Ziffer </w:t>
      </w:r>
      <w:r w:rsidR="00BC65A5" w:rsidRPr="0099081F">
        <w:rPr>
          <w:noProof w:val="0"/>
          <w:u w:val="single"/>
        </w:rPr>
        <w:fldChar w:fldCharType="begin"/>
      </w:r>
      <w:r w:rsidR="00BC65A5" w:rsidRPr="0099081F">
        <w:rPr>
          <w:noProof w:val="0"/>
          <w:u w:val="single"/>
        </w:rPr>
        <w:instrText xml:space="preserve"> REF _Ref5786291 \r \h  \* MERGEFORMAT </w:instrText>
      </w:r>
      <w:r w:rsidR="00BC65A5" w:rsidRPr="0099081F">
        <w:rPr>
          <w:noProof w:val="0"/>
          <w:u w:val="single"/>
        </w:rPr>
      </w:r>
      <w:r w:rsidR="00BC65A5" w:rsidRPr="0099081F">
        <w:rPr>
          <w:noProof w:val="0"/>
          <w:u w:val="single"/>
        </w:rPr>
        <w:fldChar w:fldCharType="separate"/>
      </w:r>
      <w:r w:rsidR="00397932">
        <w:rPr>
          <w:noProof w:val="0"/>
          <w:u w:val="single"/>
        </w:rPr>
        <w:t>1.7</w:t>
      </w:r>
      <w:r w:rsidR="00BC65A5" w:rsidRPr="0099081F">
        <w:rPr>
          <w:noProof w:val="0"/>
          <w:u w:val="single"/>
        </w:rPr>
        <w:fldChar w:fldCharType="end"/>
      </w:r>
      <w:del w:id="521" w:author="Sarah Schlegel" w:date="2024-02-23T14:35:00Z">
        <w:r w:rsidR="00D5529E" w:rsidRPr="0099081F" w:rsidDel="00940DDC">
          <w:rPr>
            <w:noProof w:val="0"/>
          </w:rPr>
          <w:delText>)</w:delText>
        </w:r>
      </w:del>
      <w:r w:rsidR="00D5529E" w:rsidRPr="0099081F">
        <w:rPr>
          <w:noProof w:val="0"/>
        </w:rPr>
        <w:t xml:space="preserve">. Der Name auf dem E-Ticket </w:t>
      </w:r>
      <w:proofErr w:type="gramStart"/>
      <w:r w:rsidR="00D5529E" w:rsidRPr="0099081F">
        <w:rPr>
          <w:noProof w:val="0"/>
        </w:rPr>
        <w:t>muss</w:t>
      </w:r>
      <w:proofErr w:type="gramEnd"/>
      <w:r w:rsidR="00D5529E" w:rsidRPr="0099081F">
        <w:rPr>
          <w:noProof w:val="0"/>
        </w:rPr>
        <w:t xml:space="preserve"> mit dem auf dem Abonnement übereinstimmen und dasselbe E-Ticket darf nur einmal vorgewiesen werden. Die OT-Nummer/Ticket-ID ist zu überprüfen.</w:t>
      </w:r>
    </w:p>
    <w:p w14:paraId="0AC78ADD" w14:textId="188D6AA0" w:rsidR="004D7792" w:rsidRPr="0099081F" w:rsidRDefault="00D5529E" w:rsidP="00162889">
      <w:pPr>
        <w:pStyle w:val="Tariftext2AltT"/>
        <w:numPr>
          <w:ilvl w:val="0"/>
          <w:numId w:val="56"/>
        </w:numPr>
        <w:ind w:left="1418"/>
        <w:rPr>
          <w:noProof w:val="0"/>
        </w:rPr>
      </w:pPr>
      <w:r w:rsidRPr="0099081F">
        <w:rPr>
          <w:noProof w:val="0"/>
        </w:rPr>
        <w:t>Erstattung</w:t>
      </w:r>
      <w:r w:rsidR="004F5025" w:rsidRPr="0099081F">
        <w:rPr>
          <w:noProof w:val="0"/>
        </w:rPr>
        <w:t>,</w:t>
      </w:r>
      <w:r w:rsidRPr="0099081F">
        <w:rPr>
          <w:noProof w:val="0"/>
        </w:rPr>
        <w:t xml:space="preserve"> wenn vor Reiseantritt der Zweck der Reise wegen Verspätung gemäss T600, Ziff</w:t>
      </w:r>
      <w:r w:rsidR="005F7885" w:rsidRPr="0099081F">
        <w:rPr>
          <w:noProof w:val="0"/>
        </w:rPr>
        <w:t>er</w:t>
      </w:r>
      <w:r w:rsidRPr="0099081F">
        <w:rPr>
          <w:noProof w:val="0"/>
        </w:rPr>
        <w:t>. 1</w:t>
      </w:r>
      <w:r w:rsidR="0092090E" w:rsidRPr="0099081F">
        <w:rPr>
          <w:noProof w:val="0"/>
        </w:rPr>
        <w:t>5</w:t>
      </w:r>
      <w:r w:rsidRPr="0099081F">
        <w:rPr>
          <w:noProof w:val="0"/>
        </w:rPr>
        <w:t xml:space="preserve">.6.1.9 nicht mehr erreicht wird. </w:t>
      </w:r>
    </w:p>
    <w:sectPr w:rsidR="004D7792" w:rsidRPr="0099081F" w:rsidSect="00BC40F0">
      <w:headerReference w:type="default" r:id="rId14"/>
      <w:footerReference w:type="default" r:id="rId15"/>
      <w:headerReference w:type="first" r:id="rId16"/>
      <w:footerReference w:type="first" r:id="rId17"/>
      <w:pgSz w:w="11906" w:h="16838"/>
      <w:pgMar w:top="1701" w:right="851" w:bottom="1843" w:left="1418"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B63E7" w14:textId="77777777" w:rsidR="00BC40F0" w:rsidRPr="0099081F" w:rsidRDefault="00BC40F0" w:rsidP="00F91D37">
      <w:r w:rsidRPr="0099081F">
        <w:separator/>
      </w:r>
    </w:p>
    <w:p w14:paraId="203457A5" w14:textId="77777777" w:rsidR="00BC40F0" w:rsidRPr="0099081F" w:rsidRDefault="00BC40F0"/>
    <w:p w14:paraId="1313120C" w14:textId="77777777" w:rsidR="00BC40F0" w:rsidRDefault="00BC40F0"/>
    <w:p w14:paraId="5DA821EC" w14:textId="77777777" w:rsidR="00BC40F0" w:rsidRDefault="00BC40F0"/>
  </w:endnote>
  <w:endnote w:type="continuationSeparator" w:id="0">
    <w:p w14:paraId="701F3FB5" w14:textId="77777777" w:rsidR="00BC40F0" w:rsidRPr="0099081F" w:rsidRDefault="00BC40F0" w:rsidP="00F91D37">
      <w:r w:rsidRPr="0099081F">
        <w:continuationSeparator/>
      </w:r>
    </w:p>
    <w:p w14:paraId="79DBE608" w14:textId="77777777" w:rsidR="00BC40F0" w:rsidRPr="0099081F" w:rsidRDefault="00BC40F0"/>
    <w:p w14:paraId="0414B4AD" w14:textId="77777777" w:rsidR="00BC40F0" w:rsidRDefault="00BC40F0"/>
    <w:p w14:paraId="2963F663" w14:textId="77777777" w:rsidR="00BC40F0" w:rsidRDefault="00BC40F0"/>
  </w:endnote>
  <w:endnote w:type="continuationNotice" w:id="1">
    <w:p w14:paraId="66514960" w14:textId="77777777" w:rsidR="00BC40F0" w:rsidRPr="0099081F" w:rsidRDefault="00BC40F0">
      <w:pPr>
        <w:spacing w:after="0"/>
      </w:pPr>
    </w:p>
    <w:p w14:paraId="5778E395" w14:textId="77777777" w:rsidR="00BC40F0" w:rsidRPr="0099081F" w:rsidRDefault="00BC40F0"/>
    <w:p w14:paraId="53BFA0B2" w14:textId="77777777" w:rsidR="00BC40F0" w:rsidRDefault="00BC40F0"/>
    <w:p w14:paraId="7984B722" w14:textId="77777777" w:rsidR="00BC40F0" w:rsidRDefault="00BC40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HelveticaNeueLT Com 55 Roman">
    <w:altName w:val="Arial"/>
    <w:charset w:val="00"/>
    <w:family w:val="swiss"/>
    <w:pitch w:val="variable"/>
    <w:sig w:usb0="00000001" w:usb1="10002042"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6303" w14:textId="77777777" w:rsidR="007477EE" w:rsidRPr="0099081F" w:rsidRDefault="007477EE" w:rsidP="00BD7FB1">
    <w:pPr>
      <w:spacing w:after="0" w:line="200" w:lineRule="atLeast"/>
      <w:rPr>
        <w:rFonts w:ascii="Arial" w:eastAsia="Arial" w:hAnsi="Arial" w:cs="Arial"/>
        <w:color w:val="EC1C24"/>
        <w:spacing w:val="3"/>
        <w:sz w:val="15"/>
      </w:rPr>
    </w:pPr>
    <w:r w:rsidRPr="0099081F">
      <w:rPr>
        <w:rFonts w:ascii="Arial" w:eastAsia="Arial" w:hAnsi="Arial" w:cs="Arial"/>
        <w:color w:val="EC1C24"/>
        <w:spacing w:val="3"/>
        <w:sz w:val="15"/>
      </w:rPr>
      <w:t xml:space="preserve">Alliance </w:t>
    </w:r>
    <w:proofErr w:type="gramStart"/>
    <w:r w:rsidRPr="0099081F">
      <w:rPr>
        <w:rFonts w:ascii="Arial" w:eastAsia="Arial" w:hAnsi="Arial" w:cs="Arial"/>
        <w:color w:val="EC1C24"/>
        <w:spacing w:val="3"/>
        <w:sz w:val="15"/>
      </w:rPr>
      <w:t>SwissPass  Länggassstrasse</w:t>
    </w:r>
    <w:proofErr w:type="gramEnd"/>
    <w:r w:rsidRPr="0099081F">
      <w:rPr>
        <w:rFonts w:ascii="Arial" w:eastAsia="Arial" w:hAnsi="Arial" w:cs="Arial"/>
        <w:color w:val="EC1C24"/>
        <w:spacing w:val="3"/>
        <w:sz w:val="15"/>
      </w:rPr>
      <w:t xml:space="preserve"> 7  3012 Bern  Tel +41 31 359 22 40</w:t>
    </w:r>
  </w:p>
  <w:p w14:paraId="5682320B" w14:textId="137552BF" w:rsidR="007477EE" w:rsidRPr="0099081F" w:rsidRDefault="007477EE" w:rsidP="00BD7FB1">
    <w:pPr>
      <w:spacing w:after="0" w:line="200" w:lineRule="atLeast"/>
    </w:pPr>
    <w:proofErr w:type="gramStart"/>
    <w:r w:rsidRPr="0099081F">
      <w:rPr>
        <w:rFonts w:ascii="Arial" w:eastAsia="Arial" w:hAnsi="Arial" w:cs="Arial"/>
        <w:color w:val="EC1C24"/>
        <w:spacing w:val="3"/>
        <w:sz w:val="15"/>
      </w:rPr>
      <w:t>info@allianceswisspass.ch  allianceswisspass.ch</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F1FC5" w14:textId="40E35507" w:rsidR="007477EE" w:rsidRPr="0099081F" w:rsidRDefault="00D43485" w:rsidP="00E77C41">
    <w:pPr>
      <w:pStyle w:val="Fuzeile"/>
    </w:pPr>
    <w:del w:id="522" w:author="Sarah Schlegel" w:date="2024-02-23T14:37:00Z">
      <w:r w:rsidRPr="0099081F" w:rsidDel="00940DDC">
        <w:delText>10.12.2023</w:delText>
      </w:r>
    </w:del>
    <w:ins w:id="523" w:author="Sarah Schlegel" w:date="2024-02-23T14:37:00Z">
      <w:r w:rsidR="00940DDC">
        <w:t>01.06.2024</w:t>
      </w:r>
    </w:ins>
    <w:r w:rsidRPr="0099081F">
      <w:t xml:space="preserve"> </w:t>
    </w:r>
    <w:r w:rsidR="007477EE" w:rsidRPr="0099081F">
      <w:ptab w:relativeTo="margin" w:alignment="center" w:leader="none"/>
    </w:r>
    <w:r w:rsidR="007477EE" w:rsidRPr="0099081F">
      <w:t>T600.9</w:t>
    </w:r>
    <w:r w:rsidR="007477EE" w:rsidRPr="0099081F">
      <w:ptab w:relativeTo="margin" w:alignment="right" w:leader="none"/>
    </w:r>
    <w:r w:rsidR="007477EE" w:rsidRPr="0099081F">
      <w:rPr>
        <w:bCs/>
      </w:rPr>
      <w:fldChar w:fldCharType="begin"/>
    </w:r>
    <w:r w:rsidR="007477EE" w:rsidRPr="0099081F">
      <w:rPr>
        <w:bCs/>
      </w:rPr>
      <w:instrText>PAGE  \* Arabic  \* MERGEFORMAT</w:instrText>
    </w:r>
    <w:r w:rsidR="007477EE" w:rsidRPr="0099081F">
      <w:rPr>
        <w:bCs/>
      </w:rPr>
      <w:fldChar w:fldCharType="separate"/>
    </w:r>
    <w:r w:rsidR="007477EE" w:rsidRPr="0099081F">
      <w:rPr>
        <w:bCs/>
      </w:rPr>
      <w:t>22</w:t>
    </w:r>
    <w:r w:rsidR="007477EE" w:rsidRPr="0099081F">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E5F5" w14:textId="7B69A181" w:rsidR="007477EE" w:rsidRPr="0099081F" w:rsidRDefault="00486D5C" w:rsidP="0074042C">
    <w:pPr>
      <w:pStyle w:val="Fuzeile"/>
    </w:pPr>
    <w:r w:rsidRPr="0099081F">
      <w:t>10.12.2023</w:t>
    </w:r>
    <w:r w:rsidR="007477EE" w:rsidRPr="0099081F">
      <w:ptab w:relativeTo="margin" w:alignment="center" w:leader="none"/>
    </w:r>
    <w:r w:rsidR="007477EE" w:rsidRPr="0099081F">
      <w:t>T600.9</w:t>
    </w:r>
    <w:r w:rsidR="007477EE" w:rsidRPr="0099081F">
      <w:ptab w:relativeTo="margin" w:alignment="right" w:leader="none"/>
    </w:r>
    <w:r w:rsidR="007477EE" w:rsidRPr="0099081F">
      <w:rPr>
        <w:bCs/>
      </w:rPr>
      <w:fldChar w:fldCharType="begin"/>
    </w:r>
    <w:r w:rsidR="007477EE" w:rsidRPr="0099081F">
      <w:rPr>
        <w:bCs/>
      </w:rPr>
      <w:instrText>PAGE  \* Arabic  \* MERGEFORMAT</w:instrText>
    </w:r>
    <w:r w:rsidR="007477EE" w:rsidRPr="0099081F">
      <w:rPr>
        <w:bCs/>
      </w:rPr>
      <w:fldChar w:fldCharType="separate"/>
    </w:r>
    <w:r w:rsidR="007477EE" w:rsidRPr="0099081F">
      <w:rPr>
        <w:bCs/>
      </w:rPr>
      <w:t>5</w:t>
    </w:r>
    <w:r w:rsidR="007477EE" w:rsidRPr="0099081F">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B2EF0" w14:textId="77777777" w:rsidR="00BC40F0" w:rsidRPr="0099081F" w:rsidRDefault="00BC40F0" w:rsidP="00F91D37">
      <w:r w:rsidRPr="0099081F">
        <w:separator/>
      </w:r>
    </w:p>
    <w:p w14:paraId="61C450A0" w14:textId="77777777" w:rsidR="00BC40F0" w:rsidRPr="0099081F" w:rsidRDefault="00BC40F0"/>
    <w:p w14:paraId="4356071B" w14:textId="77777777" w:rsidR="00BC40F0" w:rsidRDefault="00BC40F0"/>
    <w:p w14:paraId="565B6FBF" w14:textId="77777777" w:rsidR="00BC40F0" w:rsidRDefault="00BC40F0"/>
  </w:footnote>
  <w:footnote w:type="continuationSeparator" w:id="0">
    <w:p w14:paraId="44579686" w14:textId="77777777" w:rsidR="00BC40F0" w:rsidRPr="0099081F" w:rsidRDefault="00BC40F0" w:rsidP="00F91D37">
      <w:r w:rsidRPr="0099081F">
        <w:continuationSeparator/>
      </w:r>
    </w:p>
    <w:p w14:paraId="6F365C68" w14:textId="77777777" w:rsidR="00BC40F0" w:rsidRPr="0099081F" w:rsidRDefault="00BC40F0"/>
    <w:p w14:paraId="1383F7CC" w14:textId="77777777" w:rsidR="00BC40F0" w:rsidRDefault="00BC40F0"/>
    <w:p w14:paraId="48C603E2" w14:textId="77777777" w:rsidR="00BC40F0" w:rsidRDefault="00BC40F0"/>
  </w:footnote>
  <w:footnote w:type="continuationNotice" w:id="1">
    <w:p w14:paraId="79BDF3D5" w14:textId="77777777" w:rsidR="00BC40F0" w:rsidRPr="0099081F" w:rsidRDefault="00BC40F0">
      <w:pPr>
        <w:spacing w:after="0"/>
      </w:pPr>
    </w:p>
    <w:p w14:paraId="07403788" w14:textId="77777777" w:rsidR="00BC40F0" w:rsidRPr="0099081F" w:rsidRDefault="00BC40F0"/>
    <w:p w14:paraId="459F0757" w14:textId="77777777" w:rsidR="00BC40F0" w:rsidRDefault="00BC40F0"/>
    <w:p w14:paraId="00E97185" w14:textId="77777777" w:rsidR="00BC40F0" w:rsidRDefault="00BC40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9D9C5" w14:textId="77777777" w:rsidR="007477EE" w:rsidRPr="0099081F" w:rsidRDefault="007477EE" w:rsidP="0074042C">
    <w:pPr>
      <w:pStyle w:val="Kopfzeile"/>
      <w:tabs>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F6698" w14:textId="42BDE1A9" w:rsidR="007477EE" w:rsidRPr="0099081F" w:rsidRDefault="007477EE" w:rsidP="006C15D0">
    <w:pPr>
      <w:pStyle w:val="Kopfzeile"/>
      <w:spacing w:after="2640"/>
    </w:pPr>
    <w:r w:rsidRPr="0099081F">
      <w:rPr>
        <w:rFonts w:ascii="Arial" w:eastAsia="Arial" w:hAnsi="Arial" w:cs="Arial"/>
        <w:noProof/>
        <w:sz w:val="21"/>
        <w:lang w:eastAsia="de-CH"/>
      </w:rPr>
      <w:drawing>
        <wp:inline distT="0" distB="0" distL="0" distR="0" wp14:anchorId="0986F8EC" wp14:editId="1312DC97">
          <wp:extent cx="727200" cy="730800"/>
          <wp:effectExtent l="0" t="0" r="0" b="0"/>
          <wp:docPr id="1171158744" name="Grafik 1171158744" descr="Logo Alliance Swiss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lliance SwissPass.emf"/>
                  <pic:cNvPicPr/>
                </pic:nvPicPr>
                <pic:blipFill>
                  <a:blip r:embed="rId1"/>
                  <a:stretch>
                    <a:fillRect/>
                  </a:stretch>
                </pic:blipFill>
                <pic:spPr>
                  <a:xfrm>
                    <a:off x="0" y="0"/>
                    <a:ext cx="727200" cy="730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85C2" w14:textId="77777777" w:rsidR="00D83003" w:rsidRPr="003A03DC" w:rsidRDefault="00D83003" w:rsidP="003A03D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D0123" w14:textId="28E6C215" w:rsidR="007477EE" w:rsidRPr="001B0733" w:rsidRDefault="007477EE" w:rsidP="001B07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5A96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D8B6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7274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0C67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CE67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00CE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8559C"/>
    <w:multiLevelType w:val="hybridMultilevel"/>
    <w:tmpl w:val="F0302936"/>
    <w:lvl w:ilvl="0" w:tplc="89B08B1E">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4FA142A"/>
    <w:multiLevelType w:val="hybridMultilevel"/>
    <w:tmpl w:val="A682785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7032894"/>
    <w:multiLevelType w:val="hybridMultilevel"/>
    <w:tmpl w:val="CAFEF8D6"/>
    <w:lvl w:ilvl="0" w:tplc="0807000F">
      <w:start w:val="1"/>
      <w:numFmt w:val="decimal"/>
      <w:lvlText w:val="%1."/>
      <w:lvlJc w:val="left"/>
      <w:pPr>
        <w:ind w:left="1741" w:hanging="360"/>
      </w:pPr>
    </w:lvl>
    <w:lvl w:ilvl="1" w:tplc="08070019" w:tentative="1">
      <w:start w:val="1"/>
      <w:numFmt w:val="lowerLetter"/>
      <w:lvlText w:val="%2."/>
      <w:lvlJc w:val="left"/>
      <w:pPr>
        <w:ind w:left="2461" w:hanging="360"/>
      </w:pPr>
    </w:lvl>
    <w:lvl w:ilvl="2" w:tplc="0807001B" w:tentative="1">
      <w:start w:val="1"/>
      <w:numFmt w:val="lowerRoman"/>
      <w:lvlText w:val="%3."/>
      <w:lvlJc w:val="right"/>
      <w:pPr>
        <w:ind w:left="3181" w:hanging="180"/>
      </w:pPr>
    </w:lvl>
    <w:lvl w:ilvl="3" w:tplc="0807000F" w:tentative="1">
      <w:start w:val="1"/>
      <w:numFmt w:val="decimal"/>
      <w:lvlText w:val="%4."/>
      <w:lvlJc w:val="left"/>
      <w:pPr>
        <w:ind w:left="3901" w:hanging="360"/>
      </w:pPr>
    </w:lvl>
    <w:lvl w:ilvl="4" w:tplc="08070019" w:tentative="1">
      <w:start w:val="1"/>
      <w:numFmt w:val="lowerLetter"/>
      <w:lvlText w:val="%5."/>
      <w:lvlJc w:val="left"/>
      <w:pPr>
        <w:ind w:left="4621" w:hanging="360"/>
      </w:pPr>
    </w:lvl>
    <w:lvl w:ilvl="5" w:tplc="0807001B" w:tentative="1">
      <w:start w:val="1"/>
      <w:numFmt w:val="lowerRoman"/>
      <w:lvlText w:val="%6."/>
      <w:lvlJc w:val="right"/>
      <w:pPr>
        <w:ind w:left="5341" w:hanging="180"/>
      </w:pPr>
    </w:lvl>
    <w:lvl w:ilvl="6" w:tplc="0807000F" w:tentative="1">
      <w:start w:val="1"/>
      <w:numFmt w:val="decimal"/>
      <w:lvlText w:val="%7."/>
      <w:lvlJc w:val="left"/>
      <w:pPr>
        <w:ind w:left="6061" w:hanging="360"/>
      </w:pPr>
    </w:lvl>
    <w:lvl w:ilvl="7" w:tplc="08070019" w:tentative="1">
      <w:start w:val="1"/>
      <w:numFmt w:val="lowerLetter"/>
      <w:lvlText w:val="%8."/>
      <w:lvlJc w:val="left"/>
      <w:pPr>
        <w:ind w:left="6781" w:hanging="360"/>
      </w:pPr>
    </w:lvl>
    <w:lvl w:ilvl="8" w:tplc="0807001B" w:tentative="1">
      <w:start w:val="1"/>
      <w:numFmt w:val="lowerRoman"/>
      <w:lvlText w:val="%9."/>
      <w:lvlJc w:val="right"/>
      <w:pPr>
        <w:ind w:left="7501" w:hanging="180"/>
      </w:pPr>
    </w:lvl>
  </w:abstractNum>
  <w:abstractNum w:abstractNumId="13" w15:restartNumberingAfterBreak="0">
    <w:nsid w:val="09B47375"/>
    <w:multiLevelType w:val="multilevel"/>
    <w:tmpl w:val="15CA3428"/>
    <w:lvl w:ilvl="0">
      <w:numFmt w:val="decimal"/>
      <w:lvlText w:val="%1"/>
      <w:lvlJc w:val="left"/>
      <w:pPr>
        <w:ind w:left="432" w:hanging="432"/>
      </w:pPr>
    </w:lvl>
    <w:lvl w:ilvl="1">
      <w:start w:val="1"/>
      <w:numFmt w:val="decimal"/>
      <w:lvlText w:val="%1.%2"/>
      <w:lvlJc w:val="left"/>
      <w:pPr>
        <w:ind w:left="2136" w:hanging="576"/>
      </w:pPr>
    </w:lvl>
    <w:lvl w:ilvl="2">
      <w:start w:val="1"/>
      <w:numFmt w:val="bullet"/>
      <w:lvlText w:val=""/>
      <w:lvlJc w:val="left"/>
      <w:pPr>
        <w:ind w:left="786" w:hanging="360"/>
      </w:pPr>
      <w:rPr>
        <w:rFonts w:ascii="Symbol" w:hAnsi="Symbol" w:hint="default"/>
      </w:rPr>
    </w:lvl>
    <w:lvl w:ilvl="3">
      <w:start w:val="1"/>
      <w:numFmt w:val="decimal"/>
      <w:lvlText w:val="%1.%2.%3.%4"/>
      <w:lvlJc w:val="left"/>
      <w:pPr>
        <w:ind w:left="1432"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0A1F796A"/>
    <w:multiLevelType w:val="hybridMultilevel"/>
    <w:tmpl w:val="363642AC"/>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0A6F675D"/>
    <w:multiLevelType w:val="hybridMultilevel"/>
    <w:tmpl w:val="422608CE"/>
    <w:lvl w:ilvl="0" w:tplc="5986F740">
      <w:start w:val="1"/>
      <w:numFmt w:val="bullet"/>
      <w:pStyle w:val="Nummerier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0A906872"/>
    <w:multiLevelType w:val="hybridMultilevel"/>
    <w:tmpl w:val="67DCDE88"/>
    <w:lvl w:ilvl="0" w:tplc="9B4AE4B0">
      <w:start w:val="1"/>
      <w:numFmt w:val="bullet"/>
      <w:lvlText w:val=""/>
      <w:lvlJc w:val="left"/>
      <w:pPr>
        <w:ind w:left="720" w:hanging="360"/>
      </w:pPr>
      <w:rPr>
        <w:rFonts w:ascii="Symbol" w:hAnsi="Symbol"/>
      </w:rPr>
    </w:lvl>
    <w:lvl w:ilvl="1" w:tplc="FA3EC630">
      <w:start w:val="1"/>
      <w:numFmt w:val="bullet"/>
      <w:lvlText w:val=""/>
      <w:lvlJc w:val="left"/>
      <w:pPr>
        <w:ind w:left="720" w:hanging="360"/>
      </w:pPr>
      <w:rPr>
        <w:rFonts w:ascii="Symbol" w:hAnsi="Symbol"/>
      </w:rPr>
    </w:lvl>
    <w:lvl w:ilvl="2" w:tplc="C60C4968">
      <w:start w:val="1"/>
      <w:numFmt w:val="bullet"/>
      <w:lvlText w:val=""/>
      <w:lvlJc w:val="left"/>
      <w:pPr>
        <w:ind w:left="720" w:hanging="360"/>
      </w:pPr>
      <w:rPr>
        <w:rFonts w:ascii="Symbol" w:hAnsi="Symbol"/>
      </w:rPr>
    </w:lvl>
    <w:lvl w:ilvl="3" w:tplc="A1B0834C">
      <w:start w:val="1"/>
      <w:numFmt w:val="bullet"/>
      <w:lvlText w:val=""/>
      <w:lvlJc w:val="left"/>
      <w:pPr>
        <w:ind w:left="720" w:hanging="360"/>
      </w:pPr>
      <w:rPr>
        <w:rFonts w:ascii="Symbol" w:hAnsi="Symbol"/>
      </w:rPr>
    </w:lvl>
    <w:lvl w:ilvl="4" w:tplc="99A60F2C">
      <w:start w:val="1"/>
      <w:numFmt w:val="bullet"/>
      <w:lvlText w:val=""/>
      <w:lvlJc w:val="left"/>
      <w:pPr>
        <w:ind w:left="720" w:hanging="360"/>
      </w:pPr>
      <w:rPr>
        <w:rFonts w:ascii="Symbol" w:hAnsi="Symbol"/>
      </w:rPr>
    </w:lvl>
    <w:lvl w:ilvl="5" w:tplc="7E6A2380">
      <w:start w:val="1"/>
      <w:numFmt w:val="bullet"/>
      <w:lvlText w:val=""/>
      <w:lvlJc w:val="left"/>
      <w:pPr>
        <w:ind w:left="720" w:hanging="360"/>
      </w:pPr>
      <w:rPr>
        <w:rFonts w:ascii="Symbol" w:hAnsi="Symbol"/>
      </w:rPr>
    </w:lvl>
    <w:lvl w:ilvl="6" w:tplc="5520253E">
      <w:start w:val="1"/>
      <w:numFmt w:val="bullet"/>
      <w:lvlText w:val=""/>
      <w:lvlJc w:val="left"/>
      <w:pPr>
        <w:ind w:left="720" w:hanging="360"/>
      </w:pPr>
      <w:rPr>
        <w:rFonts w:ascii="Symbol" w:hAnsi="Symbol"/>
      </w:rPr>
    </w:lvl>
    <w:lvl w:ilvl="7" w:tplc="470282FC">
      <w:start w:val="1"/>
      <w:numFmt w:val="bullet"/>
      <w:lvlText w:val=""/>
      <w:lvlJc w:val="left"/>
      <w:pPr>
        <w:ind w:left="720" w:hanging="360"/>
      </w:pPr>
      <w:rPr>
        <w:rFonts w:ascii="Symbol" w:hAnsi="Symbol"/>
      </w:rPr>
    </w:lvl>
    <w:lvl w:ilvl="8" w:tplc="94A27196">
      <w:start w:val="1"/>
      <w:numFmt w:val="bullet"/>
      <w:lvlText w:val=""/>
      <w:lvlJc w:val="left"/>
      <w:pPr>
        <w:ind w:left="720" w:hanging="360"/>
      </w:pPr>
      <w:rPr>
        <w:rFonts w:ascii="Symbol" w:hAnsi="Symbol"/>
      </w:rPr>
    </w:lvl>
  </w:abstractNum>
  <w:abstractNum w:abstractNumId="17" w15:restartNumberingAfterBreak="0">
    <w:nsid w:val="0AE6587B"/>
    <w:multiLevelType w:val="hybridMultilevel"/>
    <w:tmpl w:val="6E2E4DE6"/>
    <w:lvl w:ilvl="0" w:tplc="FE20DC72">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0D6B79A1"/>
    <w:multiLevelType w:val="hybridMultilevel"/>
    <w:tmpl w:val="BF7EE638"/>
    <w:lvl w:ilvl="0" w:tplc="04070001">
      <w:start w:val="1"/>
      <w:numFmt w:val="bullet"/>
      <w:lvlText w:val=""/>
      <w:lvlJc w:val="left"/>
      <w:pPr>
        <w:ind w:left="2240" w:hanging="360"/>
      </w:pPr>
      <w:rPr>
        <w:rFonts w:ascii="Symbol" w:hAnsi="Symbol" w:hint="default"/>
      </w:rPr>
    </w:lvl>
    <w:lvl w:ilvl="1" w:tplc="04070003" w:tentative="1">
      <w:start w:val="1"/>
      <w:numFmt w:val="bullet"/>
      <w:lvlText w:val="o"/>
      <w:lvlJc w:val="left"/>
      <w:pPr>
        <w:ind w:left="2960" w:hanging="360"/>
      </w:pPr>
      <w:rPr>
        <w:rFonts w:ascii="Courier New" w:hAnsi="Courier New" w:cs="Courier New" w:hint="default"/>
      </w:rPr>
    </w:lvl>
    <w:lvl w:ilvl="2" w:tplc="04070005" w:tentative="1">
      <w:start w:val="1"/>
      <w:numFmt w:val="bullet"/>
      <w:lvlText w:val=""/>
      <w:lvlJc w:val="left"/>
      <w:pPr>
        <w:ind w:left="3680" w:hanging="360"/>
      </w:pPr>
      <w:rPr>
        <w:rFonts w:ascii="Wingdings" w:hAnsi="Wingdings" w:hint="default"/>
      </w:rPr>
    </w:lvl>
    <w:lvl w:ilvl="3" w:tplc="04070001" w:tentative="1">
      <w:start w:val="1"/>
      <w:numFmt w:val="bullet"/>
      <w:lvlText w:val=""/>
      <w:lvlJc w:val="left"/>
      <w:pPr>
        <w:ind w:left="4400" w:hanging="360"/>
      </w:pPr>
      <w:rPr>
        <w:rFonts w:ascii="Symbol" w:hAnsi="Symbol" w:hint="default"/>
      </w:rPr>
    </w:lvl>
    <w:lvl w:ilvl="4" w:tplc="04070003" w:tentative="1">
      <w:start w:val="1"/>
      <w:numFmt w:val="bullet"/>
      <w:lvlText w:val="o"/>
      <w:lvlJc w:val="left"/>
      <w:pPr>
        <w:ind w:left="5120" w:hanging="360"/>
      </w:pPr>
      <w:rPr>
        <w:rFonts w:ascii="Courier New" w:hAnsi="Courier New" w:cs="Courier New" w:hint="default"/>
      </w:rPr>
    </w:lvl>
    <w:lvl w:ilvl="5" w:tplc="04070005" w:tentative="1">
      <w:start w:val="1"/>
      <w:numFmt w:val="bullet"/>
      <w:lvlText w:val=""/>
      <w:lvlJc w:val="left"/>
      <w:pPr>
        <w:ind w:left="5840" w:hanging="360"/>
      </w:pPr>
      <w:rPr>
        <w:rFonts w:ascii="Wingdings" w:hAnsi="Wingdings" w:hint="default"/>
      </w:rPr>
    </w:lvl>
    <w:lvl w:ilvl="6" w:tplc="04070001" w:tentative="1">
      <w:start w:val="1"/>
      <w:numFmt w:val="bullet"/>
      <w:lvlText w:val=""/>
      <w:lvlJc w:val="left"/>
      <w:pPr>
        <w:ind w:left="6560" w:hanging="360"/>
      </w:pPr>
      <w:rPr>
        <w:rFonts w:ascii="Symbol" w:hAnsi="Symbol" w:hint="default"/>
      </w:rPr>
    </w:lvl>
    <w:lvl w:ilvl="7" w:tplc="04070003" w:tentative="1">
      <w:start w:val="1"/>
      <w:numFmt w:val="bullet"/>
      <w:lvlText w:val="o"/>
      <w:lvlJc w:val="left"/>
      <w:pPr>
        <w:ind w:left="7280" w:hanging="360"/>
      </w:pPr>
      <w:rPr>
        <w:rFonts w:ascii="Courier New" w:hAnsi="Courier New" w:cs="Courier New" w:hint="default"/>
      </w:rPr>
    </w:lvl>
    <w:lvl w:ilvl="8" w:tplc="04070005" w:tentative="1">
      <w:start w:val="1"/>
      <w:numFmt w:val="bullet"/>
      <w:lvlText w:val=""/>
      <w:lvlJc w:val="left"/>
      <w:pPr>
        <w:ind w:left="8000" w:hanging="360"/>
      </w:pPr>
      <w:rPr>
        <w:rFonts w:ascii="Wingdings" w:hAnsi="Wingdings" w:hint="default"/>
      </w:rPr>
    </w:lvl>
  </w:abstractNum>
  <w:abstractNum w:abstractNumId="19" w15:restartNumberingAfterBreak="0">
    <w:nsid w:val="10251D73"/>
    <w:multiLevelType w:val="multilevel"/>
    <w:tmpl w:val="E7B23628"/>
    <w:lvl w:ilvl="0">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12C77D10"/>
    <w:multiLevelType w:val="multilevel"/>
    <w:tmpl w:val="535C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A4A32BA"/>
    <w:multiLevelType w:val="hybridMultilevel"/>
    <w:tmpl w:val="EDAA2106"/>
    <w:lvl w:ilvl="0" w:tplc="04070001">
      <w:start w:val="1"/>
      <w:numFmt w:val="bullet"/>
      <w:lvlText w:val=""/>
      <w:lvlJc w:val="left"/>
      <w:pPr>
        <w:ind w:left="2240" w:hanging="360"/>
      </w:pPr>
      <w:rPr>
        <w:rFonts w:ascii="Symbol" w:hAnsi="Symbol" w:hint="default"/>
      </w:rPr>
    </w:lvl>
    <w:lvl w:ilvl="1" w:tplc="04070003" w:tentative="1">
      <w:start w:val="1"/>
      <w:numFmt w:val="bullet"/>
      <w:lvlText w:val="o"/>
      <w:lvlJc w:val="left"/>
      <w:pPr>
        <w:ind w:left="2960" w:hanging="360"/>
      </w:pPr>
      <w:rPr>
        <w:rFonts w:ascii="Courier New" w:hAnsi="Courier New" w:cs="Courier New" w:hint="default"/>
      </w:rPr>
    </w:lvl>
    <w:lvl w:ilvl="2" w:tplc="04070005" w:tentative="1">
      <w:start w:val="1"/>
      <w:numFmt w:val="bullet"/>
      <w:lvlText w:val=""/>
      <w:lvlJc w:val="left"/>
      <w:pPr>
        <w:ind w:left="3680" w:hanging="360"/>
      </w:pPr>
      <w:rPr>
        <w:rFonts w:ascii="Wingdings" w:hAnsi="Wingdings" w:hint="default"/>
      </w:rPr>
    </w:lvl>
    <w:lvl w:ilvl="3" w:tplc="04070001" w:tentative="1">
      <w:start w:val="1"/>
      <w:numFmt w:val="bullet"/>
      <w:lvlText w:val=""/>
      <w:lvlJc w:val="left"/>
      <w:pPr>
        <w:ind w:left="4400" w:hanging="360"/>
      </w:pPr>
      <w:rPr>
        <w:rFonts w:ascii="Symbol" w:hAnsi="Symbol" w:hint="default"/>
      </w:rPr>
    </w:lvl>
    <w:lvl w:ilvl="4" w:tplc="04070003" w:tentative="1">
      <w:start w:val="1"/>
      <w:numFmt w:val="bullet"/>
      <w:lvlText w:val="o"/>
      <w:lvlJc w:val="left"/>
      <w:pPr>
        <w:ind w:left="5120" w:hanging="360"/>
      </w:pPr>
      <w:rPr>
        <w:rFonts w:ascii="Courier New" w:hAnsi="Courier New" w:cs="Courier New" w:hint="default"/>
      </w:rPr>
    </w:lvl>
    <w:lvl w:ilvl="5" w:tplc="04070005" w:tentative="1">
      <w:start w:val="1"/>
      <w:numFmt w:val="bullet"/>
      <w:lvlText w:val=""/>
      <w:lvlJc w:val="left"/>
      <w:pPr>
        <w:ind w:left="5840" w:hanging="360"/>
      </w:pPr>
      <w:rPr>
        <w:rFonts w:ascii="Wingdings" w:hAnsi="Wingdings" w:hint="default"/>
      </w:rPr>
    </w:lvl>
    <w:lvl w:ilvl="6" w:tplc="04070001" w:tentative="1">
      <w:start w:val="1"/>
      <w:numFmt w:val="bullet"/>
      <w:lvlText w:val=""/>
      <w:lvlJc w:val="left"/>
      <w:pPr>
        <w:ind w:left="6560" w:hanging="360"/>
      </w:pPr>
      <w:rPr>
        <w:rFonts w:ascii="Symbol" w:hAnsi="Symbol" w:hint="default"/>
      </w:rPr>
    </w:lvl>
    <w:lvl w:ilvl="7" w:tplc="04070003" w:tentative="1">
      <w:start w:val="1"/>
      <w:numFmt w:val="bullet"/>
      <w:lvlText w:val="o"/>
      <w:lvlJc w:val="left"/>
      <w:pPr>
        <w:ind w:left="7280" w:hanging="360"/>
      </w:pPr>
      <w:rPr>
        <w:rFonts w:ascii="Courier New" w:hAnsi="Courier New" w:cs="Courier New" w:hint="default"/>
      </w:rPr>
    </w:lvl>
    <w:lvl w:ilvl="8" w:tplc="04070005" w:tentative="1">
      <w:start w:val="1"/>
      <w:numFmt w:val="bullet"/>
      <w:lvlText w:val=""/>
      <w:lvlJc w:val="left"/>
      <w:pPr>
        <w:ind w:left="8000" w:hanging="360"/>
      </w:pPr>
      <w:rPr>
        <w:rFonts w:ascii="Wingdings" w:hAnsi="Wingdings" w:hint="default"/>
      </w:rPr>
    </w:lvl>
  </w:abstractNum>
  <w:abstractNum w:abstractNumId="22" w15:restartNumberingAfterBreak="0">
    <w:nsid w:val="1DB259B2"/>
    <w:multiLevelType w:val="hybridMultilevel"/>
    <w:tmpl w:val="AC4C7C8E"/>
    <w:lvl w:ilvl="0" w:tplc="0807000F">
      <w:start w:val="1"/>
      <w:numFmt w:val="decimal"/>
      <w:lvlText w:val="%1."/>
      <w:lvlJc w:val="left"/>
      <w:pPr>
        <w:ind w:left="1741" w:hanging="360"/>
      </w:pPr>
    </w:lvl>
    <w:lvl w:ilvl="1" w:tplc="08070019" w:tentative="1">
      <w:start w:val="1"/>
      <w:numFmt w:val="lowerLetter"/>
      <w:lvlText w:val="%2."/>
      <w:lvlJc w:val="left"/>
      <w:pPr>
        <w:ind w:left="2461" w:hanging="360"/>
      </w:pPr>
    </w:lvl>
    <w:lvl w:ilvl="2" w:tplc="0807001B" w:tentative="1">
      <w:start w:val="1"/>
      <w:numFmt w:val="lowerRoman"/>
      <w:lvlText w:val="%3."/>
      <w:lvlJc w:val="right"/>
      <w:pPr>
        <w:ind w:left="3181" w:hanging="180"/>
      </w:pPr>
    </w:lvl>
    <w:lvl w:ilvl="3" w:tplc="0807000F" w:tentative="1">
      <w:start w:val="1"/>
      <w:numFmt w:val="decimal"/>
      <w:lvlText w:val="%4."/>
      <w:lvlJc w:val="left"/>
      <w:pPr>
        <w:ind w:left="3901" w:hanging="360"/>
      </w:pPr>
    </w:lvl>
    <w:lvl w:ilvl="4" w:tplc="08070019" w:tentative="1">
      <w:start w:val="1"/>
      <w:numFmt w:val="lowerLetter"/>
      <w:lvlText w:val="%5."/>
      <w:lvlJc w:val="left"/>
      <w:pPr>
        <w:ind w:left="4621" w:hanging="360"/>
      </w:pPr>
    </w:lvl>
    <w:lvl w:ilvl="5" w:tplc="0807001B" w:tentative="1">
      <w:start w:val="1"/>
      <w:numFmt w:val="lowerRoman"/>
      <w:lvlText w:val="%6."/>
      <w:lvlJc w:val="right"/>
      <w:pPr>
        <w:ind w:left="5341" w:hanging="180"/>
      </w:pPr>
    </w:lvl>
    <w:lvl w:ilvl="6" w:tplc="0807000F" w:tentative="1">
      <w:start w:val="1"/>
      <w:numFmt w:val="decimal"/>
      <w:lvlText w:val="%7."/>
      <w:lvlJc w:val="left"/>
      <w:pPr>
        <w:ind w:left="6061" w:hanging="360"/>
      </w:pPr>
    </w:lvl>
    <w:lvl w:ilvl="7" w:tplc="08070019" w:tentative="1">
      <w:start w:val="1"/>
      <w:numFmt w:val="lowerLetter"/>
      <w:lvlText w:val="%8."/>
      <w:lvlJc w:val="left"/>
      <w:pPr>
        <w:ind w:left="6781" w:hanging="360"/>
      </w:pPr>
    </w:lvl>
    <w:lvl w:ilvl="8" w:tplc="0807001B" w:tentative="1">
      <w:start w:val="1"/>
      <w:numFmt w:val="lowerRoman"/>
      <w:lvlText w:val="%9."/>
      <w:lvlJc w:val="right"/>
      <w:pPr>
        <w:ind w:left="7501" w:hanging="180"/>
      </w:pPr>
    </w:lvl>
  </w:abstractNum>
  <w:abstractNum w:abstractNumId="23" w15:restartNumberingAfterBreak="0">
    <w:nsid w:val="1F331A01"/>
    <w:multiLevelType w:val="multilevel"/>
    <w:tmpl w:val="B146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12D7235"/>
    <w:multiLevelType w:val="multilevel"/>
    <w:tmpl w:val="84E84DC2"/>
    <w:lvl w:ilvl="0">
      <w:numFmt w:val="decimal"/>
      <w:lvlText w:val="%1"/>
      <w:lvlJc w:val="left"/>
      <w:pPr>
        <w:ind w:left="432" w:hanging="432"/>
      </w:pPr>
    </w:lvl>
    <w:lvl w:ilvl="1">
      <w:start w:val="1"/>
      <w:numFmt w:val="bullet"/>
      <w:lvlText w:val=""/>
      <w:lvlJc w:val="left"/>
      <w:pPr>
        <w:ind w:left="1920" w:hanging="360"/>
      </w:pPr>
      <w:rPr>
        <w:rFonts w:ascii="Symbol" w:hAnsi="Symbol" w:hint="default"/>
      </w:rPr>
    </w:lvl>
    <w:lvl w:ilvl="2">
      <w:start w:val="1"/>
      <w:numFmt w:val="decimal"/>
      <w:lvlText w:val="%1.%2.%3"/>
      <w:lvlJc w:val="left"/>
      <w:pPr>
        <w:ind w:left="1146" w:hanging="720"/>
      </w:pPr>
    </w:lvl>
    <w:lvl w:ilvl="3">
      <w:start w:val="1"/>
      <w:numFmt w:val="decimal"/>
      <w:lvlText w:val="%1.%2.%3.%4"/>
      <w:lvlJc w:val="left"/>
      <w:pPr>
        <w:ind w:left="1432"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25BD067E"/>
    <w:multiLevelType w:val="hybridMultilevel"/>
    <w:tmpl w:val="5B86B9CA"/>
    <w:lvl w:ilvl="0" w:tplc="04070001">
      <w:start w:val="1"/>
      <w:numFmt w:val="bullet"/>
      <w:lvlText w:val=""/>
      <w:lvlJc w:val="left"/>
      <w:pPr>
        <w:ind w:left="1741" w:hanging="360"/>
      </w:pPr>
      <w:rPr>
        <w:rFonts w:ascii="Symbol" w:hAnsi="Symbol" w:hint="default"/>
      </w:rPr>
    </w:lvl>
    <w:lvl w:ilvl="1" w:tplc="04070003" w:tentative="1">
      <w:start w:val="1"/>
      <w:numFmt w:val="bullet"/>
      <w:lvlText w:val="o"/>
      <w:lvlJc w:val="left"/>
      <w:pPr>
        <w:ind w:left="2461" w:hanging="360"/>
      </w:pPr>
      <w:rPr>
        <w:rFonts w:ascii="Courier New" w:hAnsi="Courier New" w:cs="Courier New" w:hint="default"/>
      </w:rPr>
    </w:lvl>
    <w:lvl w:ilvl="2" w:tplc="04070005" w:tentative="1">
      <w:start w:val="1"/>
      <w:numFmt w:val="bullet"/>
      <w:lvlText w:val=""/>
      <w:lvlJc w:val="left"/>
      <w:pPr>
        <w:ind w:left="3181" w:hanging="360"/>
      </w:pPr>
      <w:rPr>
        <w:rFonts w:ascii="Wingdings" w:hAnsi="Wingdings" w:hint="default"/>
      </w:rPr>
    </w:lvl>
    <w:lvl w:ilvl="3" w:tplc="04070001" w:tentative="1">
      <w:start w:val="1"/>
      <w:numFmt w:val="bullet"/>
      <w:lvlText w:val=""/>
      <w:lvlJc w:val="left"/>
      <w:pPr>
        <w:ind w:left="3901" w:hanging="360"/>
      </w:pPr>
      <w:rPr>
        <w:rFonts w:ascii="Symbol" w:hAnsi="Symbol" w:hint="default"/>
      </w:rPr>
    </w:lvl>
    <w:lvl w:ilvl="4" w:tplc="04070003" w:tentative="1">
      <w:start w:val="1"/>
      <w:numFmt w:val="bullet"/>
      <w:lvlText w:val="o"/>
      <w:lvlJc w:val="left"/>
      <w:pPr>
        <w:ind w:left="4621" w:hanging="360"/>
      </w:pPr>
      <w:rPr>
        <w:rFonts w:ascii="Courier New" w:hAnsi="Courier New" w:cs="Courier New" w:hint="default"/>
      </w:rPr>
    </w:lvl>
    <w:lvl w:ilvl="5" w:tplc="04070005" w:tentative="1">
      <w:start w:val="1"/>
      <w:numFmt w:val="bullet"/>
      <w:lvlText w:val=""/>
      <w:lvlJc w:val="left"/>
      <w:pPr>
        <w:ind w:left="5341" w:hanging="360"/>
      </w:pPr>
      <w:rPr>
        <w:rFonts w:ascii="Wingdings" w:hAnsi="Wingdings" w:hint="default"/>
      </w:rPr>
    </w:lvl>
    <w:lvl w:ilvl="6" w:tplc="04070001" w:tentative="1">
      <w:start w:val="1"/>
      <w:numFmt w:val="bullet"/>
      <w:lvlText w:val=""/>
      <w:lvlJc w:val="left"/>
      <w:pPr>
        <w:ind w:left="6061" w:hanging="360"/>
      </w:pPr>
      <w:rPr>
        <w:rFonts w:ascii="Symbol" w:hAnsi="Symbol" w:hint="default"/>
      </w:rPr>
    </w:lvl>
    <w:lvl w:ilvl="7" w:tplc="04070003" w:tentative="1">
      <w:start w:val="1"/>
      <w:numFmt w:val="bullet"/>
      <w:lvlText w:val="o"/>
      <w:lvlJc w:val="left"/>
      <w:pPr>
        <w:ind w:left="6781" w:hanging="360"/>
      </w:pPr>
      <w:rPr>
        <w:rFonts w:ascii="Courier New" w:hAnsi="Courier New" w:cs="Courier New" w:hint="default"/>
      </w:rPr>
    </w:lvl>
    <w:lvl w:ilvl="8" w:tplc="04070005" w:tentative="1">
      <w:start w:val="1"/>
      <w:numFmt w:val="bullet"/>
      <w:lvlText w:val=""/>
      <w:lvlJc w:val="left"/>
      <w:pPr>
        <w:ind w:left="7501" w:hanging="360"/>
      </w:pPr>
      <w:rPr>
        <w:rFonts w:ascii="Wingdings" w:hAnsi="Wingdings" w:hint="default"/>
      </w:rPr>
    </w:lvl>
  </w:abstractNum>
  <w:abstractNum w:abstractNumId="27" w15:restartNumberingAfterBreak="0">
    <w:nsid w:val="27842247"/>
    <w:multiLevelType w:val="multilevel"/>
    <w:tmpl w:val="470E6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90B4038"/>
    <w:multiLevelType w:val="multilevel"/>
    <w:tmpl w:val="C88A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E6E5B79"/>
    <w:multiLevelType w:val="multilevel"/>
    <w:tmpl w:val="4CCA72B6"/>
    <w:lvl w:ilvl="0">
      <w:numFmt w:val="decimal"/>
      <w:pStyle w:val="berschrift1"/>
      <w:lvlText w:val="%1"/>
      <w:lvlJc w:val="left"/>
      <w:pPr>
        <w:ind w:left="432" w:hanging="432"/>
      </w:pPr>
    </w:lvl>
    <w:lvl w:ilvl="1">
      <w:start w:val="1"/>
      <w:numFmt w:val="decimal"/>
      <w:pStyle w:val="berschrift2"/>
      <w:lvlText w:val="%1.%2"/>
      <w:lvlJc w:val="left"/>
      <w:pPr>
        <w:ind w:left="2136" w:hanging="576"/>
      </w:pPr>
    </w:lvl>
    <w:lvl w:ilvl="2">
      <w:start w:val="1"/>
      <w:numFmt w:val="decimal"/>
      <w:pStyle w:val="berschrift3"/>
      <w:lvlText w:val="%1.%2.%3"/>
      <w:lvlJc w:val="left"/>
      <w:pPr>
        <w:ind w:left="1146" w:hanging="720"/>
      </w:pPr>
    </w:lvl>
    <w:lvl w:ilvl="3">
      <w:start w:val="1"/>
      <w:numFmt w:val="decimal"/>
      <w:pStyle w:val="berschrift4"/>
      <w:lvlText w:val="%1.%2.%3.%4"/>
      <w:lvlJc w:val="left"/>
      <w:pPr>
        <w:ind w:left="1432"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0" w15:restartNumberingAfterBreak="0">
    <w:nsid w:val="2FDE19CB"/>
    <w:multiLevelType w:val="multilevel"/>
    <w:tmpl w:val="7E8AD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45612E3"/>
    <w:multiLevelType w:val="hybridMultilevel"/>
    <w:tmpl w:val="5A026CB8"/>
    <w:lvl w:ilvl="0" w:tplc="FE20DC72">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354A071C"/>
    <w:multiLevelType w:val="hybridMultilevel"/>
    <w:tmpl w:val="E21CD554"/>
    <w:lvl w:ilvl="0" w:tplc="08070017">
      <w:start w:val="1"/>
      <w:numFmt w:val="lowerLetter"/>
      <w:lvlText w:val="%1)"/>
      <w:lvlJc w:val="left"/>
      <w:pPr>
        <w:ind w:left="1381" w:hanging="360"/>
      </w:pPr>
      <w:rPr>
        <w:rFonts w:hint="default"/>
      </w:rPr>
    </w:lvl>
    <w:lvl w:ilvl="1" w:tplc="FFFFFFFF">
      <w:start w:val="1"/>
      <w:numFmt w:val="bullet"/>
      <w:lvlText w:val=""/>
      <w:lvlJc w:val="left"/>
      <w:pPr>
        <w:ind w:left="2101" w:hanging="360"/>
      </w:pPr>
      <w:rPr>
        <w:rFonts w:ascii="Symbol" w:hAnsi="Symbol" w:hint="default"/>
      </w:rPr>
    </w:lvl>
    <w:lvl w:ilvl="2" w:tplc="FFFFFFFF">
      <w:start w:val="1"/>
      <w:numFmt w:val="bullet"/>
      <w:lvlText w:val=""/>
      <w:lvlJc w:val="left"/>
      <w:pPr>
        <w:ind w:left="2821" w:hanging="360"/>
      </w:pPr>
      <w:rPr>
        <w:rFonts w:ascii="Wingdings" w:hAnsi="Wingdings" w:hint="default"/>
      </w:rPr>
    </w:lvl>
    <w:lvl w:ilvl="3" w:tplc="FFFFFFFF" w:tentative="1">
      <w:start w:val="1"/>
      <w:numFmt w:val="bullet"/>
      <w:lvlText w:val=""/>
      <w:lvlJc w:val="left"/>
      <w:pPr>
        <w:ind w:left="3541" w:hanging="360"/>
      </w:pPr>
      <w:rPr>
        <w:rFonts w:ascii="Symbol" w:hAnsi="Symbol" w:hint="default"/>
      </w:rPr>
    </w:lvl>
    <w:lvl w:ilvl="4" w:tplc="FFFFFFFF" w:tentative="1">
      <w:start w:val="1"/>
      <w:numFmt w:val="bullet"/>
      <w:lvlText w:val="o"/>
      <w:lvlJc w:val="left"/>
      <w:pPr>
        <w:ind w:left="4261" w:hanging="360"/>
      </w:pPr>
      <w:rPr>
        <w:rFonts w:ascii="Courier New" w:hAnsi="Courier New" w:cs="Courier New" w:hint="default"/>
      </w:rPr>
    </w:lvl>
    <w:lvl w:ilvl="5" w:tplc="FFFFFFFF" w:tentative="1">
      <w:start w:val="1"/>
      <w:numFmt w:val="bullet"/>
      <w:lvlText w:val=""/>
      <w:lvlJc w:val="left"/>
      <w:pPr>
        <w:ind w:left="4981" w:hanging="360"/>
      </w:pPr>
      <w:rPr>
        <w:rFonts w:ascii="Wingdings" w:hAnsi="Wingdings" w:hint="default"/>
      </w:rPr>
    </w:lvl>
    <w:lvl w:ilvl="6" w:tplc="FFFFFFFF" w:tentative="1">
      <w:start w:val="1"/>
      <w:numFmt w:val="bullet"/>
      <w:lvlText w:val=""/>
      <w:lvlJc w:val="left"/>
      <w:pPr>
        <w:ind w:left="5701" w:hanging="360"/>
      </w:pPr>
      <w:rPr>
        <w:rFonts w:ascii="Symbol" w:hAnsi="Symbol" w:hint="default"/>
      </w:rPr>
    </w:lvl>
    <w:lvl w:ilvl="7" w:tplc="FFFFFFFF" w:tentative="1">
      <w:start w:val="1"/>
      <w:numFmt w:val="bullet"/>
      <w:lvlText w:val="o"/>
      <w:lvlJc w:val="left"/>
      <w:pPr>
        <w:ind w:left="6421" w:hanging="360"/>
      </w:pPr>
      <w:rPr>
        <w:rFonts w:ascii="Courier New" w:hAnsi="Courier New" w:cs="Courier New" w:hint="default"/>
      </w:rPr>
    </w:lvl>
    <w:lvl w:ilvl="8" w:tplc="FFFFFFFF" w:tentative="1">
      <w:start w:val="1"/>
      <w:numFmt w:val="bullet"/>
      <w:lvlText w:val=""/>
      <w:lvlJc w:val="left"/>
      <w:pPr>
        <w:ind w:left="7141" w:hanging="360"/>
      </w:pPr>
      <w:rPr>
        <w:rFonts w:ascii="Wingdings" w:hAnsi="Wingdings" w:hint="default"/>
      </w:rPr>
    </w:lvl>
  </w:abstractNum>
  <w:abstractNum w:abstractNumId="33" w15:restartNumberingAfterBreak="0">
    <w:nsid w:val="3A09310D"/>
    <w:multiLevelType w:val="hybridMultilevel"/>
    <w:tmpl w:val="FCEA43DA"/>
    <w:lvl w:ilvl="0" w:tplc="08070001">
      <w:start w:val="1"/>
      <w:numFmt w:val="bullet"/>
      <w:lvlText w:val=""/>
      <w:lvlJc w:val="left"/>
      <w:pPr>
        <w:ind w:left="720" w:hanging="360"/>
      </w:pPr>
      <w:rPr>
        <w:rFonts w:ascii="Symbol" w:hAnsi="Symbol"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34" w15:restartNumberingAfterBreak="0">
    <w:nsid w:val="3AD3767E"/>
    <w:multiLevelType w:val="hybridMultilevel"/>
    <w:tmpl w:val="ADEEFD82"/>
    <w:lvl w:ilvl="0" w:tplc="23025AF6">
      <w:start w:val="1"/>
      <w:numFmt w:val="bullet"/>
      <w:pStyle w:val="Aufzhlung"/>
      <w:lvlText w:val=""/>
      <w:lvlJc w:val="left"/>
      <w:pPr>
        <w:ind w:left="1741" w:hanging="360"/>
      </w:pPr>
      <w:rPr>
        <w:rFonts w:ascii="Symbol" w:hAnsi="Symbol" w:hint="default"/>
      </w:rPr>
    </w:lvl>
    <w:lvl w:ilvl="1" w:tplc="08070001">
      <w:start w:val="1"/>
      <w:numFmt w:val="bullet"/>
      <w:lvlText w:val=""/>
      <w:lvlJc w:val="left"/>
      <w:pPr>
        <w:ind w:left="2461" w:hanging="360"/>
      </w:pPr>
      <w:rPr>
        <w:rFonts w:ascii="Symbol" w:hAnsi="Symbol" w:hint="default"/>
      </w:rPr>
    </w:lvl>
    <w:lvl w:ilvl="2" w:tplc="04070005">
      <w:start w:val="1"/>
      <w:numFmt w:val="bullet"/>
      <w:lvlText w:val=""/>
      <w:lvlJc w:val="left"/>
      <w:pPr>
        <w:ind w:left="3181" w:hanging="360"/>
      </w:pPr>
      <w:rPr>
        <w:rFonts w:ascii="Wingdings" w:hAnsi="Wingdings" w:hint="default"/>
      </w:rPr>
    </w:lvl>
    <w:lvl w:ilvl="3" w:tplc="04070001" w:tentative="1">
      <w:start w:val="1"/>
      <w:numFmt w:val="bullet"/>
      <w:lvlText w:val=""/>
      <w:lvlJc w:val="left"/>
      <w:pPr>
        <w:ind w:left="3901" w:hanging="360"/>
      </w:pPr>
      <w:rPr>
        <w:rFonts w:ascii="Symbol" w:hAnsi="Symbol" w:hint="default"/>
      </w:rPr>
    </w:lvl>
    <w:lvl w:ilvl="4" w:tplc="04070003" w:tentative="1">
      <w:start w:val="1"/>
      <w:numFmt w:val="bullet"/>
      <w:lvlText w:val="o"/>
      <w:lvlJc w:val="left"/>
      <w:pPr>
        <w:ind w:left="4621" w:hanging="360"/>
      </w:pPr>
      <w:rPr>
        <w:rFonts w:ascii="Courier New" w:hAnsi="Courier New" w:cs="Courier New" w:hint="default"/>
      </w:rPr>
    </w:lvl>
    <w:lvl w:ilvl="5" w:tplc="04070005" w:tentative="1">
      <w:start w:val="1"/>
      <w:numFmt w:val="bullet"/>
      <w:lvlText w:val=""/>
      <w:lvlJc w:val="left"/>
      <w:pPr>
        <w:ind w:left="5341" w:hanging="360"/>
      </w:pPr>
      <w:rPr>
        <w:rFonts w:ascii="Wingdings" w:hAnsi="Wingdings" w:hint="default"/>
      </w:rPr>
    </w:lvl>
    <w:lvl w:ilvl="6" w:tplc="04070001" w:tentative="1">
      <w:start w:val="1"/>
      <w:numFmt w:val="bullet"/>
      <w:lvlText w:val=""/>
      <w:lvlJc w:val="left"/>
      <w:pPr>
        <w:ind w:left="6061" w:hanging="360"/>
      </w:pPr>
      <w:rPr>
        <w:rFonts w:ascii="Symbol" w:hAnsi="Symbol" w:hint="default"/>
      </w:rPr>
    </w:lvl>
    <w:lvl w:ilvl="7" w:tplc="04070003" w:tentative="1">
      <w:start w:val="1"/>
      <w:numFmt w:val="bullet"/>
      <w:lvlText w:val="o"/>
      <w:lvlJc w:val="left"/>
      <w:pPr>
        <w:ind w:left="6781" w:hanging="360"/>
      </w:pPr>
      <w:rPr>
        <w:rFonts w:ascii="Courier New" w:hAnsi="Courier New" w:cs="Courier New" w:hint="default"/>
      </w:rPr>
    </w:lvl>
    <w:lvl w:ilvl="8" w:tplc="04070005" w:tentative="1">
      <w:start w:val="1"/>
      <w:numFmt w:val="bullet"/>
      <w:lvlText w:val=""/>
      <w:lvlJc w:val="left"/>
      <w:pPr>
        <w:ind w:left="7501" w:hanging="360"/>
      </w:pPr>
      <w:rPr>
        <w:rFonts w:ascii="Wingdings" w:hAnsi="Wingdings" w:hint="default"/>
      </w:rPr>
    </w:lvl>
  </w:abstractNum>
  <w:abstractNum w:abstractNumId="35" w15:restartNumberingAfterBreak="0">
    <w:nsid w:val="3B7A7397"/>
    <w:multiLevelType w:val="multilevel"/>
    <w:tmpl w:val="5134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B8239AB"/>
    <w:multiLevelType w:val="hybridMultilevel"/>
    <w:tmpl w:val="1C2E910A"/>
    <w:lvl w:ilvl="0" w:tplc="A94E8C2A">
      <w:start w:val="1"/>
      <w:numFmt w:val="bullet"/>
      <w:lvlText w:val=""/>
      <w:lvlJc w:val="left"/>
      <w:pPr>
        <w:ind w:left="720" w:hanging="360"/>
      </w:pPr>
      <w:rPr>
        <w:rFonts w:ascii="Symbol" w:hAnsi="Symbol" w:hint="default"/>
      </w:rPr>
    </w:lvl>
    <w:lvl w:ilvl="1" w:tplc="C6265348" w:tentative="1">
      <w:start w:val="1"/>
      <w:numFmt w:val="bullet"/>
      <w:lvlText w:val="o"/>
      <w:lvlJc w:val="left"/>
      <w:pPr>
        <w:ind w:left="1440" w:hanging="360"/>
      </w:pPr>
      <w:rPr>
        <w:rFonts w:ascii="Courier New" w:hAnsi="Courier New" w:cs="Courier New" w:hint="default"/>
      </w:rPr>
    </w:lvl>
    <w:lvl w:ilvl="2" w:tplc="6BB4723E" w:tentative="1">
      <w:start w:val="1"/>
      <w:numFmt w:val="bullet"/>
      <w:lvlText w:val=""/>
      <w:lvlJc w:val="left"/>
      <w:pPr>
        <w:ind w:left="2160" w:hanging="360"/>
      </w:pPr>
      <w:rPr>
        <w:rFonts w:ascii="Wingdings" w:hAnsi="Wingdings" w:cs="Wingdings" w:hint="default"/>
      </w:rPr>
    </w:lvl>
    <w:lvl w:ilvl="3" w:tplc="14BCEC00" w:tentative="1">
      <w:start w:val="1"/>
      <w:numFmt w:val="bullet"/>
      <w:lvlText w:val=""/>
      <w:lvlJc w:val="left"/>
      <w:pPr>
        <w:ind w:left="2880" w:hanging="360"/>
      </w:pPr>
      <w:rPr>
        <w:rFonts w:ascii="Symbol" w:hAnsi="Symbol" w:cs="Symbol" w:hint="default"/>
      </w:rPr>
    </w:lvl>
    <w:lvl w:ilvl="4" w:tplc="5664BA6A" w:tentative="1">
      <w:start w:val="1"/>
      <w:numFmt w:val="bullet"/>
      <w:lvlText w:val="o"/>
      <w:lvlJc w:val="left"/>
      <w:pPr>
        <w:ind w:left="3600" w:hanging="360"/>
      </w:pPr>
      <w:rPr>
        <w:rFonts w:ascii="Courier New" w:hAnsi="Courier New" w:cs="Courier New" w:hint="default"/>
      </w:rPr>
    </w:lvl>
    <w:lvl w:ilvl="5" w:tplc="1B8C44BE" w:tentative="1">
      <w:start w:val="1"/>
      <w:numFmt w:val="bullet"/>
      <w:lvlText w:val=""/>
      <w:lvlJc w:val="left"/>
      <w:pPr>
        <w:ind w:left="4320" w:hanging="360"/>
      </w:pPr>
      <w:rPr>
        <w:rFonts w:ascii="Wingdings" w:hAnsi="Wingdings" w:cs="Wingdings" w:hint="default"/>
      </w:rPr>
    </w:lvl>
    <w:lvl w:ilvl="6" w:tplc="98FEF08A">
      <w:numFmt w:val="decimal"/>
      <w:lvlText w:val=""/>
      <w:lvlJc w:val="left"/>
    </w:lvl>
    <w:lvl w:ilvl="7" w:tplc="95429A44">
      <w:numFmt w:val="decimal"/>
      <w:lvlText w:val=""/>
      <w:lvlJc w:val="left"/>
    </w:lvl>
    <w:lvl w:ilvl="8" w:tplc="94FCF5CE">
      <w:numFmt w:val="decimal"/>
      <w:lvlText w:val=""/>
      <w:lvlJc w:val="left"/>
    </w:lvl>
  </w:abstractNum>
  <w:abstractNum w:abstractNumId="37" w15:restartNumberingAfterBreak="0">
    <w:nsid w:val="3E6C639D"/>
    <w:multiLevelType w:val="hybridMultilevel"/>
    <w:tmpl w:val="724E98F4"/>
    <w:lvl w:ilvl="0" w:tplc="10B8ACAA">
      <w:start w:val="1"/>
      <w:numFmt w:val="bullet"/>
      <w:lvlText w:val="­"/>
      <w:lvlJc w:val="left"/>
      <w:pPr>
        <w:ind w:left="720" w:hanging="360"/>
      </w:pPr>
      <w:rPr>
        <w:rFonts w:ascii="HelveticaNeueLT Std Lt" w:hAnsi="HelveticaNeueLT Std L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49370992"/>
    <w:multiLevelType w:val="hybridMultilevel"/>
    <w:tmpl w:val="912244EA"/>
    <w:lvl w:ilvl="0" w:tplc="07A256BA">
      <w:numFmt w:val="bullet"/>
      <w:lvlText w:val="-"/>
      <w:lvlJc w:val="left"/>
      <w:pPr>
        <w:ind w:left="720" w:hanging="360"/>
      </w:pPr>
      <w:rPr>
        <w:rFonts w:ascii="Arial" w:eastAsiaTheme="maj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51556E0B"/>
    <w:multiLevelType w:val="hybridMultilevel"/>
    <w:tmpl w:val="9A040034"/>
    <w:lvl w:ilvl="0" w:tplc="5D282A50">
      <w:start w:val="2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5406368F"/>
    <w:multiLevelType w:val="hybridMultilevel"/>
    <w:tmpl w:val="670A7E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56C746CB"/>
    <w:multiLevelType w:val="hybridMultilevel"/>
    <w:tmpl w:val="3AF8CF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3"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A135379"/>
    <w:multiLevelType w:val="hybridMultilevel"/>
    <w:tmpl w:val="2A1494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15:restartNumberingAfterBreak="0">
    <w:nsid w:val="61567661"/>
    <w:multiLevelType w:val="hybridMultilevel"/>
    <w:tmpl w:val="8B4419C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6" w15:restartNumberingAfterBreak="0">
    <w:nsid w:val="66145887"/>
    <w:multiLevelType w:val="hybridMultilevel"/>
    <w:tmpl w:val="DF9C0F72"/>
    <w:lvl w:ilvl="0" w:tplc="07A256BA">
      <w:numFmt w:val="bullet"/>
      <w:lvlText w:val="-"/>
      <w:lvlJc w:val="left"/>
      <w:pPr>
        <w:ind w:left="720" w:hanging="360"/>
      </w:pPr>
      <w:rPr>
        <w:rFonts w:ascii="Arial" w:eastAsiaTheme="maj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7" w15:restartNumberingAfterBreak="0">
    <w:nsid w:val="6C4D04A1"/>
    <w:multiLevelType w:val="hybridMultilevel"/>
    <w:tmpl w:val="64E647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8"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6E132AE7"/>
    <w:multiLevelType w:val="multilevel"/>
    <w:tmpl w:val="1AFA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E9E70CD"/>
    <w:multiLevelType w:val="hybridMultilevel"/>
    <w:tmpl w:val="A86A5C8A"/>
    <w:lvl w:ilvl="0" w:tplc="E528CF78">
      <w:numFmt w:val="bullet"/>
      <w:lvlText w:val="-"/>
      <w:lvlJc w:val="left"/>
      <w:pPr>
        <w:ind w:left="720" w:hanging="360"/>
      </w:pPr>
      <w:rPr>
        <w:rFonts w:ascii="Arial" w:eastAsiaTheme="maj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1" w15:restartNumberingAfterBreak="0">
    <w:nsid w:val="714651D9"/>
    <w:multiLevelType w:val="hybridMultilevel"/>
    <w:tmpl w:val="52B08E4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2" w15:restartNumberingAfterBreak="0">
    <w:nsid w:val="748D127E"/>
    <w:multiLevelType w:val="hybridMultilevel"/>
    <w:tmpl w:val="39F00280"/>
    <w:lvl w:ilvl="0" w:tplc="BF56F95E">
      <w:start w:val="1"/>
      <w:numFmt w:val="bullet"/>
      <w:lvlText w:val=""/>
      <w:lvlJc w:val="left"/>
      <w:pPr>
        <w:ind w:left="360"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53" w15:restartNumberingAfterBreak="0">
    <w:nsid w:val="7BEB4978"/>
    <w:multiLevelType w:val="hybridMultilevel"/>
    <w:tmpl w:val="64B4D92E"/>
    <w:lvl w:ilvl="0" w:tplc="89B08B1E">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4" w15:restartNumberingAfterBreak="0">
    <w:nsid w:val="7F470F27"/>
    <w:multiLevelType w:val="hybridMultilevel"/>
    <w:tmpl w:val="03702D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5"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136018177">
    <w:abstractNumId w:val="9"/>
  </w:num>
  <w:num w:numId="2" w16cid:durableId="1737774999">
    <w:abstractNumId w:val="7"/>
  </w:num>
  <w:num w:numId="3" w16cid:durableId="2025783972">
    <w:abstractNumId w:val="6"/>
  </w:num>
  <w:num w:numId="4" w16cid:durableId="1249654727">
    <w:abstractNumId w:val="5"/>
  </w:num>
  <w:num w:numId="5" w16cid:durableId="1267080168">
    <w:abstractNumId w:val="4"/>
  </w:num>
  <w:num w:numId="6" w16cid:durableId="878276689">
    <w:abstractNumId w:val="8"/>
  </w:num>
  <w:num w:numId="7" w16cid:durableId="196049735">
    <w:abstractNumId w:val="3"/>
  </w:num>
  <w:num w:numId="8" w16cid:durableId="2021807306">
    <w:abstractNumId w:val="2"/>
  </w:num>
  <w:num w:numId="9" w16cid:durableId="1950116084">
    <w:abstractNumId w:val="1"/>
  </w:num>
  <w:num w:numId="10" w16cid:durableId="1829707816">
    <w:abstractNumId w:val="0"/>
  </w:num>
  <w:num w:numId="11" w16cid:durableId="384138025">
    <w:abstractNumId w:val="48"/>
  </w:num>
  <w:num w:numId="12" w16cid:durableId="2073264047">
    <w:abstractNumId w:val="43"/>
  </w:num>
  <w:num w:numId="13" w16cid:durableId="1645232086">
    <w:abstractNumId w:val="38"/>
  </w:num>
  <w:num w:numId="14" w16cid:durableId="203834657">
    <w:abstractNumId w:val="55"/>
  </w:num>
  <w:num w:numId="15" w16cid:durableId="252470558">
    <w:abstractNumId w:val="52"/>
  </w:num>
  <w:num w:numId="16" w16cid:durableId="386299255">
    <w:abstractNumId w:val="25"/>
  </w:num>
  <w:num w:numId="17" w16cid:durableId="364257054">
    <w:abstractNumId w:val="14"/>
  </w:num>
  <w:num w:numId="18" w16cid:durableId="761684127">
    <w:abstractNumId w:val="37"/>
  </w:num>
  <w:num w:numId="19" w16cid:durableId="1819305399">
    <w:abstractNumId w:val="29"/>
  </w:num>
  <w:num w:numId="20" w16cid:durableId="672613554">
    <w:abstractNumId w:val="29"/>
  </w:num>
  <w:num w:numId="21" w16cid:durableId="1599410019">
    <w:abstractNumId w:val="29"/>
  </w:num>
  <w:num w:numId="22" w16cid:durableId="720831716">
    <w:abstractNumId w:val="11"/>
  </w:num>
  <w:num w:numId="23" w16cid:durableId="137261534">
    <w:abstractNumId w:val="49"/>
  </w:num>
  <w:num w:numId="24" w16cid:durableId="1562785121">
    <w:abstractNumId w:val="29"/>
  </w:num>
  <w:num w:numId="25" w16cid:durableId="1926768322">
    <w:abstractNumId w:val="29"/>
  </w:num>
  <w:num w:numId="26" w16cid:durableId="2086798571">
    <w:abstractNumId w:val="29"/>
  </w:num>
  <w:num w:numId="27" w16cid:durableId="1790783522">
    <w:abstractNumId w:val="54"/>
  </w:num>
  <w:num w:numId="28" w16cid:durableId="2028023665">
    <w:abstractNumId w:val="53"/>
  </w:num>
  <w:num w:numId="29" w16cid:durableId="1683821922">
    <w:abstractNumId w:val="10"/>
  </w:num>
  <w:num w:numId="30" w16cid:durableId="635916430">
    <w:abstractNumId w:val="42"/>
  </w:num>
  <w:num w:numId="31" w16cid:durableId="1445080943">
    <w:abstractNumId w:val="51"/>
  </w:num>
  <w:num w:numId="32" w16cid:durableId="1871066673">
    <w:abstractNumId w:val="19"/>
  </w:num>
  <w:num w:numId="33" w16cid:durableId="104496891">
    <w:abstractNumId w:val="29"/>
  </w:num>
  <w:num w:numId="34" w16cid:durableId="1274021562">
    <w:abstractNumId w:val="29"/>
  </w:num>
  <w:num w:numId="35" w16cid:durableId="1563717419">
    <w:abstractNumId w:val="47"/>
  </w:num>
  <w:num w:numId="36" w16cid:durableId="78987443">
    <w:abstractNumId w:val="29"/>
  </w:num>
  <w:num w:numId="37" w16cid:durableId="980577062">
    <w:abstractNumId w:val="44"/>
  </w:num>
  <w:num w:numId="38" w16cid:durableId="1767849013">
    <w:abstractNumId w:val="31"/>
  </w:num>
  <w:num w:numId="39" w16cid:durableId="1676495956">
    <w:abstractNumId w:val="17"/>
  </w:num>
  <w:num w:numId="40" w16cid:durableId="1225140745">
    <w:abstractNumId w:val="50"/>
  </w:num>
  <w:num w:numId="41" w16cid:durableId="317924087">
    <w:abstractNumId w:val="46"/>
  </w:num>
  <w:num w:numId="42" w16cid:durableId="1587499515">
    <w:abstractNumId w:val="39"/>
  </w:num>
  <w:num w:numId="43" w16cid:durableId="1230117428">
    <w:abstractNumId w:val="29"/>
  </w:num>
  <w:num w:numId="44" w16cid:durableId="959651908">
    <w:abstractNumId w:val="20"/>
  </w:num>
  <w:num w:numId="45" w16cid:durableId="378751466">
    <w:abstractNumId w:val="28"/>
  </w:num>
  <w:num w:numId="46" w16cid:durableId="893976621">
    <w:abstractNumId w:val="23"/>
  </w:num>
  <w:num w:numId="47" w16cid:durableId="1992900926">
    <w:abstractNumId w:val="30"/>
  </w:num>
  <w:num w:numId="48" w16cid:durableId="1466509476">
    <w:abstractNumId w:val="27"/>
  </w:num>
  <w:num w:numId="49" w16cid:durableId="1467697350">
    <w:abstractNumId w:val="35"/>
  </w:num>
  <w:num w:numId="50" w16cid:durableId="13423217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54740394">
    <w:abstractNumId w:val="29"/>
  </w:num>
  <w:num w:numId="52" w16cid:durableId="742414208">
    <w:abstractNumId w:val="29"/>
  </w:num>
  <w:num w:numId="53" w16cid:durableId="2086293067">
    <w:abstractNumId w:val="52"/>
  </w:num>
  <w:num w:numId="54" w16cid:durableId="2068529766">
    <w:abstractNumId w:val="18"/>
  </w:num>
  <w:num w:numId="55" w16cid:durableId="1020009520">
    <w:abstractNumId w:val="21"/>
  </w:num>
  <w:num w:numId="56" w16cid:durableId="58217016">
    <w:abstractNumId w:val="26"/>
  </w:num>
  <w:num w:numId="57" w16cid:durableId="811949021">
    <w:abstractNumId w:val="29"/>
  </w:num>
  <w:num w:numId="58" w16cid:durableId="1528836874">
    <w:abstractNumId w:val="29"/>
  </w:num>
  <w:num w:numId="59" w16cid:durableId="794716496">
    <w:abstractNumId w:val="29"/>
  </w:num>
  <w:num w:numId="60" w16cid:durableId="528296985">
    <w:abstractNumId w:val="34"/>
  </w:num>
  <w:num w:numId="61" w16cid:durableId="1839538447">
    <w:abstractNumId w:val="43"/>
  </w:num>
  <w:num w:numId="62" w16cid:durableId="1901986254">
    <w:abstractNumId w:val="43"/>
  </w:num>
  <w:num w:numId="63" w16cid:durableId="1959725786">
    <w:abstractNumId w:val="43"/>
  </w:num>
  <w:num w:numId="64" w16cid:durableId="983126274">
    <w:abstractNumId w:val="29"/>
  </w:num>
  <w:num w:numId="65" w16cid:durableId="1928034045">
    <w:abstractNumId w:val="29"/>
  </w:num>
  <w:num w:numId="66" w16cid:durableId="1572691582">
    <w:abstractNumId w:val="15"/>
  </w:num>
  <w:num w:numId="67" w16cid:durableId="1118987251">
    <w:abstractNumId w:val="29"/>
  </w:num>
  <w:num w:numId="68" w16cid:durableId="936987957">
    <w:abstractNumId w:val="29"/>
  </w:num>
  <w:num w:numId="69" w16cid:durableId="721635018">
    <w:abstractNumId w:val="29"/>
  </w:num>
  <w:num w:numId="70" w16cid:durableId="1831369052">
    <w:abstractNumId w:val="29"/>
  </w:num>
  <w:num w:numId="71" w16cid:durableId="383453440">
    <w:abstractNumId w:val="29"/>
  </w:num>
  <w:num w:numId="72" w16cid:durableId="2065370019">
    <w:abstractNumId w:val="29"/>
  </w:num>
  <w:num w:numId="73" w16cid:durableId="652678856">
    <w:abstractNumId w:val="25"/>
  </w:num>
  <w:num w:numId="74" w16cid:durableId="660891180">
    <w:abstractNumId w:val="29"/>
  </w:num>
  <w:num w:numId="75" w16cid:durableId="1897080964">
    <w:abstractNumId w:val="29"/>
  </w:num>
  <w:num w:numId="76" w16cid:durableId="2144303561">
    <w:abstractNumId w:val="29"/>
  </w:num>
  <w:num w:numId="77" w16cid:durableId="1438450578">
    <w:abstractNumId w:val="29"/>
  </w:num>
  <w:num w:numId="78" w16cid:durableId="711077639">
    <w:abstractNumId w:val="29"/>
  </w:num>
  <w:num w:numId="79" w16cid:durableId="713508624">
    <w:abstractNumId w:val="34"/>
  </w:num>
  <w:num w:numId="80" w16cid:durableId="2086147360">
    <w:abstractNumId w:val="34"/>
  </w:num>
  <w:num w:numId="81" w16cid:durableId="1646811705">
    <w:abstractNumId w:val="29"/>
  </w:num>
  <w:num w:numId="82" w16cid:durableId="94861617">
    <w:abstractNumId w:val="16"/>
  </w:num>
  <w:num w:numId="83" w16cid:durableId="1269697221">
    <w:abstractNumId w:val="41"/>
  </w:num>
  <w:num w:numId="84" w16cid:durableId="1434596888">
    <w:abstractNumId w:val="34"/>
  </w:num>
  <w:num w:numId="85" w16cid:durableId="886382706">
    <w:abstractNumId w:val="45"/>
  </w:num>
  <w:num w:numId="86" w16cid:durableId="1361466944">
    <w:abstractNumId w:val="29"/>
  </w:num>
  <w:num w:numId="87" w16cid:durableId="1118256727">
    <w:abstractNumId w:val="34"/>
  </w:num>
  <w:num w:numId="88" w16cid:durableId="917595531">
    <w:abstractNumId w:val="34"/>
  </w:num>
  <w:num w:numId="89" w16cid:durableId="9452147">
    <w:abstractNumId w:val="29"/>
  </w:num>
  <w:num w:numId="90" w16cid:durableId="1537157898">
    <w:abstractNumId w:val="29"/>
  </w:num>
  <w:num w:numId="91" w16cid:durableId="701325355">
    <w:abstractNumId w:val="40"/>
  </w:num>
  <w:num w:numId="92" w16cid:durableId="709303631">
    <w:abstractNumId w:val="13"/>
  </w:num>
  <w:num w:numId="93" w16cid:durableId="1108501217">
    <w:abstractNumId w:val="22"/>
  </w:num>
  <w:num w:numId="94" w16cid:durableId="1322350674">
    <w:abstractNumId w:val="34"/>
  </w:num>
  <w:num w:numId="95" w16cid:durableId="1026104156">
    <w:abstractNumId w:val="24"/>
  </w:num>
  <w:num w:numId="96" w16cid:durableId="1434549410">
    <w:abstractNumId w:val="36"/>
  </w:num>
  <w:num w:numId="97" w16cid:durableId="74909098">
    <w:abstractNumId w:val="29"/>
  </w:num>
  <w:num w:numId="98" w16cid:durableId="1935622785">
    <w:abstractNumId w:val="29"/>
  </w:num>
  <w:num w:numId="99" w16cid:durableId="454524819">
    <w:abstractNumId w:val="12"/>
  </w:num>
  <w:num w:numId="100" w16cid:durableId="1883712957">
    <w:abstractNumId w:val="32"/>
  </w:num>
  <w:numIdMacAtCleanup w:val="10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Schlegel">
    <w15:presenceInfo w15:providerId="AD" w15:userId="S::Sarah.Schlegel@allianceswisspass.ch::5be9025d-2576-4e7f-aef9-c1f77e151dcf"/>
  </w15:person>
  <w15:person w15:author="Sarah Schlegel [2]">
    <w15:presenceInfo w15:providerId="AD" w15:userId="S::sarah.schlegel@allianceswisspass.ch::5be9025d-2576-4e7f-aef9-c1f77e151d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H" w:vendorID="64" w:dllVersion="0" w:nlCheck="1" w:checkStyle="0"/>
  <w:activeWritingStyle w:appName="MSWord" w:lang="de-CH" w:vendorID="64" w:dllVersion="0" w:nlCheck="1" w:checkStyle="0"/>
  <w:activeWritingStyle w:appName="MSWord" w:lang="it-CH" w:vendorID="64" w:dllVersion="0" w:nlCheck="1" w:checkStyle="0"/>
  <w:proofState w:spelling="clean" w:grammar="clean"/>
  <w:trackRevisions/>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9D4"/>
    <w:rsid w:val="000003D5"/>
    <w:rsid w:val="000004DE"/>
    <w:rsid w:val="00000842"/>
    <w:rsid w:val="00001AAA"/>
    <w:rsid w:val="00002070"/>
    <w:rsid w:val="00002304"/>
    <w:rsid w:val="00002978"/>
    <w:rsid w:val="00003539"/>
    <w:rsid w:val="000036F6"/>
    <w:rsid w:val="00003853"/>
    <w:rsid w:val="000041E8"/>
    <w:rsid w:val="000053C6"/>
    <w:rsid w:val="00005C42"/>
    <w:rsid w:val="000075F9"/>
    <w:rsid w:val="00007C57"/>
    <w:rsid w:val="0001010F"/>
    <w:rsid w:val="000105A8"/>
    <w:rsid w:val="0001073E"/>
    <w:rsid w:val="00010E1D"/>
    <w:rsid w:val="00011D9F"/>
    <w:rsid w:val="00011FCA"/>
    <w:rsid w:val="000121EE"/>
    <w:rsid w:val="0001241F"/>
    <w:rsid w:val="00012742"/>
    <w:rsid w:val="00012D50"/>
    <w:rsid w:val="0001303D"/>
    <w:rsid w:val="00015088"/>
    <w:rsid w:val="00015402"/>
    <w:rsid w:val="0001742A"/>
    <w:rsid w:val="0002077C"/>
    <w:rsid w:val="0002152D"/>
    <w:rsid w:val="000223A7"/>
    <w:rsid w:val="000223ED"/>
    <w:rsid w:val="0002281A"/>
    <w:rsid w:val="00023A06"/>
    <w:rsid w:val="000240A8"/>
    <w:rsid w:val="00024D12"/>
    <w:rsid w:val="00024F6B"/>
    <w:rsid w:val="000260CD"/>
    <w:rsid w:val="000266B7"/>
    <w:rsid w:val="00026745"/>
    <w:rsid w:val="00026D6E"/>
    <w:rsid w:val="0002716C"/>
    <w:rsid w:val="00030884"/>
    <w:rsid w:val="00030A57"/>
    <w:rsid w:val="00030EBB"/>
    <w:rsid w:val="0003173C"/>
    <w:rsid w:val="000320CD"/>
    <w:rsid w:val="00032AB6"/>
    <w:rsid w:val="00032E63"/>
    <w:rsid w:val="00032E95"/>
    <w:rsid w:val="0003328A"/>
    <w:rsid w:val="000337D9"/>
    <w:rsid w:val="00035707"/>
    <w:rsid w:val="00035E13"/>
    <w:rsid w:val="00035F8B"/>
    <w:rsid w:val="00036021"/>
    <w:rsid w:val="0003626D"/>
    <w:rsid w:val="000366D8"/>
    <w:rsid w:val="00036EA0"/>
    <w:rsid w:val="00036F27"/>
    <w:rsid w:val="000405D1"/>
    <w:rsid w:val="000409C8"/>
    <w:rsid w:val="00040A1C"/>
    <w:rsid w:val="00040BF1"/>
    <w:rsid w:val="00040CBE"/>
    <w:rsid w:val="00041700"/>
    <w:rsid w:val="00041711"/>
    <w:rsid w:val="0004270D"/>
    <w:rsid w:val="0004282B"/>
    <w:rsid w:val="00043773"/>
    <w:rsid w:val="00043860"/>
    <w:rsid w:val="00043FEE"/>
    <w:rsid w:val="00043FF2"/>
    <w:rsid w:val="0004525C"/>
    <w:rsid w:val="0004534C"/>
    <w:rsid w:val="00045F26"/>
    <w:rsid w:val="000463D1"/>
    <w:rsid w:val="000468CD"/>
    <w:rsid w:val="000473E0"/>
    <w:rsid w:val="00047513"/>
    <w:rsid w:val="00047D4E"/>
    <w:rsid w:val="0005028A"/>
    <w:rsid w:val="0005030A"/>
    <w:rsid w:val="00050468"/>
    <w:rsid w:val="000511D5"/>
    <w:rsid w:val="0005122D"/>
    <w:rsid w:val="000515F1"/>
    <w:rsid w:val="00051A3A"/>
    <w:rsid w:val="00051C67"/>
    <w:rsid w:val="00051E5A"/>
    <w:rsid w:val="000529A7"/>
    <w:rsid w:val="00052DF7"/>
    <w:rsid w:val="00052E15"/>
    <w:rsid w:val="0005335E"/>
    <w:rsid w:val="0005384F"/>
    <w:rsid w:val="00054236"/>
    <w:rsid w:val="00054315"/>
    <w:rsid w:val="000544F8"/>
    <w:rsid w:val="00054D65"/>
    <w:rsid w:val="00055390"/>
    <w:rsid w:val="00056077"/>
    <w:rsid w:val="000601B1"/>
    <w:rsid w:val="0006023F"/>
    <w:rsid w:val="0006061C"/>
    <w:rsid w:val="000607AF"/>
    <w:rsid w:val="00060C4A"/>
    <w:rsid w:val="00062029"/>
    <w:rsid w:val="0006261A"/>
    <w:rsid w:val="00063674"/>
    <w:rsid w:val="00063AB9"/>
    <w:rsid w:val="00063BC2"/>
    <w:rsid w:val="00063D87"/>
    <w:rsid w:val="00067171"/>
    <w:rsid w:val="000701F1"/>
    <w:rsid w:val="00070678"/>
    <w:rsid w:val="000712E6"/>
    <w:rsid w:val="0007131E"/>
    <w:rsid w:val="00071B95"/>
    <w:rsid w:val="00072102"/>
    <w:rsid w:val="00072D76"/>
    <w:rsid w:val="00073790"/>
    <w:rsid w:val="00074966"/>
    <w:rsid w:val="00075247"/>
    <w:rsid w:val="000752AF"/>
    <w:rsid w:val="00075E04"/>
    <w:rsid w:val="00075EAD"/>
    <w:rsid w:val="00076DBD"/>
    <w:rsid w:val="00076F77"/>
    <w:rsid w:val="00077793"/>
    <w:rsid w:val="00080C80"/>
    <w:rsid w:val="00081348"/>
    <w:rsid w:val="000815AA"/>
    <w:rsid w:val="00081FAF"/>
    <w:rsid w:val="0008204A"/>
    <w:rsid w:val="0008212E"/>
    <w:rsid w:val="0008238C"/>
    <w:rsid w:val="000826CC"/>
    <w:rsid w:val="00082DE5"/>
    <w:rsid w:val="00084856"/>
    <w:rsid w:val="0008599F"/>
    <w:rsid w:val="00085C6D"/>
    <w:rsid w:val="00086432"/>
    <w:rsid w:val="000865A2"/>
    <w:rsid w:val="00086AEC"/>
    <w:rsid w:val="0008786A"/>
    <w:rsid w:val="000907D2"/>
    <w:rsid w:val="000909F0"/>
    <w:rsid w:val="0009320F"/>
    <w:rsid w:val="00094408"/>
    <w:rsid w:val="000948D8"/>
    <w:rsid w:val="00094D82"/>
    <w:rsid w:val="00095623"/>
    <w:rsid w:val="00096E80"/>
    <w:rsid w:val="00096E8E"/>
    <w:rsid w:val="00097814"/>
    <w:rsid w:val="000A0561"/>
    <w:rsid w:val="000A099C"/>
    <w:rsid w:val="000A0FCC"/>
    <w:rsid w:val="000A1CDF"/>
    <w:rsid w:val="000A388C"/>
    <w:rsid w:val="000A4246"/>
    <w:rsid w:val="000A4CA8"/>
    <w:rsid w:val="000A4DA1"/>
    <w:rsid w:val="000A5347"/>
    <w:rsid w:val="000A550C"/>
    <w:rsid w:val="000A5659"/>
    <w:rsid w:val="000A5C7E"/>
    <w:rsid w:val="000A61BD"/>
    <w:rsid w:val="000A6298"/>
    <w:rsid w:val="000A6EE3"/>
    <w:rsid w:val="000B0E60"/>
    <w:rsid w:val="000B1C1F"/>
    <w:rsid w:val="000B1E8B"/>
    <w:rsid w:val="000B271C"/>
    <w:rsid w:val="000B381D"/>
    <w:rsid w:val="000B3E86"/>
    <w:rsid w:val="000B595D"/>
    <w:rsid w:val="000B5BEF"/>
    <w:rsid w:val="000B6B61"/>
    <w:rsid w:val="000B76CE"/>
    <w:rsid w:val="000B7984"/>
    <w:rsid w:val="000C0C63"/>
    <w:rsid w:val="000C0F15"/>
    <w:rsid w:val="000C114B"/>
    <w:rsid w:val="000C135D"/>
    <w:rsid w:val="000C1FBD"/>
    <w:rsid w:val="000C2202"/>
    <w:rsid w:val="000C244F"/>
    <w:rsid w:val="000C2A9A"/>
    <w:rsid w:val="000C340B"/>
    <w:rsid w:val="000C354B"/>
    <w:rsid w:val="000C468F"/>
    <w:rsid w:val="000C477C"/>
    <w:rsid w:val="000C4D65"/>
    <w:rsid w:val="000C548D"/>
    <w:rsid w:val="000C6AC0"/>
    <w:rsid w:val="000C6B49"/>
    <w:rsid w:val="000D07FA"/>
    <w:rsid w:val="000D09CE"/>
    <w:rsid w:val="000D0DDE"/>
    <w:rsid w:val="000D17D1"/>
    <w:rsid w:val="000D1BA7"/>
    <w:rsid w:val="000D2356"/>
    <w:rsid w:val="000D30D5"/>
    <w:rsid w:val="000D31A3"/>
    <w:rsid w:val="000D4830"/>
    <w:rsid w:val="000D556A"/>
    <w:rsid w:val="000D582B"/>
    <w:rsid w:val="000D5EEC"/>
    <w:rsid w:val="000D6FCA"/>
    <w:rsid w:val="000D7493"/>
    <w:rsid w:val="000D7EE4"/>
    <w:rsid w:val="000E017B"/>
    <w:rsid w:val="000E186B"/>
    <w:rsid w:val="000E196D"/>
    <w:rsid w:val="000E1A98"/>
    <w:rsid w:val="000E2740"/>
    <w:rsid w:val="000E4662"/>
    <w:rsid w:val="000E5572"/>
    <w:rsid w:val="000E5C62"/>
    <w:rsid w:val="000E6EC0"/>
    <w:rsid w:val="000E755E"/>
    <w:rsid w:val="000E756F"/>
    <w:rsid w:val="000E75F9"/>
    <w:rsid w:val="000E7892"/>
    <w:rsid w:val="000E7D81"/>
    <w:rsid w:val="000F04A0"/>
    <w:rsid w:val="000F06C5"/>
    <w:rsid w:val="000F1816"/>
    <w:rsid w:val="000F1929"/>
    <w:rsid w:val="000F1B19"/>
    <w:rsid w:val="000F4CF7"/>
    <w:rsid w:val="000F4EB9"/>
    <w:rsid w:val="000F4ED9"/>
    <w:rsid w:val="000F5705"/>
    <w:rsid w:val="000F669F"/>
    <w:rsid w:val="000F6872"/>
    <w:rsid w:val="000F6A56"/>
    <w:rsid w:val="001010DC"/>
    <w:rsid w:val="00101185"/>
    <w:rsid w:val="00102222"/>
    <w:rsid w:val="0010268F"/>
    <w:rsid w:val="0010280E"/>
    <w:rsid w:val="0010294F"/>
    <w:rsid w:val="00102C1D"/>
    <w:rsid w:val="001042C6"/>
    <w:rsid w:val="001044BD"/>
    <w:rsid w:val="00104F62"/>
    <w:rsid w:val="00105323"/>
    <w:rsid w:val="00105DE3"/>
    <w:rsid w:val="00106688"/>
    <w:rsid w:val="001076B5"/>
    <w:rsid w:val="00107879"/>
    <w:rsid w:val="00111480"/>
    <w:rsid w:val="001117BD"/>
    <w:rsid w:val="001124B2"/>
    <w:rsid w:val="00113059"/>
    <w:rsid w:val="001134C7"/>
    <w:rsid w:val="00113724"/>
    <w:rsid w:val="00113C5E"/>
    <w:rsid w:val="00113EA6"/>
    <w:rsid w:val="00114814"/>
    <w:rsid w:val="00114992"/>
    <w:rsid w:val="00116A39"/>
    <w:rsid w:val="00117AD4"/>
    <w:rsid w:val="00121FE1"/>
    <w:rsid w:val="00122386"/>
    <w:rsid w:val="00122647"/>
    <w:rsid w:val="0012296B"/>
    <w:rsid w:val="00122E76"/>
    <w:rsid w:val="00123F9D"/>
    <w:rsid w:val="00124182"/>
    <w:rsid w:val="00124DFD"/>
    <w:rsid w:val="0012511D"/>
    <w:rsid w:val="00125198"/>
    <w:rsid w:val="00125676"/>
    <w:rsid w:val="001259E5"/>
    <w:rsid w:val="0012735D"/>
    <w:rsid w:val="00130106"/>
    <w:rsid w:val="00130198"/>
    <w:rsid w:val="001311A1"/>
    <w:rsid w:val="00132B5E"/>
    <w:rsid w:val="00133277"/>
    <w:rsid w:val="001333F3"/>
    <w:rsid w:val="0013367D"/>
    <w:rsid w:val="001347C2"/>
    <w:rsid w:val="00135B80"/>
    <w:rsid w:val="00135C6D"/>
    <w:rsid w:val="0013631A"/>
    <w:rsid w:val="001366DC"/>
    <w:rsid w:val="0013728E"/>
    <w:rsid w:val="001378CD"/>
    <w:rsid w:val="0014108E"/>
    <w:rsid w:val="00142157"/>
    <w:rsid w:val="00142A98"/>
    <w:rsid w:val="00143474"/>
    <w:rsid w:val="00143A17"/>
    <w:rsid w:val="00144122"/>
    <w:rsid w:val="001444F8"/>
    <w:rsid w:val="00144805"/>
    <w:rsid w:val="00144DE6"/>
    <w:rsid w:val="00145ED7"/>
    <w:rsid w:val="00146210"/>
    <w:rsid w:val="00146887"/>
    <w:rsid w:val="00146940"/>
    <w:rsid w:val="00146BBE"/>
    <w:rsid w:val="00146FBF"/>
    <w:rsid w:val="00147346"/>
    <w:rsid w:val="00150098"/>
    <w:rsid w:val="00150269"/>
    <w:rsid w:val="00150FE5"/>
    <w:rsid w:val="0015162E"/>
    <w:rsid w:val="00151A87"/>
    <w:rsid w:val="00151D4B"/>
    <w:rsid w:val="0015232C"/>
    <w:rsid w:val="00152FE5"/>
    <w:rsid w:val="00153E60"/>
    <w:rsid w:val="00154677"/>
    <w:rsid w:val="001548E9"/>
    <w:rsid w:val="0015498B"/>
    <w:rsid w:val="001551AC"/>
    <w:rsid w:val="001558D7"/>
    <w:rsid w:val="0015591D"/>
    <w:rsid w:val="00157150"/>
    <w:rsid w:val="00157DA1"/>
    <w:rsid w:val="00157E20"/>
    <w:rsid w:val="00157E78"/>
    <w:rsid w:val="00160D06"/>
    <w:rsid w:val="001617BD"/>
    <w:rsid w:val="00161822"/>
    <w:rsid w:val="00161D22"/>
    <w:rsid w:val="001625CC"/>
    <w:rsid w:val="00162889"/>
    <w:rsid w:val="00162A27"/>
    <w:rsid w:val="00162A5C"/>
    <w:rsid w:val="00162F04"/>
    <w:rsid w:val="0016344D"/>
    <w:rsid w:val="0016379C"/>
    <w:rsid w:val="001659F8"/>
    <w:rsid w:val="00167589"/>
    <w:rsid w:val="00167916"/>
    <w:rsid w:val="00167A87"/>
    <w:rsid w:val="001717A7"/>
    <w:rsid w:val="00171A72"/>
    <w:rsid w:val="00171A94"/>
    <w:rsid w:val="00171AB2"/>
    <w:rsid w:val="00171E0B"/>
    <w:rsid w:val="00175E1D"/>
    <w:rsid w:val="00180104"/>
    <w:rsid w:val="00180BB8"/>
    <w:rsid w:val="00181EBE"/>
    <w:rsid w:val="00182212"/>
    <w:rsid w:val="001827B2"/>
    <w:rsid w:val="00182873"/>
    <w:rsid w:val="001829DE"/>
    <w:rsid w:val="00182AEC"/>
    <w:rsid w:val="00182BA4"/>
    <w:rsid w:val="00182F0B"/>
    <w:rsid w:val="00184BD8"/>
    <w:rsid w:val="00184FDC"/>
    <w:rsid w:val="00185216"/>
    <w:rsid w:val="00185416"/>
    <w:rsid w:val="0018557F"/>
    <w:rsid w:val="00185701"/>
    <w:rsid w:val="001857AE"/>
    <w:rsid w:val="00186480"/>
    <w:rsid w:val="00191596"/>
    <w:rsid w:val="00191909"/>
    <w:rsid w:val="00191AD1"/>
    <w:rsid w:val="00191AD3"/>
    <w:rsid w:val="001935B4"/>
    <w:rsid w:val="0019421D"/>
    <w:rsid w:val="00194A90"/>
    <w:rsid w:val="00194D84"/>
    <w:rsid w:val="001968A1"/>
    <w:rsid w:val="00196D8D"/>
    <w:rsid w:val="0019752E"/>
    <w:rsid w:val="00197FBD"/>
    <w:rsid w:val="001A0350"/>
    <w:rsid w:val="001A0FB5"/>
    <w:rsid w:val="001A11C9"/>
    <w:rsid w:val="001A17C1"/>
    <w:rsid w:val="001A1D42"/>
    <w:rsid w:val="001A1EA7"/>
    <w:rsid w:val="001A2236"/>
    <w:rsid w:val="001A2628"/>
    <w:rsid w:val="001A2E74"/>
    <w:rsid w:val="001A30E2"/>
    <w:rsid w:val="001A43EE"/>
    <w:rsid w:val="001A440F"/>
    <w:rsid w:val="001A4453"/>
    <w:rsid w:val="001A4968"/>
    <w:rsid w:val="001A4B9D"/>
    <w:rsid w:val="001A6251"/>
    <w:rsid w:val="001A64EE"/>
    <w:rsid w:val="001A6898"/>
    <w:rsid w:val="001A75ED"/>
    <w:rsid w:val="001A7A96"/>
    <w:rsid w:val="001A7AE2"/>
    <w:rsid w:val="001B0733"/>
    <w:rsid w:val="001B08EC"/>
    <w:rsid w:val="001B1141"/>
    <w:rsid w:val="001B193B"/>
    <w:rsid w:val="001B1B03"/>
    <w:rsid w:val="001B1B64"/>
    <w:rsid w:val="001B23F7"/>
    <w:rsid w:val="001B2901"/>
    <w:rsid w:val="001B29DB"/>
    <w:rsid w:val="001B2AD8"/>
    <w:rsid w:val="001B2AEE"/>
    <w:rsid w:val="001B2CB5"/>
    <w:rsid w:val="001B3171"/>
    <w:rsid w:val="001B352A"/>
    <w:rsid w:val="001B365E"/>
    <w:rsid w:val="001B4355"/>
    <w:rsid w:val="001B4C31"/>
    <w:rsid w:val="001B4C61"/>
    <w:rsid w:val="001B5014"/>
    <w:rsid w:val="001B508E"/>
    <w:rsid w:val="001B5E95"/>
    <w:rsid w:val="001B6156"/>
    <w:rsid w:val="001B7879"/>
    <w:rsid w:val="001B791B"/>
    <w:rsid w:val="001B7FDC"/>
    <w:rsid w:val="001C063F"/>
    <w:rsid w:val="001C0C29"/>
    <w:rsid w:val="001C1C52"/>
    <w:rsid w:val="001C1D28"/>
    <w:rsid w:val="001C2419"/>
    <w:rsid w:val="001C25C5"/>
    <w:rsid w:val="001C3049"/>
    <w:rsid w:val="001C478B"/>
    <w:rsid w:val="001C4864"/>
    <w:rsid w:val="001C5C8F"/>
    <w:rsid w:val="001C6672"/>
    <w:rsid w:val="001C6EC4"/>
    <w:rsid w:val="001D0941"/>
    <w:rsid w:val="001D198D"/>
    <w:rsid w:val="001D1E14"/>
    <w:rsid w:val="001D2D8D"/>
    <w:rsid w:val="001D3EFC"/>
    <w:rsid w:val="001D4298"/>
    <w:rsid w:val="001D44F8"/>
    <w:rsid w:val="001D5413"/>
    <w:rsid w:val="001D62AC"/>
    <w:rsid w:val="001D6D9F"/>
    <w:rsid w:val="001D707C"/>
    <w:rsid w:val="001D7223"/>
    <w:rsid w:val="001D76C8"/>
    <w:rsid w:val="001D7D39"/>
    <w:rsid w:val="001E01FD"/>
    <w:rsid w:val="001E035C"/>
    <w:rsid w:val="001E1AD0"/>
    <w:rsid w:val="001E1DF4"/>
    <w:rsid w:val="001E2DC4"/>
    <w:rsid w:val="001E4E3D"/>
    <w:rsid w:val="001E7673"/>
    <w:rsid w:val="001E7798"/>
    <w:rsid w:val="001E7CEE"/>
    <w:rsid w:val="001F00FE"/>
    <w:rsid w:val="001F0A2B"/>
    <w:rsid w:val="001F1A14"/>
    <w:rsid w:val="001F21CB"/>
    <w:rsid w:val="001F3721"/>
    <w:rsid w:val="001F4A7E"/>
    <w:rsid w:val="001F4B8C"/>
    <w:rsid w:val="001F4FF8"/>
    <w:rsid w:val="001F56F5"/>
    <w:rsid w:val="001F587E"/>
    <w:rsid w:val="001F5CD3"/>
    <w:rsid w:val="001F6A60"/>
    <w:rsid w:val="001F6EBF"/>
    <w:rsid w:val="002001C7"/>
    <w:rsid w:val="00200B6E"/>
    <w:rsid w:val="00201083"/>
    <w:rsid w:val="002010BE"/>
    <w:rsid w:val="002020CC"/>
    <w:rsid w:val="00202193"/>
    <w:rsid w:val="002027D6"/>
    <w:rsid w:val="00202AEC"/>
    <w:rsid w:val="00202F9E"/>
    <w:rsid w:val="0020473D"/>
    <w:rsid w:val="00204E8B"/>
    <w:rsid w:val="002070B6"/>
    <w:rsid w:val="00207200"/>
    <w:rsid w:val="0020737A"/>
    <w:rsid w:val="002077C9"/>
    <w:rsid w:val="002107FF"/>
    <w:rsid w:val="002123CF"/>
    <w:rsid w:val="00212520"/>
    <w:rsid w:val="00212580"/>
    <w:rsid w:val="002128AA"/>
    <w:rsid w:val="00212BBD"/>
    <w:rsid w:val="0021318C"/>
    <w:rsid w:val="002133D0"/>
    <w:rsid w:val="00214167"/>
    <w:rsid w:val="00214784"/>
    <w:rsid w:val="0021478B"/>
    <w:rsid w:val="00214DFE"/>
    <w:rsid w:val="002151E9"/>
    <w:rsid w:val="00215A3A"/>
    <w:rsid w:val="00215D86"/>
    <w:rsid w:val="00216B5C"/>
    <w:rsid w:val="00216EF8"/>
    <w:rsid w:val="00217151"/>
    <w:rsid w:val="00217566"/>
    <w:rsid w:val="00217EC6"/>
    <w:rsid w:val="0022084D"/>
    <w:rsid w:val="00220882"/>
    <w:rsid w:val="0022096E"/>
    <w:rsid w:val="0022126B"/>
    <w:rsid w:val="00221C33"/>
    <w:rsid w:val="00222AF9"/>
    <w:rsid w:val="00223023"/>
    <w:rsid w:val="00223F59"/>
    <w:rsid w:val="00224527"/>
    <w:rsid w:val="002247E3"/>
    <w:rsid w:val="00224A72"/>
    <w:rsid w:val="00224E8F"/>
    <w:rsid w:val="00224FF3"/>
    <w:rsid w:val="002255AD"/>
    <w:rsid w:val="002264AF"/>
    <w:rsid w:val="00226670"/>
    <w:rsid w:val="00230487"/>
    <w:rsid w:val="002318E0"/>
    <w:rsid w:val="0023205B"/>
    <w:rsid w:val="0023252C"/>
    <w:rsid w:val="0023262D"/>
    <w:rsid w:val="00232DDE"/>
    <w:rsid w:val="00233089"/>
    <w:rsid w:val="002332A4"/>
    <w:rsid w:val="00233AB5"/>
    <w:rsid w:val="00234226"/>
    <w:rsid w:val="0023530D"/>
    <w:rsid w:val="002361A7"/>
    <w:rsid w:val="002367AB"/>
    <w:rsid w:val="00236C69"/>
    <w:rsid w:val="00240121"/>
    <w:rsid w:val="00241730"/>
    <w:rsid w:val="002425E7"/>
    <w:rsid w:val="00242C79"/>
    <w:rsid w:val="002444B3"/>
    <w:rsid w:val="00245F45"/>
    <w:rsid w:val="00247DEA"/>
    <w:rsid w:val="0025043C"/>
    <w:rsid w:val="00250A76"/>
    <w:rsid w:val="00251E11"/>
    <w:rsid w:val="002535B6"/>
    <w:rsid w:val="00253C90"/>
    <w:rsid w:val="00253CD7"/>
    <w:rsid w:val="00253DD4"/>
    <w:rsid w:val="00254D53"/>
    <w:rsid w:val="00254E87"/>
    <w:rsid w:val="002565FF"/>
    <w:rsid w:val="00256CCB"/>
    <w:rsid w:val="00256F72"/>
    <w:rsid w:val="0026010F"/>
    <w:rsid w:val="002610F4"/>
    <w:rsid w:val="00262C6C"/>
    <w:rsid w:val="002637B8"/>
    <w:rsid w:val="00264162"/>
    <w:rsid w:val="00264858"/>
    <w:rsid w:val="0026533B"/>
    <w:rsid w:val="00265A1E"/>
    <w:rsid w:val="00265A9E"/>
    <w:rsid w:val="00266155"/>
    <w:rsid w:val="00266A60"/>
    <w:rsid w:val="0026772B"/>
    <w:rsid w:val="00267E22"/>
    <w:rsid w:val="00267F71"/>
    <w:rsid w:val="0027006E"/>
    <w:rsid w:val="00270D03"/>
    <w:rsid w:val="00270D89"/>
    <w:rsid w:val="00270EC8"/>
    <w:rsid w:val="00273EFC"/>
    <w:rsid w:val="00274365"/>
    <w:rsid w:val="002744CD"/>
    <w:rsid w:val="00274C71"/>
    <w:rsid w:val="00275530"/>
    <w:rsid w:val="00276CF4"/>
    <w:rsid w:val="00276E9D"/>
    <w:rsid w:val="00276EC5"/>
    <w:rsid w:val="00276EFB"/>
    <w:rsid w:val="00276F13"/>
    <w:rsid w:val="00277112"/>
    <w:rsid w:val="002807D3"/>
    <w:rsid w:val="00280D00"/>
    <w:rsid w:val="002810A0"/>
    <w:rsid w:val="00281756"/>
    <w:rsid w:val="00281BEC"/>
    <w:rsid w:val="00282032"/>
    <w:rsid w:val="0028293E"/>
    <w:rsid w:val="002833E6"/>
    <w:rsid w:val="00283918"/>
    <w:rsid w:val="00283989"/>
    <w:rsid w:val="00283D18"/>
    <w:rsid w:val="00284AFF"/>
    <w:rsid w:val="0028531C"/>
    <w:rsid w:val="002854D4"/>
    <w:rsid w:val="00285549"/>
    <w:rsid w:val="002860A1"/>
    <w:rsid w:val="002861AD"/>
    <w:rsid w:val="00286ECB"/>
    <w:rsid w:val="002906D8"/>
    <w:rsid w:val="00290E37"/>
    <w:rsid w:val="00291373"/>
    <w:rsid w:val="00291DAC"/>
    <w:rsid w:val="002921BC"/>
    <w:rsid w:val="002928AD"/>
    <w:rsid w:val="00292FBB"/>
    <w:rsid w:val="00293D28"/>
    <w:rsid w:val="002943D8"/>
    <w:rsid w:val="00294A2D"/>
    <w:rsid w:val="00295228"/>
    <w:rsid w:val="002953F8"/>
    <w:rsid w:val="00297656"/>
    <w:rsid w:val="002A043D"/>
    <w:rsid w:val="002A0F22"/>
    <w:rsid w:val="002A161D"/>
    <w:rsid w:val="002A1F16"/>
    <w:rsid w:val="002A20AE"/>
    <w:rsid w:val="002A3893"/>
    <w:rsid w:val="002A396B"/>
    <w:rsid w:val="002A39AB"/>
    <w:rsid w:val="002A3CBC"/>
    <w:rsid w:val="002A5561"/>
    <w:rsid w:val="002A695F"/>
    <w:rsid w:val="002A736C"/>
    <w:rsid w:val="002A7459"/>
    <w:rsid w:val="002A7775"/>
    <w:rsid w:val="002A79F1"/>
    <w:rsid w:val="002B0AF5"/>
    <w:rsid w:val="002B0C50"/>
    <w:rsid w:val="002B0D95"/>
    <w:rsid w:val="002B293F"/>
    <w:rsid w:val="002B3E42"/>
    <w:rsid w:val="002B4742"/>
    <w:rsid w:val="002B4C02"/>
    <w:rsid w:val="002B65D5"/>
    <w:rsid w:val="002B6FF4"/>
    <w:rsid w:val="002C094E"/>
    <w:rsid w:val="002C0D03"/>
    <w:rsid w:val="002C18FA"/>
    <w:rsid w:val="002C1F02"/>
    <w:rsid w:val="002C263F"/>
    <w:rsid w:val="002C3739"/>
    <w:rsid w:val="002C3C45"/>
    <w:rsid w:val="002C3E3E"/>
    <w:rsid w:val="002C3E9A"/>
    <w:rsid w:val="002C4063"/>
    <w:rsid w:val="002C45DB"/>
    <w:rsid w:val="002C49E1"/>
    <w:rsid w:val="002C5100"/>
    <w:rsid w:val="002C5612"/>
    <w:rsid w:val="002C5823"/>
    <w:rsid w:val="002C5885"/>
    <w:rsid w:val="002C5F57"/>
    <w:rsid w:val="002C651A"/>
    <w:rsid w:val="002C6819"/>
    <w:rsid w:val="002C7CB0"/>
    <w:rsid w:val="002D0026"/>
    <w:rsid w:val="002D082E"/>
    <w:rsid w:val="002D1FE1"/>
    <w:rsid w:val="002D38AE"/>
    <w:rsid w:val="002D3BD3"/>
    <w:rsid w:val="002D3C8D"/>
    <w:rsid w:val="002D3D00"/>
    <w:rsid w:val="002D453A"/>
    <w:rsid w:val="002D5226"/>
    <w:rsid w:val="002D5B02"/>
    <w:rsid w:val="002D5CB9"/>
    <w:rsid w:val="002D6AC1"/>
    <w:rsid w:val="002E00EC"/>
    <w:rsid w:val="002E11E1"/>
    <w:rsid w:val="002E12C0"/>
    <w:rsid w:val="002E17A0"/>
    <w:rsid w:val="002E1A4C"/>
    <w:rsid w:val="002E1FBC"/>
    <w:rsid w:val="002E2B1B"/>
    <w:rsid w:val="002E2BA3"/>
    <w:rsid w:val="002E3632"/>
    <w:rsid w:val="002E3F55"/>
    <w:rsid w:val="002E4A61"/>
    <w:rsid w:val="002E6137"/>
    <w:rsid w:val="002E67C1"/>
    <w:rsid w:val="002E6AC4"/>
    <w:rsid w:val="002E6ED0"/>
    <w:rsid w:val="002E6F6B"/>
    <w:rsid w:val="002E7AEC"/>
    <w:rsid w:val="002F0180"/>
    <w:rsid w:val="002F06AA"/>
    <w:rsid w:val="002F1100"/>
    <w:rsid w:val="002F1972"/>
    <w:rsid w:val="002F25E4"/>
    <w:rsid w:val="002F3CB4"/>
    <w:rsid w:val="002F46C8"/>
    <w:rsid w:val="002F4C01"/>
    <w:rsid w:val="002F5B6E"/>
    <w:rsid w:val="002F65A8"/>
    <w:rsid w:val="002F6CEE"/>
    <w:rsid w:val="002F6F42"/>
    <w:rsid w:val="002F7D4D"/>
    <w:rsid w:val="002F7FF1"/>
    <w:rsid w:val="00300073"/>
    <w:rsid w:val="0030126D"/>
    <w:rsid w:val="00301AFE"/>
    <w:rsid w:val="00301FB7"/>
    <w:rsid w:val="00303548"/>
    <w:rsid w:val="00305F8A"/>
    <w:rsid w:val="003060CF"/>
    <w:rsid w:val="00306E67"/>
    <w:rsid w:val="00306EB1"/>
    <w:rsid w:val="0030727F"/>
    <w:rsid w:val="0030770B"/>
    <w:rsid w:val="00307B15"/>
    <w:rsid w:val="00307EFD"/>
    <w:rsid w:val="003105C3"/>
    <w:rsid w:val="00310660"/>
    <w:rsid w:val="00310CDE"/>
    <w:rsid w:val="00311807"/>
    <w:rsid w:val="00311D98"/>
    <w:rsid w:val="0031213A"/>
    <w:rsid w:val="0031413A"/>
    <w:rsid w:val="003148EF"/>
    <w:rsid w:val="0031494E"/>
    <w:rsid w:val="003155CB"/>
    <w:rsid w:val="00315FB0"/>
    <w:rsid w:val="003167C1"/>
    <w:rsid w:val="00316966"/>
    <w:rsid w:val="00316E7A"/>
    <w:rsid w:val="003174C5"/>
    <w:rsid w:val="00317A94"/>
    <w:rsid w:val="003204D9"/>
    <w:rsid w:val="0032093A"/>
    <w:rsid w:val="003213D4"/>
    <w:rsid w:val="003219CE"/>
    <w:rsid w:val="00321C13"/>
    <w:rsid w:val="00322131"/>
    <w:rsid w:val="0032330D"/>
    <w:rsid w:val="0032382A"/>
    <w:rsid w:val="00324533"/>
    <w:rsid w:val="00325556"/>
    <w:rsid w:val="003262DC"/>
    <w:rsid w:val="00326A00"/>
    <w:rsid w:val="003273AD"/>
    <w:rsid w:val="00330115"/>
    <w:rsid w:val="003303D5"/>
    <w:rsid w:val="0033066E"/>
    <w:rsid w:val="003306EF"/>
    <w:rsid w:val="00330720"/>
    <w:rsid w:val="00331206"/>
    <w:rsid w:val="003313FB"/>
    <w:rsid w:val="00331DCA"/>
    <w:rsid w:val="003326F7"/>
    <w:rsid w:val="00332719"/>
    <w:rsid w:val="003329D9"/>
    <w:rsid w:val="00333328"/>
    <w:rsid w:val="00333A1B"/>
    <w:rsid w:val="00333F56"/>
    <w:rsid w:val="00333FE7"/>
    <w:rsid w:val="00335124"/>
    <w:rsid w:val="00335269"/>
    <w:rsid w:val="00336803"/>
    <w:rsid w:val="00336C91"/>
    <w:rsid w:val="003377C4"/>
    <w:rsid w:val="0034015C"/>
    <w:rsid w:val="0034109D"/>
    <w:rsid w:val="0034119B"/>
    <w:rsid w:val="00341663"/>
    <w:rsid w:val="00341846"/>
    <w:rsid w:val="00341987"/>
    <w:rsid w:val="003421F9"/>
    <w:rsid w:val="003425A3"/>
    <w:rsid w:val="00342934"/>
    <w:rsid w:val="00342D67"/>
    <w:rsid w:val="003434C0"/>
    <w:rsid w:val="003434EC"/>
    <w:rsid w:val="003443CB"/>
    <w:rsid w:val="00344435"/>
    <w:rsid w:val="003456C7"/>
    <w:rsid w:val="003459D5"/>
    <w:rsid w:val="003462E3"/>
    <w:rsid w:val="00347EAB"/>
    <w:rsid w:val="00351385"/>
    <w:rsid w:val="003514EE"/>
    <w:rsid w:val="003523AB"/>
    <w:rsid w:val="003528D4"/>
    <w:rsid w:val="00352AF2"/>
    <w:rsid w:val="00353049"/>
    <w:rsid w:val="00353DEB"/>
    <w:rsid w:val="003549D7"/>
    <w:rsid w:val="00355B2F"/>
    <w:rsid w:val="00356576"/>
    <w:rsid w:val="00356D81"/>
    <w:rsid w:val="00360353"/>
    <w:rsid w:val="00360B0F"/>
    <w:rsid w:val="00360DB0"/>
    <w:rsid w:val="00361C6F"/>
    <w:rsid w:val="00362017"/>
    <w:rsid w:val="00362A13"/>
    <w:rsid w:val="00362FAF"/>
    <w:rsid w:val="00363659"/>
    <w:rsid w:val="00363B26"/>
    <w:rsid w:val="00363F1B"/>
    <w:rsid w:val="00364B1B"/>
    <w:rsid w:val="00364EE3"/>
    <w:rsid w:val="00364F26"/>
    <w:rsid w:val="0036600D"/>
    <w:rsid w:val="0036635A"/>
    <w:rsid w:val="00366D30"/>
    <w:rsid w:val="00366FFF"/>
    <w:rsid w:val="00370E17"/>
    <w:rsid w:val="00372599"/>
    <w:rsid w:val="00373F58"/>
    <w:rsid w:val="003747E8"/>
    <w:rsid w:val="00374E65"/>
    <w:rsid w:val="00375331"/>
    <w:rsid w:val="0037533B"/>
    <w:rsid w:val="00376E4F"/>
    <w:rsid w:val="003800D5"/>
    <w:rsid w:val="00380237"/>
    <w:rsid w:val="00382295"/>
    <w:rsid w:val="003829D4"/>
    <w:rsid w:val="00382C29"/>
    <w:rsid w:val="00382DC9"/>
    <w:rsid w:val="003846B9"/>
    <w:rsid w:val="00384D76"/>
    <w:rsid w:val="003854B5"/>
    <w:rsid w:val="00386E43"/>
    <w:rsid w:val="0038703A"/>
    <w:rsid w:val="0038740D"/>
    <w:rsid w:val="00390658"/>
    <w:rsid w:val="00390AF4"/>
    <w:rsid w:val="003917A5"/>
    <w:rsid w:val="00391934"/>
    <w:rsid w:val="00391D43"/>
    <w:rsid w:val="0039216F"/>
    <w:rsid w:val="00392DCF"/>
    <w:rsid w:val="003939DC"/>
    <w:rsid w:val="00394729"/>
    <w:rsid w:val="00394B48"/>
    <w:rsid w:val="00394B7D"/>
    <w:rsid w:val="00394D92"/>
    <w:rsid w:val="003950F7"/>
    <w:rsid w:val="0039639F"/>
    <w:rsid w:val="0039691E"/>
    <w:rsid w:val="00397932"/>
    <w:rsid w:val="0039795D"/>
    <w:rsid w:val="003A0292"/>
    <w:rsid w:val="003A03DC"/>
    <w:rsid w:val="003A03E3"/>
    <w:rsid w:val="003A0477"/>
    <w:rsid w:val="003A05AC"/>
    <w:rsid w:val="003A1DD6"/>
    <w:rsid w:val="003A21DA"/>
    <w:rsid w:val="003A354B"/>
    <w:rsid w:val="003A40C2"/>
    <w:rsid w:val="003A4FC1"/>
    <w:rsid w:val="003A500F"/>
    <w:rsid w:val="003A5AFB"/>
    <w:rsid w:val="003A5BA7"/>
    <w:rsid w:val="003A6AB0"/>
    <w:rsid w:val="003A6E8E"/>
    <w:rsid w:val="003A763B"/>
    <w:rsid w:val="003A7996"/>
    <w:rsid w:val="003B139F"/>
    <w:rsid w:val="003B16AB"/>
    <w:rsid w:val="003B21A0"/>
    <w:rsid w:val="003B2A38"/>
    <w:rsid w:val="003B2B90"/>
    <w:rsid w:val="003B2C48"/>
    <w:rsid w:val="003B3044"/>
    <w:rsid w:val="003B34D3"/>
    <w:rsid w:val="003B3833"/>
    <w:rsid w:val="003B435E"/>
    <w:rsid w:val="003B4432"/>
    <w:rsid w:val="003B4730"/>
    <w:rsid w:val="003B5A11"/>
    <w:rsid w:val="003B5AAA"/>
    <w:rsid w:val="003B5CCE"/>
    <w:rsid w:val="003B66D7"/>
    <w:rsid w:val="003B6978"/>
    <w:rsid w:val="003B6DAF"/>
    <w:rsid w:val="003B7E24"/>
    <w:rsid w:val="003B7F1D"/>
    <w:rsid w:val="003C079A"/>
    <w:rsid w:val="003C0F96"/>
    <w:rsid w:val="003C1334"/>
    <w:rsid w:val="003C1EFD"/>
    <w:rsid w:val="003C49A9"/>
    <w:rsid w:val="003C588F"/>
    <w:rsid w:val="003C5C4C"/>
    <w:rsid w:val="003C5D70"/>
    <w:rsid w:val="003C5E7F"/>
    <w:rsid w:val="003C6153"/>
    <w:rsid w:val="003C61A0"/>
    <w:rsid w:val="003C643E"/>
    <w:rsid w:val="003C71C2"/>
    <w:rsid w:val="003C754E"/>
    <w:rsid w:val="003D0408"/>
    <w:rsid w:val="003D09DE"/>
    <w:rsid w:val="003D2710"/>
    <w:rsid w:val="003D2EEC"/>
    <w:rsid w:val="003D3634"/>
    <w:rsid w:val="003D4959"/>
    <w:rsid w:val="003D5C6F"/>
    <w:rsid w:val="003D6171"/>
    <w:rsid w:val="003D7553"/>
    <w:rsid w:val="003E02EE"/>
    <w:rsid w:val="003E0DB6"/>
    <w:rsid w:val="003E1843"/>
    <w:rsid w:val="003E1C22"/>
    <w:rsid w:val="003E1CB8"/>
    <w:rsid w:val="003E489A"/>
    <w:rsid w:val="003E48F4"/>
    <w:rsid w:val="003E511C"/>
    <w:rsid w:val="003E59B2"/>
    <w:rsid w:val="003E6035"/>
    <w:rsid w:val="003E7264"/>
    <w:rsid w:val="003E7EDC"/>
    <w:rsid w:val="003F0035"/>
    <w:rsid w:val="003F136C"/>
    <w:rsid w:val="003F1A56"/>
    <w:rsid w:val="003F1AF6"/>
    <w:rsid w:val="003F1E0D"/>
    <w:rsid w:val="003F2157"/>
    <w:rsid w:val="003F23A4"/>
    <w:rsid w:val="003F2789"/>
    <w:rsid w:val="003F2A74"/>
    <w:rsid w:val="003F3D1D"/>
    <w:rsid w:val="003F3D3E"/>
    <w:rsid w:val="003F4B4C"/>
    <w:rsid w:val="003F516B"/>
    <w:rsid w:val="003F51FD"/>
    <w:rsid w:val="003F6CB1"/>
    <w:rsid w:val="003F6E57"/>
    <w:rsid w:val="003F7199"/>
    <w:rsid w:val="003F727A"/>
    <w:rsid w:val="003F78A2"/>
    <w:rsid w:val="00400537"/>
    <w:rsid w:val="00400E31"/>
    <w:rsid w:val="004015F7"/>
    <w:rsid w:val="00401F47"/>
    <w:rsid w:val="00402787"/>
    <w:rsid w:val="004028CA"/>
    <w:rsid w:val="00405A6F"/>
    <w:rsid w:val="00411424"/>
    <w:rsid w:val="00412247"/>
    <w:rsid w:val="00412582"/>
    <w:rsid w:val="0041321D"/>
    <w:rsid w:val="00413751"/>
    <w:rsid w:val="004139F8"/>
    <w:rsid w:val="00413B73"/>
    <w:rsid w:val="00413C0B"/>
    <w:rsid w:val="004142F0"/>
    <w:rsid w:val="00415AF1"/>
    <w:rsid w:val="00416922"/>
    <w:rsid w:val="004172CE"/>
    <w:rsid w:val="004179A5"/>
    <w:rsid w:val="0042004B"/>
    <w:rsid w:val="004211C2"/>
    <w:rsid w:val="00421607"/>
    <w:rsid w:val="00421C81"/>
    <w:rsid w:val="00421F2C"/>
    <w:rsid w:val="0042277F"/>
    <w:rsid w:val="00424274"/>
    <w:rsid w:val="00424777"/>
    <w:rsid w:val="00426AD2"/>
    <w:rsid w:val="00426E62"/>
    <w:rsid w:val="00427D5F"/>
    <w:rsid w:val="004316CB"/>
    <w:rsid w:val="0043233D"/>
    <w:rsid w:val="00432617"/>
    <w:rsid w:val="00432984"/>
    <w:rsid w:val="004347DF"/>
    <w:rsid w:val="0043483C"/>
    <w:rsid w:val="00434E23"/>
    <w:rsid w:val="00434E3A"/>
    <w:rsid w:val="00434FAF"/>
    <w:rsid w:val="00435424"/>
    <w:rsid w:val="004362D2"/>
    <w:rsid w:val="00436DAA"/>
    <w:rsid w:val="00440065"/>
    <w:rsid w:val="004401D4"/>
    <w:rsid w:val="00441629"/>
    <w:rsid w:val="00441CDD"/>
    <w:rsid w:val="00442286"/>
    <w:rsid w:val="0044291E"/>
    <w:rsid w:val="00442EB9"/>
    <w:rsid w:val="00443544"/>
    <w:rsid w:val="00443C86"/>
    <w:rsid w:val="00444051"/>
    <w:rsid w:val="00445346"/>
    <w:rsid w:val="00445598"/>
    <w:rsid w:val="004457D1"/>
    <w:rsid w:val="00446450"/>
    <w:rsid w:val="00446FF3"/>
    <w:rsid w:val="004472F2"/>
    <w:rsid w:val="00447AA9"/>
    <w:rsid w:val="00451242"/>
    <w:rsid w:val="0045147B"/>
    <w:rsid w:val="0045170A"/>
    <w:rsid w:val="00451B62"/>
    <w:rsid w:val="00451B71"/>
    <w:rsid w:val="00452889"/>
    <w:rsid w:val="00452C50"/>
    <w:rsid w:val="004532D2"/>
    <w:rsid w:val="00453D65"/>
    <w:rsid w:val="004541EE"/>
    <w:rsid w:val="004548EA"/>
    <w:rsid w:val="00454C7E"/>
    <w:rsid w:val="00454D83"/>
    <w:rsid w:val="00454F60"/>
    <w:rsid w:val="00455F45"/>
    <w:rsid w:val="0046076B"/>
    <w:rsid w:val="00460858"/>
    <w:rsid w:val="004625A8"/>
    <w:rsid w:val="00462C3B"/>
    <w:rsid w:val="00462F40"/>
    <w:rsid w:val="0046363D"/>
    <w:rsid w:val="00463823"/>
    <w:rsid w:val="00463964"/>
    <w:rsid w:val="00463E30"/>
    <w:rsid w:val="00464600"/>
    <w:rsid w:val="00466A9B"/>
    <w:rsid w:val="00466E9E"/>
    <w:rsid w:val="00467C47"/>
    <w:rsid w:val="00470099"/>
    <w:rsid w:val="004701CD"/>
    <w:rsid w:val="00470AF7"/>
    <w:rsid w:val="00470E23"/>
    <w:rsid w:val="00470F70"/>
    <w:rsid w:val="0047142F"/>
    <w:rsid w:val="004720E9"/>
    <w:rsid w:val="004726FC"/>
    <w:rsid w:val="00472B97"/>
    <w:rsid w:val="00472EF2"/>
    <w:rsid w:val="0047335B"/>
    <w:rsid w:val="004733CB"/>
    <w:rsid w:val="00474893"/>
    <w:rsid w:val="004748C0"/>
    <w:rsid w:val="00474E89"/>
    <w:rsid w:val="004762CC"/>
    <w:rsid w:val="004764B5"/>
    <w:rsid w:val="00476585"/>
    <w:rsid w:val="0047693A"/>
    <w:rsid w:val="004808B2"/>
    <w:rsid w:val="00481166"/>
    <w:rsid w:val="00483675"/>
    <w:rsid w:val="00484EEB"/>
    <w:rsid w:val="00485D93"/>
    <w:rsid w:val="00486082"/>
    <w:rsid w:val="00486AC3"/>
    <w:rsid w:val="00486D5C"/>
    <w:rsid w:val="00487726"/>
    <w:rsid w:val="00490904"/>
    <w:rsid w:val="00490B72"/>
    <w:rsid w:val="00491570"/>
    <w:rsid w:val="00492A2D"/>
    <w:rsid w:val="004930C2"/>
    <w:rsid w:val="004933DA"/>
    <w:rsid w:val="0049354A"/>
    <w:rsid w:val="00493A10"/>
    <w:rsid w:val="00493BFA"/>
    <w:rsid w:val="00493E65"/>
    <w:rsid w:val="00493EC0"/>
    <w:rsid w:val="00495927"/>
    <w:rsid w:val="00495A22"/>
    <w:rsid w:val="004962B5"/>
    <w:rsid w:val="0049752F"/>
    <w:rsid w:val="004977C5"/>
    <w:rsid w:val="004A0017"/>
    <w:rsid w:val="004A039B"/>
    <w:rsid w:val="004A119D"/>
    <w:rsid w:val="004A2415"/>
    <w:rsid w:val="004A26D8"/>
    <w:rsid w:val="004A3BB0"/>
    <w:rsid w:val="004A42F2"/>
    <w:rsid w:val="004A431C"/>
    <w:rsid w:val="004A50DC"/>
    <w:rsid w:val="004A5180"/>
    <w:rsid w:val="004A6311"/>
    <w:rsid w:val="004A6647"/>
    <w:rsid w:val="004A6876"/>
    <w:rsid w:val="004A6F63"/>
    <w:rsid w:val="004A7059"/>
    <w:rsid w:val="004A7245"/>
    <w:rsid w:val="004A7B80"/>
    <w:rsid w:val="004B0703"/>
    <w:rsid w:val="004B0B83"/>
    <w:rsid w:val="004B0B9C"/>
    <w:rsid w:val="004B29BB"/>
    <w:rsid w:val="004B2D79"/>
    <w:rsid w:val="004B2ECC"/>
    <w:rsid w:val="004B36D6"/>
    <w:rsid w:val="004B4D60"/>
    <w:rsid w:val="004B4FE5"/>
    <w:rsid w:val="004B5EE2"/>
    <w:rsid w:val="004B5FAE"/>
    <w:rsid w:val="004B6690"/>
    <w:rsid w:val="004B66F6"/>
    <w:rsid w:val="004B7188"/>
    <w:rsid w:val="004B72C8"/>
    <w:rsid w:val="004B753C"/>
    <w:rsid w:val="004B7994"/>
    <w:rsid w:val="004C125E"/>
    <w:rsid w:val="004C12EE"/>
    <w:rsid w:val="004C18FF"/>
    <w:rsid w:val="004C1C5F"/>
    <w:rsid w:val="004C1D5A"/>
    <w:rsid w:val="004C248D"/>
    <w:rsid w:val="004C2C65"/>
    <w:rsid w:val="004C2D0E"/>
    <w:rsid w:val="004C34F5"/>
    <w:rsid w:val="004C357B"/>
    <w:rsid w:val="004C4181"/>
    <w:rsid w:val="004C47E0"/>
    <w:rsid w:val="004C5E99"/>
    <w:rsid w:val="004C6058"/>
    <w:rsid w:val="004C649F"/>
    <w:rsid w:val="004C6AC4"/>
    <w:rsid w:val="004C6D9F"/>
    <w:rsid w:val="004C74E7"/>
    <w:rsid w:val="004C7F05"/>
    <w:rsid w:val="004C7FEA"/>
    <w:rsid w:val="004D179F"/>
    <w:rsid w:val="004D17D3"/>
    <w:rsid w:val="004D2383"/>
    <w:rsid w:val="004D2668"/>
    <w:rsid w:val="004D29F4"/>
    <w:rsid w:val="004D2CAA"/>
    <w:rsid w:val="004D3038"/>
    <w:rsid w:val="004D3503"/>
    <w:rsid w:val="004D38B5"/>
    <w:rsid w:val="004D3C4F"/>
    <w:rsid w:val="004D522B"/>
    <w:rsid w:val="004D52F4"/>
    <w:rsid w:val="004D5401"/>
    <w:rsid w:val="004D57FA"/>
    <w:rsid w:val="004D6CFF"/>
    <w:rsid w:val="004D7792"/>
    <w:rsid w:val="004E3A5C"/>
    <w:rsid w:val="004E4002"/>
    <w:rsid w:val="004E43C9"/>
    <w:rsid w:val="004E4B99"/>
    <w:rsid w:val="004E5F00"/>
    <w:rsid w:val="004E602D"/>
    <w:rsid w:val="004E6096"/>
    <w:rsid w:val="004E6F77"/>
    <w:rsid w:val="004F0069"/>
    <w:rsid w:val="004F025A"/>
    <w:rsid w:val="004F1746"/>
    <w:rsid w:val="004F23E2"/>
    <w:rsid w:val="004F249E"/>
    <w:rsid w:val="004F2F18"/>
    <w:rsid w:val="004F3338"/>
    <w:rsid w:val="004F3EF4"/>
    <w:rsid w:val="004F40D3"/>
    <w:rsid w:val="004F42E5"/>
    <w:rsid w:val="004F43AB"/>
    <w:rsid w:val="004F5025"/>
    <w:rsid w:val="004F572E"/>
    <w:rsid w:val="004F6548"/>
    <w:rsid w:val="004F799D"/>
    <w:rsid w:val="00500294"/>
    <w:rsid w:val="0050082C"/>
    <w:rsid w:val="00501770"/>
    <w:rsid w:val="005018F1"/>
    <w:rsid w:val="00502727"/>
    <w:rsid w:val="00502C73"/>
    <w:rsid w:val="00502CBD"/>
    <w:rsid w:val="00502D6A"/>
    <w:rsid w:val="00503076"/>
    <w:rsid w:val="00503404"/>
    <w:rsid w:val="00503582"/>
    <w:rsid w:val="005039C4"/>
    <w:rsid w:val="00503AE0"/>
    <w:rsid w:val="00503DB5"/>
    <w:rsid w:val="0050401E"/>
    <w:rsid w:val="005042D3"/>
    <w:rsid w:val="00504AC4"/>
    <w:rsid w:val="00504E81"/>
    <w:rsid w:val="00505A39"/>
    <w:rsid w:val="00506235"/>
    <w:rsid w:val="0050699F"/>
    <w:rsid w:val="00506BF4"/>
    <w:rsid w:val="00507417"/>
    <w:rsid w:val="005078B5"/>
    <w:rsid w:val="00510E5A"/>
    <w:rsid w:val="00511375"/>
    <w:rsid w:val="005123DC"/>
    <w:rsid w:val="005124B3"/>
    <w:rsid w:val="005130EB"/>
    <w:rsid w:val="00513328"/>
    <w:rsid w:val="005135F1"/>
    <w:rsid w:val="00513C87"/>
    <w:rsid w:val="00513F8E"/>
    <w:rsid w:val="00514288"/>
    <w:rsid w:val="00514636"/>
    <w:rsid w:val="00514C56"/>
    <w:rsid w:val="00515C55"/>
    <w:rsid w:val="00516046"/>
    <w:rsid w:val="005168B9"/>
    <w:rsid w:val="00516B69"/>
    <w:rsid w:val="00517729"/>
    <w:rsid w:val="0051774D"/>
    <w:rsid w:val="0051789F"/>
    <w:rsid w:val="00517C88"/>
    <w:rsid w:val="00520550"/>
    <w:rsid w:val="00520C1E"/>
    <w:rsid w:val="00520E89"/>
    <w:rsid w:val="00520EF9"/>
    <w:rsid w:val="00522224"/>
    <w:rsid w:val="0052299B"/>
    <w:rsid w:val="00522EF5"/>
    <w:rsid w:val="005234B6"/>
    <w:rsid w:val="00523750"/>
    <w:rsid w:val="0052391A"/>
    <w:rsid w:val="00523B0E"/>
    <w:rsid w:val="00524D1B"/>
    <w:rsid w:val="00525875"/>
    <w:rsid w:val="005260F4"/>
    <w:rsid w:val="005261D0"/>
    <w:rsid w:val="00526C93"/>
    <w:rsid w:val="00526E01"/>
    <w:rsid w:val="00527E86"/>
    <w:rsid w:val="005303ED"/>
    <w:rsid w:val="00530D75"/>
    <w:rsid w:val="00531799"/>
    <w:rsid w:val="005327F5"/>
    <w:rsid w:val="005328C9"/>
    <w:rsid w:val="00532C4F"/>
    <w:rsid w:val="00534492"/>
    <w:rsid w:val="00534784"/>
    <w:rsid w:val="00534887"/>
    <w:rsid w:val="00534EE2"/>
    <w:rsid w:val="0053535A"/>
    <w:rsid w:val="00535739"/>
    <w:rsid w:val="00535E8F"/>
    <w:rsid w:val="005373DD"/>
    <w:rsid w:val="0054152C"/>
    <w:rsid w:val="00541A4A"/>
    <w:rsid w:val="0054357E"/>
    <w:rsid w:val="00543773"/>
    <w:rsid w:val="00543EF3"/>
    <w:rsid w:val="00544A4A"/>
    <w:rsid w:val="0054623C"/>
    <w:rsid w:val="0054703A"/>
    <w:rsid w:val="005471A2"/>
    <w:rsid w:val="00547340"/>
    <w:rsid w:val="00547370"/>
    <w:rsid w:val="005502E0"/>
    <w:rsid w:val="00553840"/>
    <w:rsid w:val="00553881"/>
    <w:rsid w:val="00554086"/>
    <w:rsid w:val="005541FF"/>
    <w:rsid w:val="00555E26"/>
    <w:rsid w:val="005568DE"/>
    <w:rsid w:val="00560698"/>
    <w:rsid w:val="0056104F"/>
    <w:rsid w:val="00562943"/>
    <w:rsid w:val="00562FD0"/>
    <w:rsid w:val="00563151"/>
    <w:rsid w:val="005632FA"/>
    <w:rsid w:val="00564855"/>
    <w:rsid w:val="00564D16"/>
    <w:rsid w:val="00565C3F"/>
    <w:rsid w:val="00565D24"/>
    <w:rsid w:val="005662B7"/>
    <w:rsid w:val="00566753"/>
    <w:rsid w:val="0056767F"/>
    <w:rsid w:val="00570C03"/>
    <w:rsid w:val="00571F4A"/>
    <w:rsid w:val="005724C7"/>
    <w:rsid w:val="00573098"/>
    <w:rsid w:val="005735B6"/>
    <w:rsid w:val="005739B1"/>
    <w:rsid w:val="00573DFE"/>
    <w:rsid w:val="0057447C"/>
    <w:rsid w:val="005746CE"/>
    <w:rsid w:val="00574B7A"/>
    <w:rsid w:val="00575A2D"/>
    <w:rsid w:val="00575CFA"/>
    <w:rsid w:val="0057790B"/>
    <w:rsid w:val="00577BE2"/>
    <w:rsid w:val="00580C86"/>
    <w:rsid w:val="0058111C"/>
    <w:rsid w:val="0058196A"/>
    <w:rsid w:val="00582542"/>
    <w:rsid w:val="00582A7A"/>
    <w:rsid w:val="00582E9B"/>
    <w:rsid w:val="00582FE6"/>
    <w:rsid w:val="00583D02"/>
    <w:rsid w:val="00584850"/>
    <w:rsid w:val="00584BF9"/>
    <w:rsid w:val="00584C0A"/>
    <w:rsid w:val="00585628"/>
    <w:rsid w:val="0058578E"/>
    <w:rsid w:val="00586125"/>
    <w:rsid w:val="0058623B"/>
    <w:rsid w:val="005863B6"/>
    <w:rsid w:val="00586F36"/>
    <w:rsid w:val="00587FDA"/>
    <w:rsid w:val="005905A9"/>
    <w:rsid w:val="00591832"/>
    <w:rsid w:val="0059259A"/>
    <w:rsid w:val="00592841"/>
    <w:rsid w:val="00592E69"/>
    <w:rsid w:val="005937D0"/>
    <w:rsid w:val="00594504"/>
    <w:rsid w:val="00595304"/>
    <w:rsid w:val="00595511"/>
    <w:rsid w:val="005967BF"/>
    <w:rsid w:val="00597AF4"/>
    <w:rsid w:val="005A0F1D"/>
    <w:rsid w:val="005A12BC"/>
    <w:rsid w:val="005A2652"/>
    <w:rsid w:val="005A2C58"/>
    <w:rsid w:val="005A32DF"/>
    <w:rsid w:val="005A390C"/>
    <w:rsid w:val="005A39FA"/>
    <w:rsid w:val="005A3A63"/>
    <w:rsid w:val="005A4CFC"/>
    <w:rsid w:val="005A550C"/>
    <w:rsid w:val="005A67C5"/>
    <w:rsid w:val="005A68D9"/>
    <w:rsid w:val="005A7248"/>
    <w:rsid w:val="005A7A41"/>
    <w:rsid w:val="005A7B9B"/>
    <w:rsid w:val="005A7F3D"/>
    <w:rsid w:val="005B0C8C"/>
    <w:rsid w:val="005B1F07"/>
    <w:rsid w:val="005B2346"/>
    <w:rsid w:val="005B244D"/>
    <w:rsid w:val="005B3581"/>
    <w:rsid w:val="005B36C7"/>
    <w:rsid w:val="005B3A84"/>
    <w:rsid w:val="005B4504"/>
    <w:rsid w:val="005B543E"/>
    <w:rsid w:val="005B54D8"/>
    <w:rsid w:val="005B6CA7"/>
    <w:rsid w:val="005B75C7"/>
    <w:rsid w:val="005B7CF9"/>
    <w:rsid w:val="005B7F84"/>
    <w:rsid w:val="005C141D"/>
    <w:rsid w:val="005C1542"/>
    <w:rsid w:val="005C2DAB"/>
    <w:rsid w:val="005C32A6"/>
    <w:rsid w:val="005C33DE"/>
    <w:rsid w:val="005C3C88"/>
    <w:rsid w:val="005C4043"/>
    <w:rsid w:val="005C49EC"/>
    <w:rsid w:val="005C4A6B"/>
    <w:rsid w:val="005C685F"/>
    <w:rsid w:val="005C688F"/>
    <w:rsid w:val="005C7A88"/>
    <w:rsid w:val="005D0203"/>
    <w:rsid w:val="005D0725"/>
    <w:rsid w:val="005D0F84"/>
    <w:rsid w:val="005D1010"/>
    <w:rsid w:val="005D1C46"/>
    <w:rsid w:val="005D1D7A"/>
    <w:rsid w:val="005D27E6"/>
    <w:rsid w:val="005D2EAF"/>
    <w:rsid w:val="005D3D95"/>
    <w:rsid w:val="005D4B47"/>
    <w:rsid w:val="005D57FB"/>
    <w:rsid w:val="005D7153"/>
    <w:rsid w:val="005D71E9"/>
    <w:rsid w:val="005D75FA"/>
    <w:rsid w:val="005E02AD"/>
    <w:rsid w:val="005E03B6"/>
    <w:rsid w:val="005E0B8E"/>
    <w:rsid w:val="005E0FB6"/>
    <w:rsid w:val="005E1FF1"/>
    <w:rsid w:val="005E2035"/>
    <w:rsid w:val="005E2713"/>
    <w:rsid w:val="005E4271"/>
    <w:rsid w:val="005E4364"/>
    <w:rsid w:val="005E49D5"/>
    <w:rsid w:val="005E4FCC"/>
    <w:rsid w:val="005E533D"/>
    <w:rsid w:val="005E5A88"/>
    <w:rsid w:val="005E5AA5"/>
    <w:rsid w:val="005E69F1"/>
    <w:rsid w:val="005E7227"/>
    <w:rsid w:val="005E72DD"/>
    <w:rsid w:val="005F052E"/>
    <w:rsid w:val="005F05D1"/>
    <w:rsid w:val="005F0852"/>
    <w:rsid w:val="005F0B8D"/>
    <w:rsid w:val="005F0F32"/>
    <w:rsid w:val="005F1239"/>
    <w:rsid w:val="005F18E9"/>
    <w:rsid w:val="005F1EDA"/>
    <w:rsid w:val="005F263F"/>
    <w:rsid w:val="005F30FE"/>
    <w:rsid w:val="005F4B3D"/>
    <w:rsid w:val="005F4E3F"/>
    <w:rsid w:val="005F5747"/>
    <w:rsid w:val="005F5F83"/>
    <w:rsid w:val="005F6F5D"/>
    <w:rsid w:val="005F7103"/>
    <w:rsid w:val="005F7307"/>
    <w:rsid w:val="005F7885"/>
    <w:rsid w:val="005F7935"/>
    <w:rsid w:val="0060032C"/>
    <w:rsid w:val="00600664"/>
    <w:rsid w:val="00601003"/>
    <w:rsid w:val="00601151"/>
    <w:rsid w:val="006012B1"/>
    <w:rsid w:val="0060231C"/>
    <w:rsid w:val="00602EAF"/>
    <w:rsid w:val="00603C85"/>
    <w:rsid w:val="006044D5"/>
    <w:rsid w:val="00604E31"/>
    <w:rsid w:val="00607DEA"/>
    <w:rsid w:val="00607E0E"/>
    <w:rsid w:val="00610D2B"/>
    <w:rsid w:val="0061273C"/>
    <w:rsid w:val="00612F1A"/>
    <w:rsid w:val="0061377C"/>
    <w:rsid w:val="00613FC2"/>
    <w:rsid w:val="00614FDF"/>
    <w:rsid w:val="0061520D"/>
    <w:rsid w:val="00615769"/>
    <w:rsid w:val="006158CD"/>
    <w:rsid w:val="00615D68"/>
    <w:rsid w:val="00616568"/>
    <w:rsid w:val="00617053"/>
    <w:rsid w:val="0061718E"/>
    <w:rsid w:val="00621549"/>
    <w:rsid w:val="00621BE7"/>
    <w:rsid w:val="00622FDC"/>
    <w:rsid w:val="006234F8"/>
    <w:rsid w:val="00623761"/>
    <w:rsid w:val="00623B1C"/>
    <w:rsid w:val="00623E70"/>
    <w:rsid w:val="00624123"/>
    <w:rsid w:val="00625F2D"/>
    <w:rsid w:val="00626A15"/>
    <w:rsid w:val="00626EF7"/>
    <w:rsid w:val="00627234"/>
    <w:rsid w:val="00627512"/>
    <w:rsid w:val="00627705"/>
    <w:rsid w:val="00627AF0"/>
    <w:rsid w:val="00627D4A"/>
    <w:rsid w:val="00627E7C"/>
    <w:rsid w:val="00630904"/>
    <w:rsid w:val="00630A5E"/>
    <w:rsid w:val="006314A9"/>
    <w:rsid w:val="006317F1"/>
    <w:rsid w:val="00632271"/>
    <w:rsid w:val="006326A0"/>
    <w:rsid w:val="0063287F"/>
    <w:rsid w:val="00634563"/>
    <w:rsid w:val="00634813"/>
    <w:rsid w:val="00634E90"/>
    <w:rsid w:val="00635CC1"/>
    <w:rsid w:val="006406B6"/>
    <w:rsid w:val="00640A54"/>
    <w:rsid w:val="006415E1"/>
    <w:rsid w:val="00641E82"/>
    <w:rsid w:val="00642F26"/>
    <w:rsid w:val="00643351"/>
    <w:rsid w:val="00644644"/>
    <w:rsid w:val="006449D5"/>
    <w:rsid w:val="00644A35"/>
    <w:rsid w:val="00644FA6"/>
    <w:rsid w:val="00646468"/>
    <w:rsid w:val="006464A7"/>
    <w:rsid w:val="0064701E"/>
    <w:rsid w:val="0064728F"/>
    <w:rsid w:val="00650623"/>
    <w:rsid w:val="0065182C"/>
    <w:rsid w:val="00651D45"/>
    <w:rsid w:val="006525C4"/>
    <w:rsid w:val="0065274C"/>
    <w:rsid w:val="00652EE5"/>
    <w:rsid w:val="00653F01"/>
    <w:rsid w:val="00655545"/>
    <w:rsid w:val="00655906"/>
    <w:rsid w:val="00655CE2"/>
    <w:rsid w:val="00655E60"/>
    <w:rsid w:val="00657C67"/>
    <w:rsid w:val="00661128"/>
    <w:rsid w:val="00661A2B"/>
    <w:rsid w:val="00661B0E"/>
    <w:rsid w:val="006628EE"/>
    <w:rsid w:val="00663119"/>
    <w:rsid w:val="006633AA"/>
    <w:rsid w:val="00663B6E"/>
    <w:rsid w:val="006654C4"/>
    <w:rsid w:val="0066626A"/>
    <w:rsid w:val="006666C1"/>
    <w:rsid w:val="00666B51"/>
    <w:rsid w:val="006672E5"/>
    <w:rsid w:val="00667449"/>
    <w:rsid w:val="00670D66"/>
    <w:rsid w:val="00671635"/>
    <w:rsid w:val="00671D22"/>
    <w:rsid w:val="006723C0"/>
    <w:rsid w:val="006732B8"/>
    <w:rsid w:val="00673623"/>
    <w:rsid w:val="0067390D"/>
    <w:rsid w:val="006739F4"/>
    <w:rsid w:val="00673D26"/>
    <w:rsid w:val="00674066"/>
    <w:rsid w:val="006749BD"/>
    <w:rsid w:val="00674C23"/>
    <w:rsid w:val="006760DD"/>
    <w:rsid w:val="00676572"/>
    <w:rsid w:val="006801E7"/>
    <w:rsid w:val="006803D4"/>
    <w:rsid w:val="006804BB"/>
    <w:rsid w:val="00680EB8"/>
    <w:rsid w:val="0068151D"/>
    <w:rsid w:val="0068160B"/>
    <w:rsid w:val="00683CDF"/>
    <w:rsid w:val="006849CF"/>
    <w:rsid w:val="00684BB9"/>
    <w:rsid w:val="00685142"/>
    <w:rsid w:val="00685534"/>
    <w:rsid w:val="0068585D"/>
    <w:rsid w:val="006859AF"/>
    <w:rsid w:val="00685B4E"/>
    <w:rsid w:val="00685C10"/>
    <w:rsid w:val="0068660A"/>
    <w:rsid w:val="006866E3"/>
    <w:rsid w:val="00686C19"/>
    <w:rsid w:val="00686D14"/>
    <w:rsid w:val="00687228"/>
    <w:rsid w:val="00687BA0"/>
    <w:rsid w:val="00687ED7"/>
    <w:rsid w:val="0069030A"/>
    <w:rsid w:val="006905F5"/>
    <w:rsid w:val="00690740"/>
    <w:rsid w:val="00690E19"/>
    <w:rsid w:val="00691487"/>
    <w:rsid w:val="00691E48"/>
    <w:rsid w:val="006920E1"/>
    <w:rsid w:val="006929DC"/>
    <w:rsid w:val="00693994"/>
    <w:rsid w:val="00694620"/>
    <w:rsid w:val="00694889"/>
    <w:rsid w:val="00694A04"/>
    <w:rsid w:val="00694C00"/>
    <w:rsid w:val="00694F5C"/>
    <w:rsid w:val="0069550A"/>
    <w:rsid w:val="006970EB"/>
    <w:rsid w:val="0069746E"/>
    <w:rsid w:val="00697816"/>
    <w:rsid w:val="00697C5D"/>
    <w:rsid w:val="00697EA5"/>
    <w:rsid w:val="006A0150"/>
    <w:rsid w:val="006A1153"/>
    <w:rsid w:val="006A201A"/>
    <w:rsid w:val="006A22E8"/>
    <w:rsid w:val="006A290F"/>
    <w:rsid w:val="006A2BAD"/>
    <w:rsid w:val="006A328C"/>
    <w:rsid w:val="006A4255"/>
    <w:rsid w:val="006A520D"/>
    <w:rsid w:val="006A61F1"/>
    <w:rsid w:val="006B0AF1"/>
    <w:rsid w:val="006B0D8A"/>
    <w:rsid w:val="006B0D92"/>
    <w:rsid w:val="006B157D"/>
    <w:rsid w:val="006B26CB"/>
    <w:rsid w:val="006B4C52"/>
    <w:rsid w:val="006B535D"/>
    <w:rsid w:val="006B5736"/>
    <w:rsid w:val="006B614F"/>
    <w:rsid w:val="006B6C20"/>
    <w:rsid w:val="006B7122"/>
    <w:rsid w:val="006B71FF"/>
    <w:rsid w:val="006B75D0"/>
    <w:rsid w:val="006B7C4D"/>
    <w:rsid w:val="006B7D01"/>
    <w:rsid w:val="006B7FFB"/>
    <w:rsid w:val="006C01FC"/>
    <w:rsid w:val="006C0266"/>
    <w:rsid w:val="006C04F5"/>
    <w:rsid w:val="006C05D8"/>
    <w:rsid w:val="006C15C2"/>
    <w:rsid w:val="006C15D0"/>
    <w:rsid w:val="006C1906"/>
    <w:rsid w:val="006C2305"/>
    <w:rsid w:val="006C23A3"/>
    <w:rsid w:val="006C2BB1"/>
    <w:rsid w:val="006C2C1F"/>
    <w:rsid w:val="006C2C81"/>
    <w:rsid w:val="006C2FA2"/>
    <w:rsid w:val="006C3642"/>
    <w:rsid w:val="006C3ED0"/>
    <w:rsid w:val="006C4662"/>
    <w:rsid w:val="006C537B"/>
    <w:rsid w:val="006C5C5D"/>
    <w:rsid w:val="006C5DB7"/>
    <w:rsid w:val="006C621B"/>
    <w:rsid w:val="006C68D9"/>
    <w:rsid w:val="006C6BEB"/>
    <w:rsid w:val="006C6D9E"/>
    <w:rsid w:val="006C773D"/>
    <w:rsid w:val="006D0213"/>
    <w:rsid w:val="006D037A"/>
    <w:rsid w:val="006D3B0B"/>
    <w:rsid w:val="006D4B75"/>
    <w:rsid w:val="006D4C7F"/>
    <w:rsid w:val="006D50F9"/>
    <w:rsid w:val="006D5943"/>
    <w:rsid w:val="006D5BA2"/>
    <w:rsid w:val="006D6627"/>
    <w:rsid w:val="006D7352"/>
    <w:rsid w:val="006E0671"/>
    <w:rsid w:val="006E0F4E"/>
    <w:rsid w:val="006E1129"/>
    <w:rsid w:val="006E1790"/>
    <w:rsid w:val="006E21B9"/>
    <w:rsid w:val="006E558A"/>
    <w:rsid w:val="006E5AED"/>
    <w:rsid w:val="006E65E3"/>
    <w:rsid w:val="006E67D1"/>
    <w:rsid w:val="006E680C"/>
    <w:rsid w:val="006F0128"/>
    <w:rsid w:val="006F018B"/>
    <w:rsid w:val="006F0345"/>
    <w:rsid w:val="006F0469"/>
    <w:rsid w:val="006F0C8B"/>
    <w:rsid w:val="006F10BB"/>
    <w:rsid w:val="006F1449"/>
    <w:rsid w:val="006F14DC"/>
    <w:rsid w:val="006F1FFF"/>
    <w:rsid w:val="006F2508"/>
    <w:rsid w:val="006F2782"/>
    <w:rsid w:val="006F2E24"/>
    <w:rsid w:val="006F3FCC"/>
    <w:rsid w:val="006F4DBB"/>
    <w:rsid w:val="006F53E7"/>
    <w:rsid w:val="006F54D7"/>
    <w:rsid w:val="006F5B97"/>
    <w:rsid w:val="006F66EF"/>
    <w:rsid w:val="006F68A9"/>
    <w:rsid w:val="006F748B"/>
    <w:rsid w:val="006F7534"/>
    <w:rsid w:val="006F75E0"/>
    <w:rsid w:val="006F7B33"/>
    <w:rsid w:val="007007F3"/>
    <w:rsid w:val="007011A5"/>
    <w:rsid w:val="0070229B"/>
    <w:rsid w:val="00702651"/>
    <w:rsid w:val="00702D43"/>
    <w:rsid w:val="007038AD"/>
    <w:rsid w:val="00704042"/>
    <w:rsid w:val="0070418C"/>
    <w:rsid w:val="00704772"/>
    <w:rsid w:val="00704A7C"/>
    <w:rsid w:val="00704F8B"/>
    <w:rsid w:val="007054A4"/>
    <w:rsid w:val="00705CF7"/>
    <w:rsid w:val="00705D7C"/>
    <w:rsid w:val="00706673"/>
    <w:rsid w:val="007067F9"/>
    <w:rsid w:val="00707F26"/>
    <w:rsid w:val="00710A54"/>
    <w:rsid w:val="00711076"/>
    <w:rsid w:val="00711147"/>
    <w:rsid w:val="0071177E"/>
    <w:rsid w:val="007120A3"/>
    <w:rsid w:val="0071289E"/>
    <w:rsid w:val="00713BF0"/>
    <w:rsid w:val="00713EE9"/>
    <w:rsid w:val="007149C6"/>
    <w:rsid w:val="00716573"/>
    <w:rsid w:val="00717431"/>
    <w:rsid w:val="0071771D"/>
    <w:rsid w:val="00720F4E"/>
    <w:rsid w:val="007219C4"/>
    <w:rsid w:val="00721E52"/>
    <w:rsid w:val="007221A5"/>
    <w:rsid w:val="0072222A"/>
    <w:rsid w:val="00722960"/>
    <w:rsid w:val="00723CF0"/>
    <w:rsid w:val="0072471D"/>
    <w:rsid w:val="00727081"/>
    <w:rsid w:val="007277E3"/>
    <w:rsid w:val="00727DD7"/>
    <w:rsid w:val="00730B86"/>
    <w:rsid w:val="00731085"/>
    <w:rsid w:val="0073116C"/>
    <w:rsid w:val="0073202B"/>
    <w:rsid w:val="0073279C"/>
    <w:rsid w:val="00733971"/>
    <w:rsid w:val="0073425E"/>
    <w:rsid w:val="00734458"/>
    <w:rsid w:val="0073502F"/>
    <w:rsid w:val="0073616B"/>
    <w:rsid w:val="0073673B"/>
    <w:rsid w:val="00737084"/>
    <w:rsid w:val="00737408"/>
    <w:rsid w:val="00737469"/>
    <w:rsid w:val="007402B4"/>
    <w:rsid w:val="0074042C"/>
    <w:rsid w:val="00740451"/>
    <w:rsid w:val="007405A8"/>
    <w:rsid w:val="007419CF"/>
    <w:rsid w:val="00741AC4"/>
    <w:rsid w:val="00743915"/>
    <w:rsid w:val="00744B0A"/>
    <w:rsid w:val="0074531D"/>
    <w:rsid w:val="0074538C"/>
    <w:rsid w:val="00745432"/>
    <w:rsid w:val="0074611F"/>
    <w:rsid w:val="007469E4"/>
    <w:rsid w:val="0074718B"/>
    <w:rsid w:val="007477EE"/>
    <w:rsid w:val="00750370"/>
    <w:rsid w:val="00751412"/>
    <w:rsid w:val="00751664"/>
    <w:rsid w:val="00751844"/>
    <w:rsid w:val="00752AD6"/>
    <w:rsid w:val="00753AC9"/>
    <w:rsid w:val="007545DC"/>
    <w:rsid w:val="00754726"/>
    <w:rsid w:val="00754E99"/>
    <w:rsid w:val="0075586C"/>
    <w:rsid w:val="00755EEB"/>
    <w:rsid w:val="00756080"/>
    <w:rsid w:val="00756722"/>
    <w:rsid w:val="0075701B"/>
    <w:rsid w:val="0075752E"/>
    <w:rsid w:val="0076070D"/>
    <w:rsid w:val="0076195F"/>
    <w:rsid w:val="00761BEF"/>
    <w:rsid w:val="0076263C"/>
    <w:rsid w:val="0076319A"/>
    <w:rsid w:val="00763FF0"/>
    <w:rsid w:val="007643B4"/>
    <w:rsid w:val="00764781"/>
    <w:rsid w:val="00764B62"/>
    <w:rsid w:val="0076621C"/>
    <w:rsid w:val="00766646"/>
    <w:rsid w:val="00766989"/>
    <w:rsid w:val="00766EC7"/>
    <w:rsid w:val="00767391"/>
    <w:rsid w:val="0076756F"/>
    <w:rsid w:val="00770904"/>
    <w:rsid w:val="00770C0D"/>
    <w:rsid w:val="00770D0E"/>
    <w:rsid w:val="0077142E"/>
    <w:rsid w:val="007716B6"/>
    <w:rsid w:val="00772976"/>
    <w:rsid w:val="007740BB"/>
    <w:rsid w:val="00774E70"/>
    <w:rsid w:val="0077501D"/>
    <w:rsid w:val="00775045"/>
    <w:rsid w:val="00775638"/>
    <w:rsid w:val="00781ABB"/>
    <w:rsid w:val="00781F68"/>
    <w:rsid w:val="00781FB6"/>
    <w:rsid w:val="00782804"/>
    <w:rsid w:val="007832CD"/>
    <w:rsid w:val="00784431"/>
    <w:rsid w:val="00785040"/>
    <w:rsid w:val="00785603"/>
    <w:rsid w:val="00785FA3"/>
    <w:rsid w:val="00786079"/>
    <w:rsid w:val="00787C04"/>
    <w:rsid w:val="007913BD"/>
    <w:rsid w:val="00791659"/>
    <w:rsid w:val="00791C2C"/>
    <w:rsid w:val="007925D1"/>
    <w:rsid w:val="0079295F"/>
    <w:rsid w:val="00792E0D"/>
    <w:rsid w:val="007945E8"/>
    <w:rsid w:val="00795900"/>
    <w:rsid w:val="00796CEE"/>
    <w:rsid w:val="00797A0C"/>
    <w:rsid w:val="007A0246"/>
    <w:rsid w:val="007A07AC"/>
    <w:rsid w:val="007A1126"/>
    <w:rsid w:val="007A1549"/>
    <w:rsid w:val="007A1A3A"/>
    <w:rsid w:val="007A2693"/>
    <w:rsid w:val="007A2A93"/>
    <w:rsid w:val="007A45A5"/>
    <w:rsid w:val="007A4E44"/>
    <w:rsid w:val="007A7CF6"/>
    <w:rsid w:val="007B0083"/>
    <w:rsid w:val="007B041E"/>
    <w:rsid w:val="007B091C"/>
    <w:rsid w:val="007B1CDD"/>
    <w:rsid w:val="007B2AD5"/>
    <w:rsid w:val="007B2F88"/>
    <w:rsid w:val="007B320A"/>
    <w:rsid w:val="007B3518"/>
    <w:rsid w:val="007B43C2"/>
    <w:rsid w:val="007B5F07"/>
    <w:rsid w:val="007B7FB2"/>
    <w:rsid w:val="007C00E1"/>
    <w:rsid w:val="007C07B6"/>
    <w:rsid w:val="007C12DD"/>
    <w:rsid w:val="007C1B13"/>
    <w:rsid w:val="007C1B60"/>
    <w:rsid w:val="007C1DF4"/>
    <w:rsid w:val="007C213E"/>
    <w:rsid w:val="007C21F7"/>
    <w:rsid w:val="007C281E"/>
    <w:rsid w:val="007C2F41"/>
    <w:rsid w:val="007C31AF"/>
    <w:rsid w:val="007C33F9"/>
    <w:rsid w:val="007C368B"/>
    <w:rsid w:val="007C36E0"/>
    <w:rsid w:val="007C4904"/>
    <w:rsid w:val="007C49EB"/>
    <w:rsid w:val="007C513E"/>
    <w:rsid w:val="007C56B9"/>
    <w:rsid w:val="007C668C"/>
    <w:rsid w:val="007C6F4F"/>
    <w:rsid w:val="007C7979"/>
    <w:rsid w:val="007C7F88"/>
    <w:rsid w:val="007D12F8"/>
    <w:rsid w:val="007D199A"/>
    <w:rsid w:val="007D1C7C"/>
    <w:rsid w:val="007D240B"/>
    <w:rsid w:val="007D24AC"/>
    <w:rsid w:val="007D2ACD"/>
    <w:rsid w:val="007D2FEC"/>
    <w:rsid w:val="007D320E"/>
    <w:rsid w:val="007D3C44"/>
    <w:rsid w:val="007D3D83"/>
    <w:rsid w:val="007D3F86"/>
    <w:rsid w:val="007D419D"/>
    <w:rsid w:val="007D77D4"/>
    <w:rsid w:val="007E0960"/>
    <w:rsid w:val="007E1437"/>
    <w:rsid w:val="007E20AC"/>
    <w:rsid w:val="007E20AE"/>
    <w:rsid w:val="007E2736"/>
    <w:rsid w:val="007E30DC"/>
    <w:rsid w:val="007E3ED6"/>
    <w:rsid w:val="007E3F24"/>
    <w:rsid w:val="007E4691"/>
    <w:rsid w:val="007E5A53"/>
    <w:rsid w:val="007E5AC0"/>
    <w:rsid w:val="007E610B"/>
    <w:rsid w:val="007E686E"/>
    <w:rsid w:val="007E7A0C"/>
    <w:rsid w:val="007E7C2C"/>
    <w:rsid w:val="007F0162"/>
    <w:rsid w:val="007F0E66"/>
    <w:rsid w:val="007F1567"/>
    <w:rsid w:val="007F1A26"/>
    <w:rsid w:val="007F1F13"/>
    <w:rsid w:val="007F2565"/>
    <w:rsid w:val="007F2B70"/>
    <w:rsid w:val="007F4E76"/>
    <w:rsid w:val="007F50CC"/>
    <w:rsid w:val="007F52ED"/>
    <w:rsid w:val="007F571B"/>
    <w:rsid w:val="007F5A09"/>
    <w:rsid w:val="007F60D5"/>
    <w:rsid w:val="007F7403"/>
    <w:rsid w:val="007F7592"/>
    <w:rsid w:val="00800024"/>
    <w:rsid w:val="00800D1C"/>
    <w:rsid w:val="00800E60"/>
    <w:rsid w:val="008016D0"/>
    <w:rsid w:val="00801B56"/>
    <w:rsid w:val="00801F4C"/>
    <w:rsid w:val="00802BE1"/>
    <w:rsid w:val="00802E7D"/>
    <w:rsid w:val="00803535"/>
    <w:rsid w:val="00804533"/>
    <w:rsid w:val="008046DD"/>
    <w:rsid w:val="00804B2D"/>
    <w:rsid w:val="00804C29"/>
    <w:rsid w:val="00804DB6"/>
    <w:rsid w:val="008064B2"/>
    <w:rsid w:val="008067D4"/>
    <w:rsid w:val="00806E43"/>
    <w:rsid w:val="0081074E"/>
    <w:rsid w:val="00812D60"/>
    <w:rsid w:val="00813A2E"/>
    <w:rsid w:val="00813CC6"/>
    <w:rsid w:val="008143B6"/>
    <w:rsid w:val="00814F89"/>
    <w:rsid w:val="0081581F"/>
    <w:rsid w:val="00815B93"/>
    <w:rsid w:val="00816884"/>
    <w:rsid w:val="0081702A"/>
    <w:rsid w:val="008172E8"/>
    <w:rsid w:val="008176FC"/>
    <w:rsid w:val="00817C8B"/>
    <w:rsid w:val="0082012D"/>
    <w:rsid w:val="00820803"/>
    <w:rsid w:val="00820CEA"/>
    <w:rsid w:val="008215DE"/>
    <w:rsid w:val="0082184F"/>
    <w:rsid w:val="00822742"/>
    <w:rsid w:val="0082292D"/>
    <w:rsid w:val="00822A99"/>
    <w:rsid w:val="0082373B"/>
    <w:rsid w:val="00824BFB"/>
    <w:rsid w:val="00825102"/>
    <w:rsid w:val="0082510C"/>
    <w:rsid w:val="00826BF8"/>
    <w:rsid w:val="00827073"/>
    <w:rsid w:val="008275C4"/>
    <w:rsid w:val="008303A4"/>
    <w:rsid w:val="0083079F"/>
    <w:rsid w:val="00831012"/>
    <w:rsid w:val="008310F5"/>
    <w:rsid w:val="00831F83"/>
    <w:rsid w:val="008322A5"/>
    <w:rsid w:val="00833356"/>
    <w:rsid w:val="00833C06"/>
    <w:rsid w:val="00834AC8"/>
    <w:rsid w:val="00834E4E"/>
    <w:rsid w:val="00835356"/>
    <w:rsid w:val="00835C14"/>
    <w:rsid w:val="00835F5A"/>
    <w:rsid w:val="00836181"/>
    <w:rsid w:val="00836D1F"/>
    <w:rsid w:val="008371BA"/>
    <w:rsid w:val="00837847"/>
    <w:rsid w:val="0084036C"/>
    <w:rsid w:val="00841B44"/>
    <w:rsid w:val="00841FD0"/>
    <w:rsid w:val="0084209E"/>
    <w:rsid w:val="0084278C"/>
    <w:rsid w:val="00843926"/>
    <w:rsid w:val="00843ADD"/>
    <w:rsid w:val="0084433C"/>
    <w:rsid w:val="00844CDC"/>
    <w:rsid w:val="00845934"/>
    <w:rsid w:val="008460C3"/>
    <w:rsid w:val="00846574"/>
    <w:rsid w:val="00846ED4"/>
    <w:rsid w:val="008474A0"/>
    <w:rsid w:val="00847BD7"/>
    <w:rsid w:val="00847CCA"/>
    <w:rsid w:val="00847FEF"/>
    <w:rsid w:val="0085378C"/>
    <w:rsid w:val="008547C9"/>
    <w:rsid w:val="008552A9"/>
    <w:rsid w:val="00855E4B"/>
    <w:rsid w:val="00856B27"/>
    <w:rsid w:val="00856BCA"/>
    <w:rsid w:val="00856E2F"/>
    <w:rsid w:val="00857578"/>
    <w:rsid w:val="00857C31"/>
    <w:rsid w:val="00860053"/>
    <w:rsid w:val="00860CEF"/>
    <w:rsid w:val="00861242"/>
    <w:rsid w:val="0086186A"/>
    <w:rsid w:val="008629A4"/>
    <w:rsid w:val="00863272"/>
    <w:rsid w:val="0086338A"/>
    <w:rsid w:val="00863A14"/>
    <w:rsid w:val="00863B55"/>
    <w:rsid w:val="008644B7"/>
    <w:rsid w:val="008652B5"/>
    <w:rsid w:val="008653F6"/>
    <w:rsid w:val="00865485"/>
    <w:rsid w:val="00865531"/>
    <w:rsid w:val="008655BD"/>
    <w:rsid w:val="00865FF2"/>
    <w:rsid w:val="00866EA3"/>
    <w:rsid w:val="0086765C"/>
    <w:rsid w:val="008677DE"/>
    <w:rsid w:val="008679ED"/>
    <w:rsid w:val="00867A98"/>
    <w:rsid w:val="00870B10"/>
    <w:rsid w:val="00871B91"/>
    <w:rsid w:val="0087213A"/>
    <w:rsid w:val="008727FB"/>
    <w:rsid w:val="00872B1F"/>
    <w:rsid w:val="00872E0F"/>
    <w:rsid w:val="00874251"/>
    <w:rsid w:val="008743C0"/>
    <w:rsid w:val="008749F0"/>
    <w:rsid w:val="00875441"/>
    <w:rsid w:val="0087723D"/>
    <w:rsid w:val="00877B26"/>
    <w:rsid w:val="00880DBC"/>
    <w:rsid w:val="00881005"/>
    <w:rsid w:val="00881309"/>
    <w:rsid w:val="00881C2A"/>
    <w:rsid w:val="00882114"/>
    <w:rsid w:val="0088309F"/>
    <w:rsid w:val="00883CC4"/>
    <w:rsid w:val="00883D56"/>
    <w:rsid w:val="0088608B"/>
    <w:rsid w:val="008861FE"/>
    <w:rsid w:val="00886540"/>
    <w:rsid w:val="008867CD"/>
    <w:rsid w:val="00886C24"/>
    <w:rsid w:val="00887957"/>
    <w:rsid w:val="00887ED0"/>
    <w:rsid w:val="00890267"/>
    <w:rsid w:val="00890458"/>
    <w:rsid w:val="00891079"/>
    <w:rsid w:val="0089109B"/>
    <w:rsid w:val="00891F10"/>
    <w:rsid w:val="00892320"/>
    <w:rsid w:val="00892754"/>
    <w:rsid w:val="00892F51"/>
    <w:rsid w:val="00893B57"/>
    <w:rsid w:val="0089415D"/>
    <w:rsid w:val="0089454E"/>
    <w:rsid w:val="00894E2B"/>
    <w:rsid w:val="008950FD"/>
    <w:rsid w:val="00895102"/>
    <w:rsid w:val="008953E8"/>
    <w:rsid w:val="00895B9F"/>
    <w:rsid w:val="00895D05"/>
    <w:rsid w:val="00895DD5"/>
    <w:rsid w:val="00895EE1"/>
    <w:rsid w:val="0089667A"/>
    <w:rsid w:val="0089767F"/>
    <w:rsid w:val="00897F62"/>
    <w:rsid w:val="008A0499"/>
    <w:rsid w:val="008A0894"/>
    <w:rsid w:val="008A0B00"/>
    <w:rsid w:val="008A18B8"/>
    <w:rsid w:val="008A1AFA"/>
    <w:rsid w:val="008A1B20"/>
    <w:rsid w:val="008A2582"/>
    <w:rsid w:val="008A3101"/>
    <w:rsid w:val="008A37F2"/>
    <w:rsid w:val="008A434B"/>
    <w:rsid w:val="008A4B10"/>
    <w:rsid w:val="008A4B5B"/>
    <w:rsid w:val="008A6BB3"/>
    <w:rsid w:val="008A6C32"/>
    <w:rsid w:val="008A6C78"/>
    <w:rsid w:val="008B0577"/>
    <w:rsid w:val="008B0805"/>
    <w:rsid w:val="008B084A"/>
    <w:rsid w:val="008B1E4F"/>
    <w:rsid w:val="008B2A7B"/>
    <w:rsid w:val="008B3309"/>
    <w:rsid w:val="008B35D4"/>
    <w:rsid w:val="008B3C74"/>
    <w:rsid w:val="008B3E98"/>
    <w:rsid w:val="008B490E"/>
    <w:rsid w:val="008B5A3A"/>
    <w:rsid w:val="008B5CC0"/>
    <w:rsid w:val="008B60EC"/>
    <w:rsid w:val="008B6956"/>
    <w:rsid w:val="008B70D2"/>
    <w:rsid w:val="008B7BB4"/>
    <w:rsid w:val="008C0354"/>
    <w:rsid w:val="008C0748"/>
    <w:rsid w:val="008C09F2"/>
    <w:rsid w:val="008C14F1"/>
    <w:rsid w:val="008C1BD3"/>
    <w:rsid w:val="008C2712"/>
    <w:rsid w:val="008C278D"/>
    <w:rsid w:val="008C2DA1"/>
    <w:rsid w:val="008C3432"/>
    <w:rsid w:val="008C52F2"/>
    <w:rsid w:val="008C5338"/>
    <w:rsid w:val="008C578A"/>
    <w:rsid w:val="008C58D0"/>
    <w:rsid w:val="008C60CC"/>
    <w:rsid w:val="008C6753"/>
    <w:rsid w:val="008C6C23"/>
    <w:rsid w:val="008C7369"/>
    <w:rsid w:val="008C7E09"/>
    <w:rsid w:val="008D121E"/>
    <w:rsid w:val="008D14C5"/>
    <w:rsid w:val="008D1717"/>
    <w:rsid w:val="008D1BB7"/>
    <w:rsid w:val="008D3017"/>
    <w:rsid w:val="008D30EC"/>
    <w:rsid w:val="008D35B3"/>
    <w:rsid w:val="008D3D87"/>
    <w:rsid w:val="008D458C"/>
    <w:rsid w:val="008D5E48"/>
    <w:rsid w:val="008D6BD2"/>
    <w:rsid w:val="008D70CD"/>
    <w:rsid w:val="008D7952"/>
    <w:rsid w:val="008D7FE9"/>
    <w:rsid w:val="008E0717"/>
    <w:rsid w:val="008E0A76"/>
    <w:rsid w:val="008E1459"/>
    <w:rsid w:val="008E259A"/>
    <w:rsid w:val="008E2BEA"/>
    <w:rsid w:val="008E36FC"/>
    <w:rsid w:val="008E4715"/>
    <w:rsid w:val="008E4F46"/>
    <w:rsid w:val="008E65E2"/>
    <w:rsid w:val="008E6622"/>
    <w:rsid w:val="008E67E9"/>
    <w:rsid w:val="008E7101"/>
    <w:rsid w:val="008F0500"/>
    <w:rsid w:val="008F085F"/>
    <w:rsid w:val="008F0AF7"/>
    <w:rsid w:val="008F1239"/>
    <w:rsid w:val="008F17CB"/>
    <w:rsid w:val="008F1F04"/>
    <w:rsid w:val="008F1FFD"/>
    <w:rsid w:val="008F270D"/>
    <w:rsid w:val="008F2C99"/>
    <w:rsid w:val="008F3184"/>
    <w:rsid w:val="008F3354"/>
    <w:rsid w:val="008F42A6"/>
    <w:rsid w:val="008F67FC"/>
    <w:rsid w:val="008F68E5"/>
    <w:rsid w:val="008F771A"/>
    <w:rsid w:val="009001FD"/>
    <w:rsid w:val="00901775"/>
    <w:rsid w:val="00901BCE"/>
    <w:rsid w:val="00901E78"/>
    <w:rsid w:val="0090219D"/>
    <w:rsid w:val="00902252"/>
    <w:rsid w:val="00902A36"/>
    <w:rsid w:val="00902F86"/>
    <w:rsid w:val="00903BCA"/>
    <w:rsid w:val="00904434"/>
    <w:rsid w:val="00904A84"/>
    <w:rsid w:val="00904F0F"/>
    <w:rsid w:val="00904F37"/>
    <w:rsid w:val="00905C3C"/>
    <w:rsid w:val="009061C6"/>
    <w:rsid w:val="00906D27"/>
    <w:rsid w:val="0090725C"/>
    <w:rsid w:val="00910E7F"/>
    <w:rsid w:val="0091154E"/>
    <w:rsid w:val="00912900"/>
    <w:rsid w:val="009137AB"/>
    <w:rsid w:val="00914565"/>
    <w:rsid w:val="009146C5"/>
    <w:rsid w:val="009157E0"/>
    <w:rsid w:val="00916ABE"/>
    <w:rsid w:val="00917C28"/>
    <w:rsid w:val="0092090E"/>
    <w:rsid w:val="00922E2F"/>
    <w:rsid w:val="00923236"/>
    <w:rsid w:val="00923BB8"/>
    <w:rsid w:val="0092520A"/>
    <w:rsid w:val="00925494"/>
    <w:rsid w:val="0092576F"/>
    <w:rsid w:val="00925A66"/>
    <w:rsid w:val="00925B44"/>
    <w:rsid w:val="00926233"/>
    <w:rsid w:val="009269E3"/>
    <w:rsid w:val="00926E42"/>
    <w:rsid w:val="009300FB"/>
    <w:rsid w:val="00930173"/>
    <w:rsid w:val="00930943"/>
    <w:rsid w:val="009313C9"/>
    <w:rsid w:val="00931DCE"/>
    <w:rsid w:val="009321C4"/>
    <w:rsid w:val="009322AA"/>
    <w:rsid w:val="009323E0"/>
    <w:rsid w:val="009332BE"/>
    <w:rsid w:val="0093420F"/>
    <w:rsid w:val="00935F40"/>
    <w:rsid w:val="00936220"/>
    <w:rsid w:val="00936939"/>
    <w:rsid w:val="00937435"/>
    <w:rsid w:val="00940DDC"/>
    <w:rsid w:val="00940EB8"/>
    <w:rsid w:val="00940EDC"/>
    <w:rsid w:val="00940FA8"/>
    <w:rsid w:val="00941BB5"/>
    <w:rsid w:val="00941C22"/>
    <w:rsid w:val="00942C10"/>
    <w:rsid w:val="00943276"/>
    <w:rsid w:val="00943620"/>
    <w:rsid w:val="00943D28"/>
    <w:rsid w:val="00943FFA"/>
    <w:rsid w:val="0094405A"/>
    <w:rsid w:val="009442DA"/>
    <w:rsid w:val="00944418"/>
    <w:rsid w:val="009446AE"/>
    <w:rsid w:val="009455C5"/>
    <w:rsid w:val="00946046"/>
    <w:rsid w:val="0094773F"/>
    <w:rsid w:val="00951D4E"/>
    <w:rsid w:val="009528E2"/>
    <w:rsid w:val="009529CA"/>
    <w:rsid w:val="0095307A"/>
    <w:rsid w:val="00953695"/>
    <w:rsid w:val="00955B4A"/>
    <w:rsid w:val="00955C41"/>
    <w:rsid w:val="00956114"/>
    <w:rsid w:val="00956218"/>
    <w:rsid w:val="009603C1"/>
    <w:rsid w:val="00960B94"/>
    <w:rsid w:val="009613D8"/>
    <w:rsid w:val="00961CEA"/>
    <w:rsid w:val="00961E90"/>
    <w:rsid w:val="009639AE"/>
    <w:rsid w:val="0096413B"/>
    <w:rsid w:val="009648BD"/>
    <w:rsid w:val="00964CDE"/>
    <w:rsid w:val="0096605D"/>
    <w:rsid w:val="00966485"/>
    <w:rsid w:val="00966C39"/>
    <w:rsid w:val="00966F33"/>
    <w:rsid w:val="009672A9"/>
    <w:rsid w:val="009673BF"/>
    <w:rsid w:val="00967684"/>
    <w:rsid w:val="00970276"/>
    <w:rsid w:val="009707AE"/>
    <w:rsid w:val="00970CAD"/>
    <w:rsid w:val="00971335"/>
    <w:rsid w:val="00971F07"/>
    <w:rsid w:val="00973162"/>
    <w:rsid w:val="00974761"/>
    <w:rsid w:val="00974A6A"/>
    <w:rsid w:val="00974F80"/>
    <w:rsid w:val="00975524"/>
    <w:rsid w:val="00976123"/>
    <w:rsid w:val="00976E5F"/>
    <w:rsid w:val="009770AB"/>
    <w:rsid w:val="009803FA"/>
    <w:rsid w:val="00980B11"/>
    <w:rsid w:val="00981417"/>
    <w:rsid w:val="00981B7C"/>
    <w:rsid w:val="00982D21"/>
    <w:rsid w:val="00982DD0"/>
    <w:rsid w:val="00982E3B"/>
    <w:rsid w:val="009830F5"/>
    <w:rsid w:val="00983975"/>
    <w:rsid w:val="00983982"/>
    <w:rsid w:val="00983ED8"/>
    <w:rsid w:val="0098478D"/>
    <w:rsid w:val="0098606C"/>
    <w:rsid w:val="00986A62"/>
    <w:rsid w:val="00986F49"/>
    <w:rsid w:val="009871B8"/>
    <w:rsid w:val="0099039E"/>
    <w:rsid w:val="009904F7"/>
    <w:rsid w:val="0099081F"/>
    <w:rsid w:val="0099093E"/>
    <w:rsid w:val="00990A9D"/>
    <w:rsid w:val="00993990"/>
    <w:rsid w:val="00993D27"/>
    <w:rsid w:val="00994245"/>
    <w:rsid w:val="0099494D"/>
    <w:rsid w:val="00994BB6"/>
    <w:rsid w:val="00995465"/>
    <w:rsid w:val="00995556"/>
    <w:rsid w:val="00995CBA"/>
    <w:rsid w:val="009963E6"/>
    <w:rsid w:val="00996473"/>
    <w:rsid w:val="009965BB"/>
    <w:rsid w:val="0099678C"/>
    <w:rsid w:val="009A1A73"/>
    <w:rsid w:val="009A2B95"/>
    <w:rsid w:val="009A2E73"/>
    <w:rsid w:val="009A3600"/>
    <w:rsid w:val="009A3676"/>
    <w:rsid w:val="009A390B"/>
    <w:rsid w:val="009A3B35"/>
    <w:rsid w:val="009A70D9"/>
    <w:rsid w:val="009A7964"/>
    <w:rsid w:val="009A7A4F"/>
    <w:rsid w:val="009A7D38"/>
    <w:rsid w:val="009B01E9"/>
    <w:rsid w:val="009B05F1"/>
    <w:rsid w:val="009B0C96"/>
    <w:rsid w:val="009B1164"/>
    <w:rsid w:val="009B1751"/>
    <w:rsid w:val="009B1D57"/>
    <w:rsid w:val="009B1F51"/>
    <w:rsid w:val="009B486C"/>
    <w:rsid w:val="009B4D78"/>
    <w:rsid w:val="009B50DC"/>
    <w:rsid w:val="009B585A"/>
    <w:rsid w:val="009B5FE7"/>
    <w:rsid w:val="009B63A0"/>
    <w:rsid w:val="009B717C"/>
    <w:rsid w:val="009C071E"/>
    <w:rsid w:val="009C2035"/>
    <w:rsid w:val="009C222B"/>
    <w:rsid w:val="009C2822"/>
    <w:rsid w:val="009C4228"/>
    <w:rsid w:val="009C4435"/>
    <w:rsid w:val="009C44DA"/>
    <w:rsid w:val="009C50EB"/>
    <w:rsid w:val="009C51FE"/>
    <w:rsid w:val="009C52FF"/>
    <w:rsid w:val="009C552E"/>
    <w:rsid w:val="009C58EB"/>
    <w:rsid w:val="009C6131"/>
    <w:rsid w:val="009C6705"/>
    <w:rsid w:val="009C67A8"/>
    <w:rsid w:val="009C6A39"/>
    <w:rsid w:val="009C6D90"/>
    <w:rsid w:val="009D106F"/>
    <w:rsid w:val="009D201B"/>
    <w:rsid w:val="009D218B"/>
    <w:rsid w:val="009D3975"/>
    <w:rsid w:val="009D4697"/>
    <w:rsid w:val="009D4707"/>
    <w:rsid w:val="009D4B8C"/>
    <w:rsid w:val="009D4B94"/>
    <w:rsid w:val="009D5AE7"/>
    <w:rsid w:val="009D5D9C"/>
    <w:rsid w:val="009D6249"/>
    <w:rsid w:val="009D7727"/>
    <w:rsid w:val="009D777D"/>
    <w:rsid w:val="009E044C"/>
    <w:rsid w:val="009E1A25"/>
    <w:rsid w:val="009E20B4"/>
    <w:rsid w:val="009E2171"/>
    <w:rsid w:val="009E249B"/>
    <w:rsid w:val="009E2514"/>
    <w:rsid w:val="009E3CC1"/>
    <w:rsid w:val="009E3CE9"/>
    <w:rsid w:val="009E3F4D"/>
    <w:rsid w:val="009E42D9"/>
    <w:rsid w:val="009E44EB"/>
    <w:rsid w:val="009E55B6"/>
    <w:rsid w:val="009E6258"/>
    <w:rsid w:val="009E6C44"/>
    <w:rsid w:val="009E75B8"/>
    <w:rsid w:val="009E762E"/>
    <w:rsid w:val="009F07C7"/>
    <w:rsid w:val="009F0F5C"/>
    <w:rsid w:val="009F155F"/>
    <w:rsid w:val="009F2368"/>
    <w:rsid w:val="009F2939"/>
    <w:rsid w:val="009F4DCE"/>
    <w:rsid w:val="009F574A"/>
    <w:rsid w:val="009F5853"/>
    <w:rsid w:val="009F6244"/>
    <w:rsid w:val="009F7E55"/>
    <w:rsid w:val="00A0012D"/>
    <w:rsid w:val="00A00956"/>
    <w:rsid w:val="00A01017"/>
    <w:rsid w:val="00A014DC"/>
    <w:rsid w:val="00A01E81"/>
    <w:rsid w:val="00A02CE1"/>
    <w:rsid w:val="00A042E7"/>
    <w:rsid w:val="00A0447A"/>
    <w:rsid w:val="00A0550E"/>
    <w:rsid w:val="00A05528"/>
    <w:rsid w:val="00A06A84"/>
    <w:rsid w:val="00A072DF"/>
    <w:rsid w:val="00A103D9"/>
    <w:rsid w:val="00A10E86"/>
    <w:rsid w:val="00A110DB"/>
    <w:rsid w:val="00A1260C"/>
    <w:rsid w:val="00A126DF"/>
    <w:rsid w:val="00A12764"/>
    <w:rsid w:val="00A1450C"/>
    <w:rsid w:val="00A14B36"/>
    <w:rsid w:val="00A16877"/>
    <w:rsid w:val="00A16EA1"/>
    <w:rsid w:val="00A17380"/>
    <w:rsid w:val="00A17AC9"/>
    <w:rsid w:val="00A17C07"/>
    <w:rsid w:val="00A207EF"/>
    <w:rsid w:val="00A20A3A"/>
    <w:rsid w:val="00A21F68"/>
    <w:rsid w:val="00A222C7"/>
    <w:rsid w:val="00A22EA8"/>
    <w:rsid w:val="00A2304D"/>
    <w:rsid w:val="00A2311A"/>
    <w:rsid w:val="00A23254"/>
    <w:rsid w:val="00A24224"/>
    <w:rsid w:val="00A24BFF"/>
    <w:rsid w:val="00A24CC1"/>
    <w:rsid w:val="00A263CB"/>
    <w:rsid w:val="00A3003E"/>
    <w:rsid w:val="00A312A5"/>
    <w:rsid w:val="00A3317E"/>
    <w:rsid w:val="00A33999"/>
    <w:rsid w:val="00A3560F"/>
    <w:rsid w:val="00A37085"/>
    <w:rsid w:val="00A370A0"/>
    <w:rsid w:val="00A37E97"/>
    <w:rsid w:val="00A37FDB"/>
    <w:rsid w:val="00A4135A"/>
    <w:rsid w:val="00A4164F"/>
    <w:rsid w:val="00A41A6F"/>
    <w:rsid w:val="00A4207C"/>
    <w:rsid w:val="00A431F0"/>
    <w:rsid w:val="00A4364F"/>
    <w:rsid w:val="00A44031"/>
    <w:rsid w:val="00A44230"/>
    <w:rsid w:val="00A4491A"/>
    <w:rsid w:val="00A457F6"/>
    <w:rsid w:val="00A45BB2"/>
    <w:rsid w:val="00A45E9F"/>
    <w:rsid w:val="00A461BA"/>
    <w:rsid w:val="00A46D21"/>
    <w:rsid w:val="00A47863"/>
    <w:rsid w:val="00A478C1"/>
    <w:rsid w:val="00A5004A"/>
    <w:rsid w:val="00A50549"/>
    <w:rsid w:val="00A517AE"/>
    <w:rsid w:val="00A536B4"/>
    <w:rsid w:val="00A53B76"/>
    <w:rsid w:val="00A53E00"/>
    <w:rsid w:val="00A54D36"/>
    <w:rsid w:val="00A56052"/>
    <w:rsid w:val="00A57815"/>
    <w:rsid w:val="00A57BDE"/>
    <w:rsid w:val="00A607E2"/>
    <w:rsid w:val="00A60ACE"/>
    <w:rsid w:val="00A615C0"/>
    <w:rsid w:val="00A61980"/>
    <w:rsid w:val="00A61A5D"/>
    <w:rsid w:val="00A62126"/>
    <w:rsid w:val="00A62503"/>
    <w:rsid w:val="00A62F82"/>
    <w:rsid w:val="00A635AA"/>
    <w:rsid w:val="00A6422D"/>
    <w:rsid w:val="00A64EE6"/>
    <w:rsid w:val="00A65ECE"/>
    <w:rsid w:val="00A66EBE"/>
    <w:rsid w:val="00A67858"/>
    <w:rsid w:val="00A70212"/>
    <w:rsid w:val="00A7038F"/>
    <w:rsid w:val="00A70F7C"/>
    <w:rsid w:val="00A7185D"/>
    <w:rsid w:val="00A719BA"/>
    <w:rsid w:val="00A7281B"/>
    <w:rsid w:val="00A72D26"/>
    <w:rsid w:val="00A72D5F"/>
    <w:rsid w:val="00A72DB7"/>
    <w:rsid w:val="00A7351F"/>
    <w:rsid w:val="00A73562"/>
    <w:rsid w:val="00A74D6A"/>
    <w:rsid w:val="00A765A4"/>
    <w:rsid w:val="00A765B5"/>
    <w:rsid w:val="00A77817"/>
    <w:rsid w:val="00A77C7C"/>
    <w:rsid w:val="00A80BE7"/>
    <w:rsid w:val="00A8139A"/>
    <w:rsid w:val="00A83C87"/>
    <w:rsid w:val="00A84F04"/>
    <w:rsid w:val="00A8523A"/>
    <w:rsid w:val="00A8770A"/>
    <w:rsid w:val="00A91174"/>
    <w:rsid w:val="00A9219D"/>
    <w:rsid w:val="00A92DAC"/>
    <w:rsid w:val="00A9314F"/>
    <w:rsid w:val="00A93522"/>
    <w:rsid w:val="00A93C79"/>
    <w:rsid w:val="00A944C3"/>
    <w:rsid w:val="00A94A15"/>
    <w:rsid w:val="00A94B79"/>
    <w:rsid w:val="00A94BDB"/>
    <w:rsid w:val="00A9647C"/>
    <w:rsid w:val="00A97F7A"/>
    <w:rsid w:val="00AA0322"/>
    <w:rsid w:val="00AA253F"/>
    <w:rsid w:val="00AA326A"/>
    <w:rsid w:val="00AA4554"/>
    <w:rsid w:val="00AA45B3"/>
    <w:rsid w:val="00AA5348"/>
    <w:rsid w:val="00AA6361"/>
    <w:rsid w:val="00AA6862"/>
    <w:rsid w:val="00AA7698"/>
    <w:rsid w:val="00AA7DB0"/>
    <w:rsid w:val="00AB02D4"/>
    <w:rsid w:val="00AB1141"/>
    <w:rsid w:val="00AB1D12"/>
    <w:rsid w:val="00AB1EB2"/>
    <w:rsid w:val="00AB20CE"/>
    <w:rsid w:val="00AB2AFF"/>
    <w:rsid w:val="00AB43BC"/>
    <w:rsid w:val="00AB4633"/>
    <w:rsid w:val="00AB4DE2"/>
    <w:rsid w:val="00AB6382"/>
    <w:rsid w:val="00AB6C77"/>
    <w:rsid w:val="00AB713F"/>
    <w:rsid w:val="00AB71C9"/>
    <w:rsid w:val="00AB780A"/>
    <w:rsid w:val="00AB78F6"/>
    <w:rsid w:val="00AC027B"/>
    <w:rsid w:val="00AC03A7"/>
    <w:rsid w:val="00AC0D60"/>
    <w:rsid w:val="00AC11B2"/>
    <w:rsid w:val="00AC15E8"/>
    <w:rsid w:val="00AC1CB1"/>
    <w:rsid w:val="00AC2883"/>
    <w:rsid w:val="00AC2A43"/>
    <w:rsid w:val="00AC4E09"/>
    <w:rsid w:val="00AC6108"/>
    <w:rsid w:val="00AC6A6F"/>
    <w:rsid w:val="00AC74FF"/>
    <w:rsid w:val="00AC79A0"/>
    <w:rsid w:val="00AC7CB8"/>
    <w:rsid w:val="00AD0995"/>
    <w:rsid w:val="00AD1073"/>
    <w:rsid w:val="00AD225D"/>
    <w:rsid w:val="00AD2BE2"/>
    <w:rsid w:val="00AD340E"/>
    <w:rsid w:val="00AD36B2"/>
    <w:rsid w:val="00AD46D0"/>
    <w:rsid w:val="00AD5DA6"/>
    <w:rsid w:val="00AD62BB"/>
    <w:rsid w:val="00AD6C88"/>
    <w:rsid w:val="00AD72FA"/>
    <w:rsid w:val="00AD73CA"/>
    <w:rsid w:val="00AD79FF"/>
    <w:rsid w:val="00AE0D06"/>
    <w:rsid w:val="00AE13D7"/>
    <w:rsid w:val="00AE3942"/>
    <w:rsid w:val="00AE3D56"/>
    <w:rsid w:val="00AE3F1D"/>
    <w:rsid w:val="00AE57E1"/>
    <w:rsid w:val="00AE61A3"/>
    <w:rsid w:val="00AE6BA1"/>
    <w:rsid w:val="00AF0436"/>
    <w:rsid w:val="00AF1345"/>
    <w:rsid w:val="00AF1536"/>
    <w:rsid w:val="00AF18F3"/>
    <w:rsid w:val="00AF26FA"/>
    <w:rsid w:val="00AF2D19"/>
    <w:rsid w:val="00AF2FB8"/>
    <w:rsid w:val="00AF30C5"/>
    <w:rsid w:val="00AF3497"/>
    <w:rsid w:val="00AF3939"/>
    <w:rsid w:val="00AF3DDE"/>
    <w:rsid w:val="00AF47AE"/>
    <w:rsid w:val="00AF4B49"/>
    <w:rsid w:val="00AF5F1A"/>
    <w:rsid w:val="00AF71EC"/>
    <w:rsid w:val="00B00222"/>
    <w:rsid w:val="00B00468"/>
    <w:rsid w:val="00B007A4"/>
    <w:rsid w:val="00B01147"/>
    <w:rsid w:val="00B0160E"/>
    <w:rsid w:val="00B0171B"/>
    <w:rsid w:val="00B0185F"/>
    <w:rsid w:val="00B02A99"/>
    <w:rsid w:val="00B02DDC"/>
    <w:rsid w:val="00B04672"/>
    <w:rsid w:val="00B04AE7"/>
    <w:rsid w:val="00B04EAD"/>
    <w:rsid w:val="00B056A8"/>
    <w:rsid w:val="00B05843"/>
    <w:rsid w:val="00B05B0B"/>
    <w:rsid w:val="00B06E58"/>
    <w:rsid w:val="00B123DE"/>
    <w:rsid w:val="00B12A30"/>
    <w:rsid w:val="00B12E25"/>
    <w:rsid w:val="00B13846"/>
    <w:rsid w:val="00B14A2B"/>
    <w:rsid w:val="00B14E56"/>
    <w:rsid w:val="00B14FF1"/>
    <w:rsid w:val="00B15816"/>
    <w:rsid w:val="00B1716D"/>
    <w:rsid w:val="00B17DEB"/>
    <w:rsid w:val="00B20197"/>
    <w:rsid w:val="00B2062F"/>
    <w:rsid w:val="00B2104F"/>
    <w:rsid w:val="00B21BB5"/>
    <w:rsid w:val="00B21E35"/>
    <w:rsid w:val="00B2248F"/>
    <w:rsid w:val="00B22B9F"/>
    <w:rsid w:val="00B23193"/>
    <w:rsid w:val="00B23533"/>
    <w:rsid w:val="00B2374F"/>
    <w:rsid w:val="00B23BE1"/>
    <w:rsid w:val="00B2406E"/>
    <w:rsid w:val="00B2441D"/>
    <w:rsid w:val="00B24891"/>
    <w:rsid w:val="00B24DB2"/>
    <w:rsid w:val="00B24EE9"/>
    <w:rsid w:val="00B2506C"/>
    <w:rsid w:val="00B2606A"/>
    <w:rsid w:val="00B3013E"/>
    <w:rsid w:val="00B318B1"/>
    <w:rsid w:val="00B31901"/>
    <w:rsid w:val="00B31BC1"/>
    <w:rsid w:val="00B31DBB"/>
    <w:rsid w:val="00B323EF"/>
    <w:rsid w:val="00B32ABB"/>
    <w:rsid w:val="00B33CDF"/>
    <w:rsid w:val="00B34E50"/>
    <w:rsid w:val="00B35218"/>
    <w:rsid w:val="00B3656F"/>
    <w:rsid w:val="00B374E2"/>
    <w:rsid w:val="00B40298"/>
    <w:rsid w:val="00B40B20"/>
    <w:rsid w:val="00B413D5"/>
    <w:rsid w:val="00B41547"/>
    <w:rsid w:val="00B416B9"/>
    <w:rsid w:val="00B41C04"/>
    <w:rsid w:val="00B41CEC"/>
    <w:rsid w:val="00B41E73"/>
    <w:rsid w:val="00B41FD3"/>
    <w:rsid w:val="00B42303"/>
    <w:rsid w:val="00B4320F"/>
    <w:rsid w:val="00B4341B"/>
    <w:rsid w:val="00B4399B"/>
    <w:rsid w:val="00B451DF"/>
    <w:rsid w:val="00B45788"/>
    <w:rsid w:val="00B46BA0"/>
    <w:rsid w:val="00B46BF3"/>
    <w:rsid w:val="00B50700"/>
    <w:rsid w:val="00B54FCE"/>
    <w:rsid w:val="00B55A64"/>
    <w:rsid w:val="00B5614D"/>
    <w:rsid w:val="00B564AB"/>
    <w:rsid w:val="00B56E79"/>
    <w:rsid w:val="00B57618"/>
    <w:rsid w:val="00B57BED"/>
    <w:rsid w:val="00B607CD"/>
    <w:rsid w:val="00B610DB"/>
    <w:rsid w:val="00B62129"/>
    <w:rsid w:val="00B623ED"/>
    <w:rsid w:val="00B62B17"/>
    <w:rsid w:val="00B63305"/>
    <w:rsid w:val="00B638C0"/>
    <w:rsid w:val="00B63F2A"/>
    <w:rsid w:val="00B64463"/>
    <w:rsid w:val="00B65644"/>
    <w:rsid w:val="00B65B2C"/>
    <w:rsid w:val="00B665B0"/>
    <w:rsid w:val="00B66B5E"/>
    <w:rsid w:val="00B66FF7"/>
    <w:rsid w:val="00B6753D"/>
    <w:rsid w:val="00B677DE"/>
    <w:rsid w:val="00B67D27"/>
    <w:rsid w:val="00B67D9A"/>
    <w:rsid w:val="00B70551"/>
    <w:rsid w:val="00B709CB"/>
    <w:rsid w:val="00B7137F"/>
    <w:rsid w:val="00B714DE"/>
    <w:rsid w:val="00B7156B"/>
    <w:rsid w:val="00B71C76"/>
    <w:rsid w:val="00B71D3A"/>
    <w:rsid w:val="00B723EC"/>
    <w:rsid w:val="00B7334F"/>
    <w:rsid w:val="00B74294"/>
    <w:rsid w:val="00B7451B"/>
    <w:rsid w:val="00B7498F"/>
    <w:rsid w:val="00B74F9C"/>
    <w:rsid w:val="00B75047"/>
    <w:rsid w:val="00B77966"/>
    <w:rsid w:val="00B803E7"/>
    <w:rsid w:val="00B809FB"/>
    <w:rsid w:val="00B8104C"/>
    <w:rsid w:val="00B82342"/>
    <w:rsid w:val="00B82402"/>
    <w:rsid w:val="00B82E79"/>
    <w:rsid w:val="00B841B7"/>
    <w:rsid w:val="00B84D8C"/>
    <w:rsid w:val="00B85ABD"/>
    <w:rsid w:val="00B85D17"/>
    <w:rsid w:val="00B86CF0"/>
    <w:rsid w:val="00B8721C"/>
    <w:rsid w:val="00B910D2"/>
    <w:rsid w:val="00B91954"/>
    <w:rsid w:val="00B92276"/>
    <w:rsid w:val="00B924CC"/>
    <w:rsid w:val="00B92B7D"/>
    <w:rsid w:val="00B92C57"/>
    <w:rsid w:val="00B93705"/>
    <w:rsid w:val="00B93ABD"/>
    <w:rsid w:val="00B93C59"/>
    <w:rsid w:val="00B94418"/>
    <w:rsid w:val="00B948D1"/>
    <w:rsid w:val="00B9550F"/>
    <w:rsid w:val="00B95B34"/>
    <w:rsid w:val="00B97D81"/>
    <w:rsid w:val="00BA0040"/>
    <w:rsid w:val="00BA08CB"/>
    <w:rsid w:val="00BA0EFE"/>
    <w:rsid w:val="00BA1635"/>
    <w:rsid w:val="00BA4008"/>
    <w:rsid w:val="00BA4113"/>
    <w:rsid w:val="00BA468A"/>
    <w:rsid w:val="00BA4A7C"/>
    <w:rsid w:val="00BA4DDE"/>
    <w:rsid w:val="00BA4EBF"/>
    <w:rsid w:val="00BA53E6"/>
    <w:rsid w:val="00BA5460"/>
    <w:rsid w:val="00BA57B0"/>
    <w:rsid w:val="00BA6271"/>
    <w:rsid w:val="00BA63E6"/>
    <w:rsid w:val="00BA7956"/>
    <w:rsid w:val="00BA7C0B"/>
    <w:rsid w:val="00BA7FF6"/>
    <w:rsid w:val="00BB01B6"/>
    <w:rsid w:val="00BB0EB6"/>
    <w:rsid w:val="00BB0F16"/>
    <w:rsid w:val="00BB1134"/>
    <w:rsid w:val="00BB1962"/>
    <w:rsid w:val="00BB3030"/>
    <w:rsid w:val="00BB35DF"/>
    <w:rsid w:val="00BB3CDF"/>
    <w:rsid w:val="00BB3D69"/>
    <w:rsid w:val="00BB40BC"/>
    <w:rsid w:val="00BB4355"/>
    <w:rsid w:val="00BB4D13"/>
    <w:rsid w:val="00BB5213"/>
    <w:rsid w:val="00BB5F5F"/>
    <w:rsid w:val="00BB65C5"/>
    <w:rsid w:val="00BB681F"/>
    <w:rsid w:val="00BB6B39"/>
    <w:rsid w:val="00BB6D1F"/>
    <w:rsid w:val="00BC03F7"/>
    <w:rsid w:val="00BC0958"/>
    <w:rsid w:val="00BC0B36"/>
    <w:rsid w:val="00BC0F26"/>
    <w:rsid w:val="00BC1A3C"/>
    <w:rsid w:val="00BC1B29"/>
    <w:rsid w:val="00BC22DA"/>
    <w:rsid w:val="00BC2584"/>
    <w:rsid w:val="00BC3872"/>
    <w:rsid w:val="00BC3EAD"/>
    <w:rsid w:val="00BC40F0"/>
    <w:rsid w:val="00BC41FB"/>
    <w:rsid w:val="00BC48E1"/>
    <w:rsid w:val="00BC51F1"/>
    <w:rsid w:val="00BC52D8"/>
    <w:rsid w:val="00BC5F7C"/>
    <w:rsid w:val="00BC5F8D"/>
    <w:rsid w:val="00BC6035"/>
    <w:rsid w:val="00BC6304"/>
    <w:rsid w:val="00BC655F"/>
    <w:rsid w:val="00BC65A5"/>
    <w:rsid w:val="00BC7082"/>
    <w:rsid w:val="00BC760E"/>
    <w:rsid w:val="00BC7643"/>
    <w:rsid w:val="00BC7D0C"/>
    <w:rsid w:val="00BD0924"/>
    <w:rsid w:val="00BD20AB"/>
    <w:rsid w:val="00BD23A0"/>
    <w:rsid w:val="00BD3A20"/>
    <w:rsid w:val="00BD3ACB"/>
    <w:rsid w:val="00BD3C09"/>
    <w:rsid w:val="00BD41BC"/>
    <w:rsid w:val="00BD4307"/>
    <w:rsid w:val="00BD437C"/>
    <w:rsid w:val="00BD5BC4"/>
    <w:rsid w:val="00BD6806"/>
    <w:rsid w:val="00BD6F6F"/>
    <w:rsid w:val="00BD7037"/>
    <w:rsid w:val="00BD768B"/>
    <w:rsid w:val="00BD7FB1"/>
    <w:rsid w:val="00BE005A"/>
    <w:rsid w:val="00BE02A2"/>
    <w:rsid w:val="00BE0995"/>
    <w:rsid w:val="00BE099B"/>
    <w:rsid w:val="00BE0E84"/>
    <w:rsid w:val="00BE112A"/>
    <w:rsid w:val="00BE184B"/>
    <w:rsid w:val="00BE21B3"/>
    <w:rsid w:val="00BE36A5"/>
    <w:rsid w:val="00BE37EB"/>
    <w:rsid w:val="00BE3B27"/>
    <w:rsid w:val="00BE416E"/>
    <w:rsid w:val="00BE45D1"/>
    <w:rsid w:val="00BE484D"/>
    <w:rsid w:val="00BE5407"/>
    <w:rsid w:val="00BE5472"/>
    <w:rsid w:val="00BE6BE6"/>
    <w:rsid w:val="00BE7469"/>
    <w:rsid w:val="00BF013A"/>
    <w:rsid w:val="00BF0157"/>
    <w:rsid w:val="00BF0416"/>
    <w:rsid w:val="00BF0850"/>
    <w:rsid w:val="00BF1073"/>
    <w:rsid w:val="00BF21D9"/>
    <w:rsid w:val="00BF230D"/>
    <w:rsid w:val="00BF3883"/>
    <w:rsid w:val="00BF3AA1"/>
    <w:rsid w:val="00BF45CF"/>
    <w:rsid w:val="00BF49AE"/>
    <w:rsid w:val="00BF4AC6"/>
    <w:rsid w:val="00BF4D95"/>
    <w:rsid w:val="00BF4E08"/>
    <w:rsid w:val="00BF4E6D"/>
    <w:rsid w:val="00BF505D"/>
    <w:rsid w:val="00BF57B2"/>
    <w:rsid w:val="00BF64B0"/>
    <w:rsid w:val="00BF6EB1"/>
    <w:rsid w:val="00BF732B"/>
    <w:rsid w:val="00C0090E"/>
    <w:rsid w:val="00C00F88"/>
    <w:rsid w:val="00C0117D"/>
    <w:rsid w:val="00C013DC"/>
    <w:rsid w:val="00C01E99"/>
    <w:rsid w:val="00C03574"/>
    <w:rsid w:val="00C03E3B"/>
    <w:rsid w:val="00C04124"/>
    <w:rsid w:val="00C0477A"/>
    <w:rsid w:val="00C04849"/>
    <w:rsid w:val="00C05442"/>
    <w:rsid w:val="00C07FE2"/>
    <w:rsid w:val="00C10CB7"/>
    <w:rsid w:val="00C11407"/>
    <w:rsid w:val="00C11943"/>
    <w:rsid w:val="00C120D6"/>
    <w:rsid w:val="00C12169"/>
    <w:rsid w:val="00C129E7"/>
    <w:rsid w:val="00C14408"/>
    <w:rsid w:val="00C15752"/>
    <w:rsid w:val="00C15958"/>
    <w:rsid w:val="00C173A2"/>
    <w:rsid w:val="00C210B9"/>
    <w:rsid w:val="00C22CD0"/>
    <w:rsid w:val="00C232F6"/>
    <w:rsid w:val="00C23FAE"/>
    <w:rsid w:val="00C23FE1"/>
    <w:rsid w:val="00C24CF0"/>
    <w:rsid w:val="00C24F28"/>
    <w:rsid w:val="00C2501B"/>
    <w:rsid w:val="00C26382"/>
    <w:rsid w:val="00C26F18"/>
    <w:rsid w:val="00C270F4"/>
    <w:rsid w:val="00C30ABE"/>
    <w:rsid w:val="00C312AD"/>
    <w:rsid w:val="00C3138C"/>
    <w:rsid w:val="00C326EE"/>
    <w:rsid w:val="00C33019"/>
    <w:rsid w:val="00C331B9"/>
    <w:rsid w:val="00C33F3A"/>
    <w:rsid w:val="00C34D5C"/>
    <w:rsid w:val="00C36374"/>
    <w:rsid w:val="00C366B4"/>
    <w:rsid w:val="00C36CC5"/>
    <w:rsid w:val="00C40657"/>
    <w:rsid w:val="00C420E3"/>
    <w:rsid w:val="00C42639"/>
    <w:rsid w:val="00C4297B"/>
    <w:rsid w:val="00C42B9B"/>
    <w:rsid w:val="00C431C3"/>
    <w:rsid w:val="00C43230"/>
    <w:rsid w:val="00C43C6A"/>
    <w:rsid w:val="00C44B12"/>
    <w:rsid w:val="00C4618E"/>
    <w:rsid w:val="00C46EEE"/>
    <w:rsid w:val="00C511BB"/>
    <w:rsid w:val="00C51205"/>
    <w:rsid w:val="00C5146F"/>
    <w:rsid w:val="00C519DC"/>
    <w:rsid w:val="00C51D2F"/>
    <w:rsid w:val="00C52869"/>
    <w:rsid w:val="00C52ABC"/>
    <w:rsid w:val="00C531DB"/>
    <w:rsid w:val="00C53379"/>
    <w:rsid w:val="00C5355E"/>
    <w:rsid w:val="00C53B0C"/>
    <w:rsid w:val="00C5552E"/>
    <w:rsid w:val="00C5562C"/>
    <w:rsid w:val="00C5562D"/>
    <w:rsid w:val="00C558ED"/>
    <w:rsid w:val="00C55DA0"/>
    <w:rsid w:val="00C55EB7"/>
    <w:rsid w:val="00C56A52"/>
    <w:rsid w:val="00C57837"/>
    <w:rsid w:val="00C57A9F"/>
    <w:rsid w:val="00C57CF2"/>
    <w:rsid w:val="00C60646"/>
    <w:rsid w:val="00C60A5A"/>
    <w:rsid w:val="00C61545"/>
    <w:rsid w:val="00C62212"/>
    <w:rsid w:val="00C62BEE"/>
    <w:rsid w:val="00C62CC4"/>
    <w:rsid w:val="00C63C9F"/>
    <w:rsid w:val="00C6469D"/>
    <w:rsid w:val="00C64826"/>
    <w:rsid w:val="00C65AFA"/>
    <w:rsid w:val="00C67CB0"/>
    <w:rsid w:val="00C71282"/>
    <w:rsid w:val="00C714D3"/>
    <w:rsid w:val="00C726A8"/>
    <w:rsid w:val="00C7283B"/>
    <w:rsid w:val="00C734CF"/>
    <w:rsid w:val="00C7364A"/>
    <w:rsid w:val="00C73663"/>
    <w:rsid w:val="00C73C18"/>
    <w:rsid w:val="00C745EA"/>
    <w:rsid w:val="00C74755"/>
    <w:rsid w:val="00C74893"/>
    <w:rsid w:val="00C74F4C"/>
    <w:rsid w:val="00C751AB"/>
    <w:rsid w:val="00C75845"/>
    <w:rsid w:val="00C75DB7"/>
    <w:rsid w:val="00C76406"/>
    <w:rsid w:val="00C771DD"/>
    <w:rsid w:val="00C82465"/>
    <w:rsid w:val="00C82656"/>
    <w:rsid w:val="00C83557"/>
    <w:rsid w:val="00C838AD"/>
    <w:rsid w:val="00C84716"/>
    <w:rsid w:val="00C849AC"/>
    <w:rsid w:val="00C8634F"/>
    <w:rsid w:val="00C907A1"/>
    <w:rsid w:val="00C90B46"/>
    <w:rsid w:val="00C91002"/>
    <w:rsid w:val="00C916EB"/>
    <w:rsid w:val="00C91D21"/>
    <w:rsid w:val="00C92572"/>
    <w:rsid w:val="00C928D6"/>
    <w:rsid w:val="00C94040"/>
    <w:rsid w:val="00C9407A"/>
    <w:rsid w:val="00C941E2"/>
    <w:rsid w:val="00C958C1"/>
    <w:rsid w:val="00C95E77"/>
    <w:rsid w:val="00C97B65"/>
    <w:rsid w:val="00C97CDD"/>
    <w:rsid w:val="00CA0470"/>
    <w:rsid w:val="00CA06B8"/>
    <w:rsid w:val="00CA0CB6"/>
    <w:rsid w:val="00CA0FD7"/>
    <w:rsid w:val="00CA247D"/>
    <w:rsid w:val="00CA2FCE"/>
    <w:rsid w:val="00CA3124"/>
    <w:rsid w:val="00CA348A"/>
    <w:rsid w:val="00CA3E81"/>
    <w:rsid w:val="00CA4019"/>
    <w:rsid w:val="00CA464B"/>
    <w:rsid w:val="00CA47C7"/>
    <w:rsid w:val="00CA5199"/>
    <w:rsid w:val="00CA51EA"/>
    <w:rsid w:val="00CA5558"/>
    <w:rsid w:val="00CA5B3A"/>
    <w:rsid w:val="00CA62D3"/>
    <w:rsid w:val="00CA734A"/>
    <w:rsid w:val="00CA7BB4"/>
    <w:rsid w:val="00CB058F"/>
    <w:rsid w:val="00CB13C0"/>
    <w:rsid w:val="00CB1474"/>
    <w:rsid w:val="00CB2036"/>
    <w:rsid w:val="00CB2247"/>
    <w:rsid w:val="00CB275A"/>
    <w:rsid w:val="00CB28B4"/>
    <w:rsid w:val="00CB2CE6"/>
    <w:rsid w:val="00CB2F00"/>
    <w:rsid w:val="00CB3FB8"/>
    <w:rsid w:val="00CB5271"/>
    <w:rsid w:val="00CB579F"/>
    <w:rsid w:val="00CB57C3"/>
    <w:rsid w:val="00CB6BC2"/>
    <w:rsid w:val="00CB6DDA"/>
    <w:rsid w:val="00CB79A7"/>
    <w:rsid w:val="00CC02F5"/>
    <w:rsid w:val="00CC0456"/>
    <w:rsid w:val="00CC0F77"/>
    <w:rsid w:val="00CC14D4"/>
    <w:rsid w:val="00CC2CFB"/>
    <w:rsid w:val="00CC3965"/>
    <w:rsid w:val="00CC5356"/>
    <w:rsid w:val="00CC53D2"/>
    <w:rsid w:val="00CC603A"/>
    <w:rsid w:val="00CC7BC0"/>
    <w:rsid w:val="00CD0837"/>
    <w:rsid w:val="00CD0D02"/>
    <w:rsid w:val="00CD12F4"/>
    <w:rsid w:val="00CD2322"/>
    <w:rsid w:val="00CD2DC0"/>
    <w:rsid w:val="00CD2EF7"/>
    <w:rsid w:val="00CD31CB"/>
    <w:rsid w:val="00CD3875"/>
    <w:rsid w:val="00CD4566"/>
    <w:rsid w:val="00CD46E0"/>
    <w:rsid w:val="00CD4B97"/>
    <w:rsid w:val="00CD4E7E"/>
    <w:rsid w:val="00CD565E"/>
    <w:rsid w:val="00CD61DC"/>
    <w:rsid w:val="00CD6DEE"/>
    <w:rsid w:val="00CD7E14"/>
    <w:rsid w:val="00CE01F0"/>
    <w:rsid w:val="00CE07A6"/>
    <w:rsid w:val="00CE0EF9"/>
    <w:rsid w:val="00CE128C"/>
    <w:rsid w:val="00CE19D1"/>
    <w:rsid w:val="00CE2645"/>
    <w:rsid w:val="00CE5014"/>
    <w:rsid w:val="00CE5363"/>
    <w:rsid w:val="00CE56CB"/>
    <w:rsid w:val="00CE5DE7"/>
    <w:rsid w:val="00CE5FDE"/>
    <w:rsid w:val="00CE6D28"/>
    <w:rsid w:val="00CE7328"/>
    <w:rsid w:val="00CE7E87"/>
    <w:rsid w:val="00CF0BD3"/>
    <w:rsid w:val="00CF1415"/>
    <w:rsid w:val="00CF16A2"/>
    <w:rsid w:val="00CF1884"/>
    <w:rsid w:val="00CF1AAA"/>
    <w:rsid w:val="00CF1DAD"/>
    <w:rsid w:val="00CF2511"/>
    <w:rsid w:val="00CF2EC7"/>
    <w:rsid w:val="00CF5007"/>
    <w:rsid w:val="00CF57F4"/>
    <w:rsid w:val="00CF59BA"/>
    <w:rsid w:val="00CF6279"/>
    <w:rsid w:val="00CF7729"/>
    <w:rsid w:val="00D004B3"/>
    <w:rsid w:val="00D022F9"/>
    <w:rsid w:val="00D0231F"/>
    <w:rsid w:val="00D02A34"/>
    <w:rsid w:val="00D0434A"/>
    <w:rsid w:val="00D05148"/>
    <w:rsid w:val="00D0558E"/>
    <w:rsid w:val="00D0717D"/>
    <w:rsid w:val="00D07A87"/>
    <w:rsid w:val="00D1076E"/>
    <w:rsid w:val="00D1152C"/>
    <w:rsid w:val="00D116C6"/>
    <w:rsid w:val="00D11A23"/>
    <w:rsid w:val="00D11BC5"/>
    <w:rsid w:val="00D14423"/>
    <w:rsid w:val="00D14DEB"/>
    <w:rsid w:val="00D1620F"/>
    <w:rsid w:val="00D16A22"/>
    <w:rsid w:val="00D16AE2"/>
    <w:rsid w:val="00D208BF"/>
    <w:rsid w:val="00D20CD3"/>
    <w:rsid w:val="00D2123C"/>
    <w:rsid w:val="00D22A05"/>
    <w:rsid w:val="00D23676"/>
    <w:rsid w:val="00D23D4D"/>
    <w:rsid w:val="00D23F26"/>
    <w:rsid w:val="00D2464A"/>
    <w:rsid w:val="00D24BEF"/>
    <w:rsid w:val="00D251D3"/>
    <w:rsid w:val="00D259CC"/>
    <w:rsid w:val="00D26587"/>
    <w:rsid w:val="00D26841"/>
    <w:rsid w:val="00D27058"/>
    <w:rsid w:val="00D30062"/>
    <w:rsid w:val="00D30C55"/>
    <w:rsid w:val="00D30ED2"/>
    <w:rsid w:val="00D319E8"/>
    <w:rsid w:val="00D31D20"/>
    <w:rsid w:val="00D328EE"/>
    <w:rsid w:val="00D32A11"/>
    <w:rsid w:val="00D32BD1"/>
    <w:rsid w:val="00D33B29"/>
    <w:rsid w:val="00D33C8F"/>
    <w:rsid w:val="00D34409"/>
    <w:rsid w:val="00D34CF7"/>
    <w:rsid w:val="00D355CC"/>
    <w:rsid w:val="00D355EC"/>
    <w:rsid w:val="00D3584E"/>
    <w:rsid w:val="00D35DAC"/>
    <w:rsid w:val="00D35ECB"/>
    <w:rsid w:val="00D36F82"/>
    <w:rsid w:val="00D37157"/>
    <w:rsid w:val="00D375B4"/>
    <w:rsid w:val="00D37EF1"/>
    <w:rsid w:val="00D4040F"/>
    <w:rsid w:val="00D4090C"/>
    <w:rsid w:val="00D40FFB"/>
    <w:rsid w:val="00D4192A"/>
    <w:rsid w:val="00D41E1C"/>
    <w:rsid w:val="00D42B0B"/>
    <w:rsid w:val="00D432F0"/>
    <w:rsid w:val="00D43485"/>
    <w:rsid w:val="00D43E09"/>
    <w:rsid w:val="00D4595D"/>
    <w:rsid w:val="00D46925"/>
    <w:rsid w:val="00D46E42"/>
    <w:rsid w:val="00D5199C"/>
    <w:rsid w:val="00D538A6"/>
    <w:rsid w:val="00D53D49"/>
    <w:rsid w:val="00D54E6F"/>
    <w:rsid w:val="00D55079"/>
    <w:rsid w:val="00D5529E"/>
    <w:rsid w:val="00D55326"/>
    <w:rsid w:val="00D5567D"/>
    <w:rsid w:val="00D56629"/>
    <w:rsid w:val="00D566AD"/>
    <w:rsid w:val="00D56952"/>
    <w:rsid w:val="00D57DCB"/>
    <w:rsid w:val="00D600C2"/>
    <w:rsid w:val="00D60146"/>
    <w:rsid w:val="00D6050E"/>
    <w:rsid w:val="00D621D7"/>
    <w:rsid w:val="00D6246B"/>
    <w:rsid w:val="00D62F57"/>
    <w:rsid w:val="00D64CF9"/>
    <w:rsid w:val="00D64EB3"/>
    <w:rsid w:val="00D6618E"/>
    <w:rsid w:val="00D66800"/>
    <w:rsid w:val="00D66805"/>
    <w:rsid w:val="00D6684F"/>
    <w:rsid w:val="00D66AE7"/>
    <w:rsid w:val="00D66F06"/>
    <w:rsid w:val="00D6761F"/>
    <w:rsid w:val="00D70331"/>
    <w:rsid w:val="00D71439"/>
    <w:rsid w:val="00D74931"/>
    <w:rsid w:val="00D7535E"/>
    <w:rsid w:val="00D7667D"/>
    <w:rsid w:val="00D772C7"/>
    <w:rsid w:val="00D77632"/>
    <w:rsid w:val="00D77978"/>
    <w:rsid w:val="00D77E79"/>
    <w:rsid w:val="00D801F6"/>
    <w:rsid w:val="00D80D8E"/>
    <w:rsid w:val="00D8100A"/>
    <w:rsid w:val="00D81166"/>
    <w:rsid w:val="00D81B93"/>
    <w:rsid w:val="00D81DAE"/>
    <w:rsid w:val="00D828D0"/>
    <w:rsid w:val="00D82991"/>
    <w:rsid w:val="00D82A9E"/>
    <w:rsid w:val="00D82FE1"/>
    <w:rsid w:val="00D83003"/>
    <w:rsid w:val="00D834C3"/>
    <w:rsid w:val="00D83E4E"/>
    <w:rsid w:val="00D84762"/>
    <w:rsid w:val="00D848A8"/>
    <w:rsid w:val="00D85DD3"/>
    <w:rsid w:val="00D8601F"/>
    <w:rsid w:val="00D86527"/>
    <w:rsid w:val="00D90385"/>
    <w:rsid w:val="00D90483"/>
    <w:rsid w:val="00D91B69"/>
    <w:rsid w:val="00D91D37"/>
    <w:rsid w:val="00D91E43"/>
    <w:rsid w:val="00D928ED"/>
    <w:rsid w:val="00D92BFE"/>
    <w:rsid w:val="00D93511"/>
    <w:rsid w:val="00D93C32"/>
    <w:rsid w:val="00D93FA9"/>
    <w:rsid w:val="00D94128"/>
    <w:rsid w:val="00D9415C"/>
    <w:rsid w:val="00D947A8"/>
    <w:rsid w:val="00D94824"/>
    <w:rsid w:val="00D95401"/>
    <w:rsid w:val="00D96471"/>
    <w:rsid w:val="00D97ACF"/>
    <w:rsid w:val="00D97F61"/>
    <w:rsid w:val="00DA034B"/>
    <w:rsid w:val="00DA0D9A"/>
    <w:rsid w:val="00DA1A8A"/>
    <w:rsid w:val="00DA25B3"/>
    <w:rsid w:val="00DA28F1"/>
    <w:rsid w:val="00DA2A9E"/>
    <w:rsid w:val="00DA38F5"/>
    <w:rsid w:val="00DA5597"/>
    <w:rsid w:val="00DA5741"/>
    <w:rsid w:val="00DA5D0F"/>
    <w:rsid w:val="00DA5F87"/>
    <w:rsid w:val="00DA65D9"/>
    <w:rsid w:val="00DB0F06"/>
    <w:rsid w:val="00DB0F0E"/>
    <w:rsid w:val="00DB1A34"/>
    <w:rsid w:val="00DB2BBF"/>
    <w:rsid w:val="00DB37BC"/>
    <w:rsid w:val="00DB53F8"/>
    <w:rsid w:val="00DB5873"/>
    <w:rsid w:val="00DB5DBB"/>
    <w:rsid w:val="00DB5FB9"/>
    <w:rsid w:val="00DB6B53"/>
    <w:rsid w:val="00DB71F1"/>
    <w:rsid w:val="00DB7893"/>
    <w:rsid w:val="00DC03A2"/>
    <w:rsid w:val="00DC0C8C"/>
    <w:rsid w:val="00DC1C06"/>
    <w:rsid w:val="00DC1E81"/>
    <w:rsid w:val="00DC21E8"/>
    <w:rsid w:val="00DC22DE"/>
    <w:rsid w:val="00DC25ED"/>
    <w:rsid w:val="00DC2C79"/>
    <w:rsid w:val="00DC3924"/>
    <w:rsid w:val="00DC447F"/>
    <w:rsid w:val="00DC5AB4"/>
    <w:rsid w:val="00DC5BBB"/>
    <w:rsid w:val="00DC5E24"/>
    <w:rsid w:val="00DC5E71"/>
    <w:rsid w:val="00DC676B"/>
    <w:rsid w:val="00DC7B32"/>
    <w:rsid w:val="00DD11A2"/>
    <w:rsid w:val="00DD171E"/>
    <w:rsid w:val="00DD21F5"/>
    <w:rsid w:val="00DD2802"/>
    <w:rsid w:val="00DD2A4C"/>
    <w:rsid w:val="00DD2F4F"/>
    <w:rsid w:val="00DD31C9"/>
    <w:rsid w:val="00DD45C7"/>
    <w:rsid w:val="00DD49E6"/>
    <w:rsid w:val="00DD6090"/>
    <w:rsid w:val="00DD6347"/>
    <w:rsid w:val="00DD6F5A"/>
    <w:rsid w:val="00DD724D"/>
    <w:rsid w:val="00DD76B3"/>
    <w:rsid w:val="00DD7715"/>
    <w:rsid w:val="00DE0D81"/>
    <w:rsid w:val="00DE2FF0"/>
    <w:rsid w:val="00DE38E0"/>
    <w:rsid w:val="00DE3C90"/>
    <w:rsid w:val="00DE4780"/>
    <w:rsid w:val="00DE4842"/>
    <w:rsid w:val="00DE4E79"/>
    <w:rsid w:val="00DE523D"/>
    <w:rsid w:val="00DE5849"/>
    <w:rsid w:val="00DE63E3"/>
    <w:rsid w:val="00DE66A9"/>
    <w:rsid w:val="00DE7ADD"/>
    <w:rsid w:val="00DF046C"/>
    <w:rsid w:val="00DF1C5A"/>
    <w:rsid w:val="00DF1F6B"/>
    <w:rsid w:val="00DF3E69"/>
    <w:rsid w:val="00DF3FCE"/>
    <w:rsid w:val="00DF4219"/>
    <w:rsid w:val="00DF4D17"/>
    <w:rsid w:val="00DF5F11"/>
    <w:rsid w:val="00DF5FB8"/>
    <w:rsid w:val="00DF6245"/>
    <w:rsid w:val="00DF63E3"/>
    <w:rsid w:val="00DF6492"/>
    <w:rsid w:val="00DF654C"/>
    <w:rsid w:val="00DF7BDE"/>
    <w:rsid w:val="00DF7FA5"/>
    <w:rsid w:val="00E001D2"/>
    <w:rsid w:val="00E0053C"/>
    <w:rsid w:val="00E00977"/>
    <w:rsid w:val="00E01B72"/>
    <w:rsid w:val="00E02299"/>
    <w:rsid w:val="00E02586"/>
    <w:rsid w:val="00E03210"/>
    <w:rsid w:val="00E0365E"/>
    <w:rsid w:val="00E04BD9"/>
    <w:rsid w:val="00E04F27"/>
    <w:rsid w:val="00E05163"/>
    <w:rsid w:val="00E0577D"/>
    <w:rsid w:val="00E05861"/>
    <w:rsid w:val="00E05B86"/>
    <w:rsid w:val="00E063F3"/>
    <w:rsid w:val="00E068B1"/>
    <w:rsid w:val="00E06F54"/>
    <w:rsid w:val="00E07CFE"/>
    <w:rsid w:val="00E10E52"/>
    <w:rsid w:val="00E10F45"/>
    <w:rsid w:val="00E115D0"/>
    <w:rsid w:val="00E13C5A"/>
    <w:rsid w:val="00E13CA6"/>
    <w:rsid w:val="00E140D4"/>
    <w:rsid w:val="00E14EDB"/>
    <w:rsid w:val="00E14F9A"/>
    <w:rsid w:val="00E15CEC"/>
    <w:rsid w:val="00E1666B"/>
    <w:rsid w:val="00E16967"/>
    <w:rsid w:val="00E16DCE"/>
    <w:rsid w:val="00E201F8"/>
    <w:rsid w:val="00E20B2F"/>
    <w:rsid w:val="00E2191C"/>
    <w:rsid w:val="00E225B1"/>
    <w:rsid w:val="00E25243"/>
    <w:rsid w:val="00E25DCD"/>
    <w:rsid w:val="00E269E1"/>
    <w:rsid w:val="00E3100C"/>
    <w:rsid w:val="00E3100E"/>
    <w:rsid w:val="00E31677"/>
    <w:rsid w:val="00E3227A"/>
    <w:rsid w:val="00E3480C"/>
    <w:rsid w:val="00E34BAD"/>
    <w:rsid w:val="00E34BDD"/>
    <w:rsid w:val="00E35B38"/>
    <w:rsid w:val="00E36772"/>
    <w:rsid w:val="00E370AD"/>
    <w:rsid w:val="00E37209"/>
    <w:rsid w:val="00E37630"/>
    <w:rsid w:val="00E37CA9"/>
    <w:rsid w:val="00E37DCF"/>
    <w:rsid w:val="00E40457"/>
    <w:rsid w:val="00E40BC3"/>
    <w:rsid w:val="00E41823"/>
    <w:rsid w:val="00E42736"/>
    <w:rsid w:val="00E42A5D"/>
    <w:rsid w:val="00E430C8"/>
    <w:rsid w:val="00E43106"/>
    <w:rsid w:val="00E43F98"/>
    <w:rsid w:val="00E44014"/>
    <w:rsid w:val="00E45E30"/>
    <w:rsid w:val="00E45F13"/>
    <w:rsid w:val="00E45F5D"/>
    <w:rsid w:val="00E4625A"/>
    <w:rsid w:val="00E46C7F"/>
    <w:rsid w:val="00E46F0F"/>
    <w:rsid w:val="00E4710D"/>
    <w:rsid w:val="00E4775F"/>
    <w:rsid w:val="00E478D7"/>
    <w:rsid w:val="00E510BC"/>
    <w:rsid w:val="00E51374"/>
    <w:rsid w:val="00E52E23"/>
    <w:rsid w:val="00E5318F"/>
    <w:rsid w:val="00E5369C"/>
    <w:rsid w:val="00E53B2F"/>
    <w:rsid w:val="00E53D8C"/>
    <w:rsid w:val="00E5423F"/>
    <w:rsid w:val="00E54CB8"/>
    <w:rsid w:val="00E55C57"/>
    <w:rsid w:val="00E56DA5"/>
    <w:rsid w:val="00E57A04"/>
    <w:rsid w:val="00E57BD4"/>
    <w:rsid w:val="00E57C99"/>
    <w:rsid w:val="00E57CD5"/>
    <w:rsid w:val="00E60051"/>
    <w:rsid w:val="00E61118"/>
    <w:rsid w:val="00E6171A"/>
    <w:rsid w:val="00E62778"/>
    <w:rsid w:val="00E62EC3"/>
    <w:rsid w:val="00E6314E"/>
    <w:rsid w:val="00E639E4"/>
    <w:rsid w:val="00E63D53"/>
    <w:rsid w:val="00E64739"/>
    <w:rsid w:val="00E64AA5"/>
    <w:rsid w:val="00E662C3"/>
    <w:rsid w:val="00E66CC6"/>
    <w:rsid w:val="00E6727A"/>
    <w:rsid w:val="00E675F7"/>
    <w:rsid w:val="00E67BB8"/>
    <w:rsid w:val="00E70DB6"/>
    <w:rsid w:val="00E715FD"/>
    <w:rsid w:val="00E71931"/>
    <w:rsid w:val="00E72313"/>
    <w:rsid w:val="00E7389C"/>
    <w:rsid w:val="00E73CB2"/>
    <w:rsid w:val="00E73EF9"/>
    <w:rsid w:val="00E74089"/>
    <w:rsid w:val="00E74231"/>
    <w:rsid w:val="00E75145"/>
    <w:rsid w:val="00E75826"/>
    <w:rsid w:val="00E76C6B"/>
    <w:rsid w:val="00E76D27"/>
    <w:rsid w:val="00E77C41"/>
    <w:rsid w:val="00E77C50"/>
    <w:rsid w:val="00E77E57"/>
    <w:rsid w:val="00E8019B"/>
    <w:rsid w:val="00E805F3"/>
    <w:rsid w:val="00E8085E"/>
    <w:rsid w:val="00E84922"/>
    <w:rsid w:val="00E850E2"/>
    <w:rsid w:val="00E853FE"/>
    <w:rsid w:val="00E855C8"/>
    <w:rsid w:val="00E8687E"/>
    <w:rsid w:val="00E87AEE"/>
    <w:rsid w:val="00E91693"/>
    <w:rsid w:val="00E917E8"/>
    <w:rsid w:val="00E92577"/>
    <w:rsid w:val="00E92725"/>
    <w:rsid w:val="00E92D99"/>
    <w:rsid w:val="00E93078"/>
    <w:rsid w:val="00E949FC"/>
    <w:rsid w:val="00E94ED2"/>
    <w:rsid w:val="00E96CCB"/>
    <w:rsid w:val="00E96E61"/>
    <w:rsid w:val="00EA28C7"/>
    <w:rsid w:val="00EA2B98"/>
    <w:rsid w:val="00EA2C06"/>
    <w:rsid w:val="00EA2CA5"/>
    <w:rsid w:val="00EA32F8"/>
    <w:rsid w:val="00EA38A9"/>
    <w:rsid w:val="00EA3CAD"/>
    <w:rsid w:val="00EA4A4A"/>
    <w:rsid w:val="00EA55D8"/>
    <w:rsid w:val="00EA59B8"/>
    <w:rsid w:val="00EA5E57"/>
    <w:rsid w:val="00EA6706"/>
    <w:rsid w:val="00EA7369"/>
    <w:rsid w:val="00EA7C51"/>
    <w:rsid w:val="00EB1892"/>
    <w:rsid w:val="00EB1F94"/>
    <w:rsid w:val="00EB2348"/>
    <w:rsid w:val="00EB4260"/>
    <w:rsid w:val="00EB78FC"/>
    <w:rsid w:val="00EC01F7"/>
    <w:rsid w:val="00EC04EB"/>
    <w:rsid w:val="00EC11D1"/>
    <w:rsid w:val="00EC1296"/>
    <w:rsid w:val="00EC1E6A"/>
    <w:rsid w:val="00EC2041"/>
    <w:rsid w:val="00EC2847"/>
    <w:rsid w:val="00EC2981"/>
    <w:rsid w:val="00EC2DF9"/>
    <w:rsid w:val="00EC5BE1"/>
    <w:rsid w:val="00EC6414"/>
    <w:rsid w:val="00EC6660"/>
    <w:rsid w:val="00ED01F2"/>
    <w:rsid w:val="00ED0E1F"/>
    <w:rsid w:val="00ED2253"/>
    <w:rsid w:val="00ED2499"/>
    <w:rsid w:val="00ED307A"/>
    <w:rsid w:val="00ED401A"/>
    <w:rsid w:val="00ED4761"/>
    <w:rsid w:val="00ED5091"/>
    <w:rsid w:val="00ED5282"/>
    <w:rsid w:val="00ED5589"/>
    <w:rsid w:val="00ED5D39"/>
    <w:rsid w:val="00ED66AE"/>
    <w:rsid w:val="00ED7C55"/>
    <w:rsid w:val="00EE0E32"/>
    <w:rsid w:val="00EE1468"/>
    <w:rsid w:val="00EE1552"/>
    <w:rsid w:val="00EE25AD"/>
    <w:rsid w:val="00EE2AD8"/>
    <w:rsid w:val="00EE2C40"/>
    <w:rsid w:val="00EE2F26"/>
    <w:rsid w:val="00EE3D94"/>
    <w:rsid w:val="00EE6041"/>
    <w:rsid w:val="00EE69C6"/>
    <w:rsid w:val="00EE6EBB"/>
    <w:rsid w:val="00EE728E"/>
    <w:rsid w:val="00EE75CF"/>
    <w:rsid w:val="00EE7BC5"/>
    <w:rsid w:val="00EF1176"/>
    <w:rsid w:val="00EF1B14"/>
    <w:rsid w:val="00EF1C13"/>
    <w:rsid w:val="00EF22A2"/>
    <w:rsid w:val="00EF237F"/>
    <w:rsid w:val="00EF31E5"/>
    <w:rsid w:val="00EF55FA"/>
    <w:rsid w:val="00EF5FD4"/>
    <w:rsid w:val="00EF77A4"/>
    <w:rsid w:val="00F0032C"/>
    <w:rsid w:val="00F0042F"/>
    <w:rsid w:val="00F007BA"/>
    <w:rsid w:val="00F00829"/>
    <w:rsid w:val="00F0089D"/>
    <w:rsid w:val="00F01492"/>
    <w:rsid w:val="00F016BC"/>
    <w:rsid w:val="00F017E7"/>
    <w:rsid w:val="00F02308"/>
    <w:rsid w:val="00F025DF"/>
    <w:rsid w:val="00F02762"/>
    <w:rsid w:val="00F02C39"/>
    <w:rsid w:val="00F03720"/>
    <w:rsid w:val="00F04114"/>
    <w:rsid w:val="00F04259"/>
    <w:rsid w:val="00F04555"/>
    <w:rsid w:val="00F05260"/>
    <w:rsid w:val="00F06259"/>
    <w:rsid w:val="00F0660B"/>
    <w:rsid w:val="00F06C0A"/>
    <w:rsid w:val="00F06D9E"/>
    <w:rsid w:val="00F06F17"/>
    <w:rsid w:val="00F1090B"/>
    <w:rsid w:val="00F118BA"/>
    <w:rsid w:val="00F11BB7"/>
    <w:rsid w:val="00F11DA1"/>
    <w:rsid w:val="00F123AE"/>
    <w:rsid w:val="00F13004"/>
    <w:rsid w:val="00F138F9"/>
    <w:rsid w:val="00F14845"/>
    <w:rsid w:val="00F14E7F"/>
    <w:rsid w:val="00F14EBC"/>
    <w:rsid w:val="00F15C3C"/>
    <w:rsid w:val="00F168CF"/>
    <w:rsid w:val="00F16F62"/>
    <w:rsid w:val="00F17415"/>
    <w:rsid w:val="00F2156E"/>
    <w:rsid w:val="00F217AE"/>
    <w:rsid w:val="00F21F49"/>
    <w:rsid w:val="00F220EA"/>
    <w:rsid w:val="00F22780"/>
    <w:rsid w:val="00F234DA"/>
    <w:rsid w:val="00F23ADF"/>
    <w:rsid w:val="00F23B99"/>
    <w:rsid w:val="00F248F6"/>
    <w:rsid w:val="00F256F9"/>
    <w:rsid w:val="00F268EF"/>
    <w:rsid w:val="00F27E58"/>
    <w:rsid w:val="00F3043C"/>
    <w:rsid w:val="00F30BED"/>
    <w:rsid w:val="00F31B36"/>
    <w:rsid w:val="00F31D0D"/>
    <w:rsid w:val="00F32054"/>
    <w:rsid w:val="00F33185"/>
    <w:rsid w:val="00F33747"/>
    <w:rsid w:val="00F33D9E"/>
    <w:rsid w:val="00F35CD5"/>
    <w:rsid w:val="00F368AA"/>
    <w:rsid w:val="00F40913"/>
    <w:rsid w:val="00F409F9"/>
    <w:rsid w:val="00F42B7D"/>
    <w:rsid w:val="00F43952"/>
    <w:rsid w:val="00F4408C"/>
    <w:rsid w:val="00F443C2"/>
    <w:rsid w:val="00F45F0C"/>
    <w:rsid w:val="00F4607A"/>
    <w:rsid w:val="00F46736"/>
    <w:rsid w:val="00F47267"/>
    <w:rsid w:val="00F5051F"/>
    <w:rsid w:val="00F51899"/>
    <w:rsid w:val="00F51EDB"/>
    <w:rsid w:val="00F51FC4"/>
    <w:rsid w:val="00F52896"/>
    <w:rsid w:val="00F529B9"/>
    <w:rsid w:val="00F53742"/>
    <w:rsid w:val="00F54252"/>
    <w:rsid w:val="00F569D9"/>
    <w:rsid w:val="00F60919"/>
    <w:rsid w:val="00F61894"/>
    <w:rsid w:val="00F61DEB"/>
    <w:rsid w:val="00F6240F"/>
    <w:rsid w:val="00F62A9C"/>
    <w:rsid w:val="00F645EF"/>
    <w:rsid w:val="00F65049"/>
    <w:rsid w:val="00F65E61"/>
    <w:rsid w:val="00F6652E"/>
    <w:rsid w:val="00F67DAB"/>
    <w:rsid w:val="00F70AB4"/>
    <w:rsid w:val="00F715BE"/>
    <w:rsid w:val="00F7329D"/>
    <w:rsid w:val="00F73331"/>
    <w:rsid w:val="00F73771"/>
    <w:rsid w:val="00F73872"/>
    <w:rsid w:val="00F74DDF"/>
    <w:rsid w:val="00F7515B"/>
    <w:rsid w:val="00F759E2"/>
    <w:rsid w:val="00F76787"/>
    <w:rsid w:val="00F7766C"/>
    <w:rsid w:val="00F77CDF"/>
    <w:rsid w:val="00F800F0"/>
    <w:rsid w:val="00F838D3"/>
    <w:rsid w:val="00F83DAF"/>
    <w:rsid w:val="00F8428C"/>
    <w:rsid w:val="00F842CE"/>
    <w:rsid w:val="00F84925"/>
    <w:rsid w:val="00F84AAC"/>
    <w:rsid w:val="00F8691D"/>
    <w:rsid w:val="00F8753C"/>
    <w:rsid w:val="00F87F21"/>
    <w:rsid w:val="00F9070D"/>
    <w:rsid w:val="00F91B64"/>
    <w:rsid w:val="00F91D37"/>
    <w:rsid w:val="00F928DB"/>
    <w:rsid w:val="00F93075"/>
    <w:rsid w:val="00F93312"/>
    <w:rsid w:val="00F935A2"/>
    <w:rsid w:val="00F93D94"/>
    <w:rsid w:val="00F94692"/>
    <w:rsid w:val="00F9551D"/>
    <w:rsid w:val="00F9595A"/>
    <w:rsid w:val="00F95B1A"/>
    <w:rsid w:val="00F95ED5"/>
    <w:rsid w:val="00F96802"/>
    <w:rsid w:val="00F97C1A"/>
    <w:rsid w:val="00FA007B"/>
    <w:rsid w:val="00FA1BAF"/>
    <w:rsid w:val="00FA1EC1"/>
    <w:rsid w:val="00FA2312"/>
    <w:rsid w:val="00FA2AE1"/>
    <w:rsid w:val="00FA30FD"/>
    <w:rsid w:val="00FA3765"/>
    <w:rsid w:val="00FA42F4"/>
    <w:rsid w:val="00FA4905"/>
    <w:rsid w:val="00FA4FE5"/>
    <w:rsid w:val="00FA6196"/>
    <w:rsid w:val="00FA661A"/>
    <w:rsid w:val="00FA67E2"/>
    <w:rsid w:val="00FA690C"/>
    <w:rsid w:val="00FA6F7E"/>
    <w:rsid w:val="00FA6FEB"/>
    <w:rsid w:val="00FB0C0D"/>
    <w:rsid w:val="00FB0C62"/>
    <w:rsid w:val="00FB1087"/>
    <w:rsid w:val="00FB166C"/>
    <w:rsid w:val="00FB1E19"/>
    <w:rsid w:val="00FB42A6"/>
    <w:rsid w:val="00FB53D5"/>
    <w:rsid w:val="00FB59E8"/>
    <w:rsid w:val="00FB76AD"/>
    <w:rsid w:val="00FC1616"/>
    <w:rsid w:val="00FC1729"/>
    <w:rsid w:val="00FC2158"/>
    <w:rsid w:val="00FC24E1"/>
    <w:rsid w:val="00FC2729"/>
    <w:rsid w:val="00FC29DA"/>
    <w:rsid w:val="00FC2A0D"/>
    <w:rsid w:val="00FC2B62"/>
    <w:rsid w:val="00FC2D5B"/>
    <w:rsid w:val="00FC3502"/>
    <w:rsid w:val="00FC4C3A"/>
    <w:rsid w:val="00FC51FB"/>
    <w:rsid w:val="00FC548C"/>
    <w:rsid w:val="00FC6C9E"/>
    <w:rsid w:val="00FC7485"/>
    <w:rsid w:val="00FC7A21"/>
    <w:rsid w:val="00FD09A7"/>
    <w:rsid w:val="00FD0F8B"/>
    <w:rsid w:val="00FD1D27"/>
    <w:rsid w:val="00FD1F36"/>
    <w:rsid w:val="00FD2514"/>
    <w:rsid w:val="00FD31BF"/>
    <w:rsid w:val="00FD3307"/>
    <w:rsid w:val="00FD33A0"/>
    <w:rsid w:val="00FD3567"/>
    <w:rsid w:val="00FD3D60"/>
    <w:rsid w:val="00FD3E58"/>
    <w:rsid w:val="00FD41FC"/>
    <w:rsid w:val="00FD4454"/>
    <w:rsid w:val="00FD5B95"/>
    <w:rsid w:val="00FD5C7B"/>
    <w:rsid w:val="00FD5E1C"/>
    <w:rsid w:val="00FD640F"/>
    <w:rsid w:val="00FD6BBA"/>
    <w:rsid w:val="00FD6E65"/>
    <w:rsid w:val="00FD729F"/>
    <w:rsid w:val="00FD7F49"/>
    <w:rsid w:val="00FE0BD1"/>
    <w:rsid w:val="00FE0C70"/>
    <w:rsid w:val="00FE1670"/>
    <w:rsid w:val="00FE2EF4"/>
    <w:rsid w:val="00FE388A"/>
    <w:rsid w:val="00FE46B1"/>
    <w:rsid w:val="00FE4B3F"/>
    <w:rsid w:val="00FE6B62"/>
    <w:rsid w:val="00FE78A2"/>
    <w:rsid w:val="00FE7D09"/>
    <w:rsid w:val="00FF0C2E"/>
    <w:rsid w:val="00FF16EE"/>
    <w:rsid w:val="00FF1C1D"/>
    <w:rsid w:val="00FF2797"/>
    <w:rsid w:val="00FF28F1"/>
    <w:rsid w:val="00FF2F6B"/>
    <w:rsid w:val="00FF3C46"/>
    <w:rsid w:val="00FF68CC"/>
    <w:rsid w:val="00FF6C2A"/>
    <w:rsid w:val="00FF7169"/>
    <w:rsid w:val="00FF72C2"/>
    <w:rsid w:val="00FF75FB"/>
    <w:rsid w:val="00FF7C26"/>
    <w:rsid w:val="00FF7EC8"/>
    <w:rsid w:val="0590B153"/>
    <w:rsid w:val="141907EE"/>
    <w:rsid w:val="1636BCAC"/>
    <w:rsid w:val="1BE14034"/>
    <w:rsid w:val="2697262D"/>
    <w:rsid w:val="30FBBD5F"/>
    <w:rsid w:val="3717D2CD"/>
    <w:rsid w:val="3A606F0C"/>
    <w:rsid w:val="3E028FD4"/>
    <w:rsid w:val="472DF697"/>
    <w:rsid w:val="48AAD8F4"/>
    <w:rsid w:val="5687B79B"/>
    <w:rsid w:val="5693ED97"/>
    <w:rsid w:val="582FBDF8"/>
    <w:rsid w:val="5C6A1BDD"/>
    <w:rsid w:val="6BBAF2E7"/>
    <w:rsid w:val="6C2268C4"/>
    <w:rsid w:val="7F9CC62B"/>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67FE2F"/>
  <w15:docId w15:val="{50F10394-6420-4DE5-96E6-CC2FCAFF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9" w:qFormat="1"/>
    <w:lsdException w:name="Emphasis" w:uiPriority="6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qFormat="1"/>
    <w:lsdException w:name="Intense Reference" w:semiHidden="1" w:uiPriority="32" w:unhideWhenUsed="1"/>
    <w:lsdException w:name="Book Title" w:semiHidden="1" w:qFormat="1"/>
    <w:lsdException w:name="Bibliography" w:semiHidden="1"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10F5"/>
    <w:pPr>
      <w:spacing w:after="220" w:line="240" w:lineRule="auto"/>
    </w:pPr>
  </w:style>
  <w:style w:type="paragraph" w:styleId="berschrift1">
    <w:name w:val="heading 1"/>
    <w:basedOn w:val="Standard"/>
    <w:next w:val="Standard"/>
    <w:link w:val="berschrift1Zchn"/>
    <w:autoRedefine/>
    <w:uiPriority w:val="9"/>
    <w:qFormat/>
    <w:rsid w:val="00BC48E1"/>
    <w:pPr>
      <w:keepNext/>
      <w:pageBreakBefore/>
      <w:numPr>
        <w:numId w:val="19"/>
      </w:numPr>
      <w:spacing w:before="240" w:after="120"/>
      <w:ind w:left="1021" w:hanging="1021"/>
      <w:outlineLvl w:val="0"/>
    </w:pPr>
    <w:rPr>
      <w:rFonts w:asciiTheme="majorHAnsi" w:eastAsiaTheme="majorEastAsia" w:hAnsiTheme="majorHAnsi" w:cstheme="majorBidi"/>
      <w:b/>
      <w:bCs/>
      <w:sz w:val="32"/>
      <w:szCs w:val="28"/>
    </w:rPr>
  </w:style>
  <w:style w:type="paragraph" w:styleId="berschrift2">
    <w:name w:val="heading 2"/>
    <w:basedOn w:val="Standard"/>
    <w:next w:val="Standard"/>
    <w:link w:val="berschrift2Zchn"/>
    <w:uiPriority w:val="9"/>
    <w:unhideWhenUsed/>
    <w:qFormat/>
    <w:rsid w:val="00C56A52"/>
    <w:pPr>
      <w:keepNext/>
      <w:numPr>
        <w:ilvl w:val="1"/>
        <w:numId w:val="19"/>
      </w:numPr>
      <w:spacing w:before="240" w:after="120"/>
      <w:ind w:left="1021" w:hanging="1021"/>
      <w:outlineLvl w:val="1"/>
    </w:pPr>
    <w:rPr>
      <w:rFonts w:asciiTheme="majorHAnsi" w:eastAsiaTheme="majorEastAsia" w:hAnsiTheme="majorHAnsi" w:cstheme="majorBidi"/>
      <w:b/>
      <w:bCs/>
      <w:sz w:val="28"/>
      <w:szCs w:val="26"/>
    </w:rPr>
  </w:style>
  <w:style w:type="paragraph" w:styleId="berschrift3">
    <w:name w:val="heading 3"/>
    <w:basedOn w:val="Standard"/>
    <w:next w:val="Standard"/>
    <w:link w:val="berschrift3Zchn"/>
    <w:uiPriority w:val="9"/>
    <w:unhideWhenUsed/>
    <w:qFormat/>
    <w:rsid w:val="00310CDE"/>
    <w:pPr>
      <w:keepNext/>
      <w:keepLines/>
      <w:numPr>
        <w:ilvl w:val="2"/>
        <w:numId w:val="19"/>
      </w:numPr>
      <w:spacing w:before="240" w:after="120"/>
      <w:ind w:left="1021" w:hanging="1021"/>
      <w:outlineLvl w:val="2"/>
    </w:pPr>
    <w:rPr>
      <w:rFonts w:asciiTheme="majorHAnsi" w:eastAsiaTheme="majorEastAsia" w:hAnsiTheme="majorHAnsi" w:cstheme="majorBidi"/>
      <w:b/>
      <w:sz w:val="26"/>
      <w:szCs w:val="24"/>
    </w:rPr>
  </w:style>
  <w:style w:type="paragraph" w:styleId="berschrift4">
    <w:name w:val="heading 4"/>
    <w:basedOn w:val="Standard"/>
    <w:next w:val="Standard"/>
    <w:link w:val="berschrift4Zchn"/>
    <w:uiPriority w:val="9"/>
    <w:unhideWhenUsed/>
    <w:qFormat/>
    <w:rsid w:val="002C3739"/>
    <w:pPr>
      <w:keepNext/>
      <w:keepLines/>
      <w:numPr>
        <w:ilvl w:val="3"/>
        <w:numId w:val="19"/>
      </w:numPr>
      <w:spacing w:before="40"/>
      <w:ind w:left="1021" w:hanging="1021"/>
      <w:outlineLvl w:val="3"/>
    </w:pPr>
    <w:rPr>
      <w:rFonts w:asciiTheme="majorHAnsi" w:eastAsiaTheme="majorEastAsia" w:hAnsiTheme="majorHAnsi" w:cstheme="majorBidi"/>
      <w:b/>
      <w:iCs/>
    </w:rPr>
  </w:style>
  <w:style w:type="paragraph" w:styleId="berschrift5">
    <w:name w:val="heading 5"/>
    <w:basedOn w:val="Standard"/>
    <w:next w:val="Standard"/>
    <w:link w:val="berschrift5Zchn"/>
    <w:uiPriority w:val="9"/>
    <w:unhideWhenUsed/>
    <w:rsid w:val="00626A15"/>
    <w:pPr>
      <w:keepNext/>
      <w:keepLines/>
      <w:numPr>
        <w:ilvl w:val="4"/>
        <w:numId w:val="19"/>
      </w:numPr>
      <w:spacing w:before="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unhideWhenUsed/>
    <w:qFormat/>
    <w:rsid w:val="00626A15"/>
    <w:pPr>
      <w:keepNext/>
      <w:keepLines/>
      <w:numPr>
        <w:ilvl w:val="5"/>
        <w:numId w:val="19"/>
      </w:numPr>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unhideWhenUsed/>
    <w:qFormat/>
    <w:rsid w:val="00626A15"/>
    <w:pPr>
      <w:keepNext/>
      <w:keepLines/>
      <w:numPr>
        <w:ilvl w:val="6"/>
        <w:numId w:val="19"/>
      </w:numPr>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unhideWhenUsed/>
    <w:qFormat/>
    <w:rsid w:val="00626A15"/>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626A15"/>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26A15"/>
    <w:rPr>
      <w:color w:val="auto"/>
      <w:u w:val="none"/>
    </w:rPr>
  </w:style>
  <w:style w:type="paragraph" w:styleId="Kopfzeile">
    <w:name w:val="header"/>
    <w:basedOn w:val="Standard"/>
    <w:link w:val="KopfzeileZchn"/>
    <w:uiPriority w:val="99"/>
    <w:unhideWhenUsed/>
    <w:rsid w:val="00626A15"/>
    <w:pPr>
      <w:tabs>
        <w:tab w:val="center" w:pos="4536"/>
        <w:tab w:val="right" w:pos="9072"/>
      </w:tabs>
    </w:pPr>
  </w:style>
  <w:style w:type="character" w:customStyle="1" w:styleId="KopfzeileZchn">
    <w:name w:val="Kopfzeile Zchn"/>
    <w:basedOn w:val="Absatz-Standardschriftart"/>
    <w:link w:val="Kopfzeile"/>
    <w:uiPriority w:val="99"/>
    <w:rsid w:val="00626A15"/>
  </w:style>
  <w:style w:type="paragraph" w:styleId="Fuzeile">
    <w:name w:val="footer"/>
    <w:basedOn w:val="Standard"/>
    <w:link w:val="FuzeileZchn"/>
    <w:uiPriority w:val="99"/>
    <w:unhideWhenUsed/>
    <w:rsid w:val="00626A15"/>
    <w:pPr>
      <w:tabs>
        <w:tab w:val="left" w:pos="5558"/>
        <w:tab w:val="left" w:pos="6957"/>
        <w:tab w:val="left" w:pos="8647"/>
      </w:tabs>
      <w:ind w:right="-569"/>
    </w:pPr>
    <w:rPr>
      <w:rFonts w:ascii="Arial Narrow" w:hAnsi="Arial Narrow"/>
      <w:sz w:val="18"/>
      <w:szCs w:val="18"/>
    </w:rPr>
  </w:style>
  <w:style w:type="character" w:customStyle="1" w:styleId="FuzeileZchn">
    <w:name w:val="Fußzeile Zchn"/>
    <w:basedOn w:val="Absatz-Standardschriftart"/>
    <w:link w:val="Fuzeile"/>
    <w:uiPriority w:val="99"/>
    <w:rsid w:val="00626A15"/>
    <w:rPr>
      <w:rFonts w:ascii="Arial Narrow" w:hAnsi="Arial Narrow"/>
      <w:sz w:val="18"/>
      <w:szCs w:val="18"/>
    </w:rPr>
  </w:style>
  <w:style w:type="paragraph" w:customStyle="1" w:styleId="EinfAbs">
    <w:name w:val="[Einf. Abs.]"/>
    <w:basedOn w:val="Standard"/>
    <w:uiPriority w:val="99"/>
    <w:semiHidden/>
    <w:rsid w:val="00626A1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626A15"/>
    <w:pPr>
      <w:ind w:left="720"/>
      <w:contextualSpacing/>
    </w:pPr>
  </w:style>
  <w:style w:type="paragraph" w:styleId="Aufzhlungszeichen">
    <w:name w:val="List Bullet"/>
    <w:basedOn w:val="Listenabsatz"/>
    <w:uiPriority w:val="7"/>
    <w:unhideWhenUsed/>
    <w:qFormat/>
    <w:rsid w:val="00626A15"/>
    <w:pPr>
      <w:numPr>
        <w:numId w:val="12"/>
      </w:numPr>
    </w:pPr>
  </w:style>
  <w:style w:type="paragraph" w:styleId="Aufzhlungszeichen2">
    <w:name w:val="List Bullet 2"/>
    <w:basedOn w:val="Listenabsatz"/>
    <w:uiPriority w:val="99"/>
    <w:unhideWhenUsed/>
    <w:rsid w:val="00626A15"/>
    <w:pPr>
      <w:numPr>
        <w:ilvl w:val="1"/>
        <w:numId w:val="12"/>
      </w:numPr>
    </w:pPr>
  </w:style>
  <w:style w:type="paragraph" w:styleId="Aufzhlungszeichen3">
    <w:name w:val="List Bullet 3"/>
    <w:basedOn w:val="Listenabsatz"/>
    <w:uiPriority w:val="99"/>
    <w:unhideWhenUsed/>
    <w:rsid w:val="00626A15"/>
    <w:pPr>
      <w:numPr>
        <w:ilvl w:val="2"/>
        <w:numId w:val="12"/>
      </w:numPr>
    </w:pPr>
  </w:style>
  <w:style w:type="table" w:styleId="Tabellenraster">
    <w:name w:val="Table Grid"/>
    <w:basedOn w:val="NormaleTabelle"/>
    <w:uiPriority w:val="39"/>
    <w:rsid w:val="00626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BC48E1"/>
    <w:rPr>
      <w:rFonts w:asciiTheme="majorHAnsi" w:eastAsiaTheme="majorEastAsia" w:hAnsiTheme="majorHAnsi" w:cstheme="majorBidi"/>
      <w:b/>
      <w:bCs/>
      <w:sz w:val="32"/>
      <w:szCs w:val="28"/>
    </w:rPr>
  </w:style>
  <w:style w:type="character" w:customStyle="1" w:styleId="berschrift2Zchn">
    <w:name w:val="Überschrift 2 Zchn"/>
    <w:basedOn w:val="Absatz-Standardschriftart"/>
    <w:link w:val="berschrift2"/>
    <w:uiPriority w:val="9"/>
    <w:rsid w:val="00C56A52"/>
    <w:rPr>
      <w:rFonts w:asciiTheme="majorHAnsi" w:eastAsiaTheme="majorEastAsia" w:hAnsiTheme="majorHAnsi" w:cstheme="majorBidi"/>
      <w:b/>
      <w:bCs/>
      <w:sz w:val="28"/>
      <w:szCs w:val="26"/>
    </w:rPr>
  </w:style>
  <w:style w:type="paragraph" w:styleId="Titel">
    <w:name w:val="Title"/>
    <w:basedOn w:val="Standard"/>
    <w:next w:val="Standard"/>
    <w:link w:val="TitelZchn"/>
    <w:uiPriority w:val="9"/>
    <w:qFormat/>
    <w:rsid w:val="00626A15"/>
    <w:pPr>
      <w:spacing w:after="300"/>
      <w:contextualSpacing/>
    </w:pPr>
    <w:rPr>
      <w:rFonts w:asciiTheme="majorHAnsi" w:eastAsiaTheme="majorEastAsia" w:hAnsiTheme="majorHAnsi" w:cstheme="majorBidi"/>
      <w:b/>
      <w:spacing w:val="5"/>
      <w:kern w:val="28"/>
      <w:sz w:val="72"/>
      <w:szCs w:val="52"/>
    </w:rPr>
  </w:style>
  <w:style w:type="character" w:customStyle="1" w:styleId="TitelZchn">
    <w:name w:val="Titel Zchn"/>
    <w:basedOn w:val="Absatz-Standardschriftart"/>
    <w:link w:val="Titel"/>
    <w:uiPriority w:val="9"/>
    <w:rsid w:val="00626A15"/>
    <w:rPr>
      <w:rFonts w:asciiTheme="majorHAnsi" w:eastAsiaTheme="majorEastAsia" w:hAnsiTheme="majorHAnsi" w:cstheme="majorBidi"/>
      <w:b/>
      <w:spacing w:val="5"/>
      <w:kern w:val="28"/>
      <w:sz w:val="72"/>
      <w:szCs w:val="52"/>
    </w:rPr>
  </w:style>
  <w:style w:type="paragraph" w:customStyle="1" w:styleId="Brieftitel">
    <w:name w:val="Brieftitel"/>
    <w:basedOn w:val="Standard"/>
    <w:link w:val="BrieftitelZchn"/>
    <w:uiPriority w:val="14"/>
    <w:qFormat/>
    <w:rsid w:val="00626A15"/>
    <w:rPr>
      <w:rFonts w:asciiTheme="majorHAnsi" w:hAnsiTheme="majorHAnsi"/>
      <w:b/>
    </w:rPr>
  </w:style>
  <w:style w:type="character" w:customStyle="1" w:styleId="BrieftitelZchn">
    <w:name w:val="Brieftitel Zchn"/>
    <w:basedOn w:val="Absatz-Standardschriftart"/>
    <w:link w:val="Brieftitel"/>
    <w:uiPriority w:val="14"/>
    <w:rsid w:val="00626A15"/>
    <w:rPr>
      <w:rFonts w:asciiTheme="majorHAnsi" w:hAnsiTheme="majorHAnsi"/>
      <w:b/>
    </w:rPr>
  </w:style>
  <w:style w:type="paragraph" w:customStyle="1" w:styleId="Kontaktangaben">
    <w:name w:val="Kontaktangaben"/>
    <w:basedOn w:val="Standard"/>
    <w:semiHidden/>
    <w:rsid w:val="00626A15"/>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626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310CDE"/>
    <w:rPr>
      <w:rFonts w:asciiTheme="majorHAnsi" w:eastAsiaTheme="majorEastAsia" w:hAnsiTheme="majorHAnsi" w:cstheme="majorBidi"/>
      <w:b/>
      <w:sz w:val="26"/>
      <w:szCs w:val="24"/>
    </w:rPr>
  </w:style>
  <w:style w:type="character" w:customStyle="1" w:styleId="berschrift4Zchn">
    <w:name w:val="Überschrift 4 Zchn"/>
    <w:basedOn w:val="Absatz-Standardschriftart"/>
    <w:link w:val="berschrift4"/>
    <w:uiPriority w:val="9"/>
    <w:rsid w:val="002C3739"/>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9"/>
    <w:rsid w:val="00626A15"/>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rsid w:val="00626A15"/>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rsid w:val="00626A15"/>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rsid w:val="00626A15"/>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626A15"/>
    <w:rPr>
      <w:rFonts w:asciiTheme="majorHAnsi" w:eastAsiaTheme="majorEastAsia" w:hAnsiTheme="majorHAnsi" w:cstheme="majorBidi"/>
      <w:i/>
      <w:iCs/>
      <w:color w:val="272727" w:themeColor="text1" w:themeTint="D8"/>
      <w:sz w:val="21"/>
      <w:szCs w:val="21"/>
    </w:rPr>
  </w:style>
  <w:style w:type="paragraph" w:customStyle="1" w:styleId="Aufzhlung">
    <w:name w:val="Aufzählung"/>
    <w:basedOn w:val="Listenabsatz"/>
    <w:uiPriority w:val="2"/>
    <w:qFormat/>
    <w:rsid w:val="0092520A"/>
    <w:pPr>
      <w:numPr>
        <w:numId w:val="60"/>
      </w:numPr>
      <w:spacing w:before="240" w:after="120"/>
      <w:ind w:left="1446" w:hanging="425"/>
    </w:pPr>
    <w:rPr>
      <w:lang w:val="it-CH"/>
    </w:rPr>
  </w:style>
  <w:style w:type="paragraph" w:customStyle="1" w:styleId="Traktandum-Text">
    <w:name w:val="Traktandum-Text"/>
    <w:basedOn w:val="Aufzhlung"/>
    <w:uiPriority w:val="18"/>
    <w:unhideWhenUsed/>
    <w:rsid w:val="00626A15"/>
    <w:pPr>
      <w:numPr>
        <w:numId w:val="0"/>
      </w:numPr>
      <w:tabs>
        <w:tab w:val="left" w:pos="7938"/>
      </w:tabs>
      <w:ind w:left="426" w:right="848"/>
    </w:pPr>
  </w:style>
  <w:style w:type="paragraph" w:customStyle="1" w:styleId="Traktandum-Titel">
    <w:name w:val="Traktandum-Titel"/>
    <w:basedOn w:val="Aufzhlung"/>
    <w:next w:val="Traktandum-Text"/>
    <w:uiPriority w:val="18"/>
    <w:unhideWhenUsed/>
    <w:rsid w:val="00626A15"/>
    <w:pPr>
      <w:numPr>
        <w:numId w:val="16"/>
      </w:numPr>
      <w:tabs>
        <w:tab w:val="left" w:pos="7938"/>
      </w:tabs>
    </w:pPr>
    <w:rPr>
      <w:rFonts w:asciiTheme="majorHAnsi" w:hAnsiTheme="majorHAnsi"/>
    </w:rPr>
  </w:style>
  <w:style w:type="paragraph" w:customStyle="1" w:styleId="Anleitung">
    <w:name w:val="Anleitung"/>
    <w:basedOn w:val="Standard"/>
    <w:uiPriority w:val="98"/>
    <w:rsid w:val="00626A15"/>
    <w:rPr>
      <w:vanish/>
      <w:color w:val="A6A6A6" w:themeColor="background1" w:themeShade="A6"/>
      <w:sz w:val="18"/>
      <w:szCs w:val="18"/>
    </w:rPr>
  </w:style>
  <w:style w:type="character" w:styleId="BesuchterLink">
    <w:name w:val="FollowedHyperlink"/>
    <w:basedOn w:val="Hyperlink"/>
    <w:uiPriority w:val="99"/>
    <w:rsid w:val="00626A15"/>
    <w:rPr>
      <w:color w:val="auto"/>
      <w:u w:val="none"/>
    </w:rPr>
  </w:style>
  <w:style w:type="paragraph" w:styleId="Untertitel">
    <w:name w:val="Subtitle"/>
    <w:basedOn w:val="Standard"/>
    <w:next w:val="Standard"/>
    <w:link w:val="UntertitelZchn"/>
    <w:uiPriority w:val="10"/>
    <w:qFormat/>
    <w:rsid w:val="00626A15"/>
    <w:pPr>
      <w:numPr>
        <w:ilvl w:val="1"/>
      </w:numPr>
      <w:spacing w:after="160"/>
    </w:pPr>
    <w:rPr>
      <w:rFonts w:eastAsiaTheme="minorEastAsia"/>
      <w:color w:val="000000" w:themeColor="text1"/>
      <w:spacing w:val="15"/>
      <w:sz w:val="52"/>
    </w:rPr>
  </w:style>
  <w:style w:type="character" w:customStyle="1" w:styleId="UntertitelZchn">
    <w:name w:val="Untertitel Zchn"/>
    <w:basedOn w:val="Absatz-Standardschriftart"/>
    <w:link w:val="Untertitel"/>
    <w:uiPriority w:val="10"/>
    <w:rsid w:val="00626A15"/>
    <w:rPr>
      <w:rFonts w:eastAsiaTheme="minorEastAsia"/>
      <w:color w:val="000000" w:themeColor="text1"/>
      <w:spacing w:val="15"/>
      <w:sz w:val="52"/>
    </w:rPr>
  </w:style>
  <w:style w:type="paragraph" w:styleId="Datum">
    <w:name w:val="Date"/>
    <w:basedOn w:val="Standard"/>
    <w:next w:val="Standard"/>
    <w:link w:val="DatumZchn"/>
    <w:uiPriority w:val="15"/>
    <w:rsid w:val="00626A15"/>
    <w:pPr>
      <w:spacing w:before="500"/>
    </w:pPr>
  </w:style>
  <w:style w:type="character" w:customStyle="1" w:styleId="DatumZchn">
    <w:name w:val="Datum Zchn"/>
    <w:basedOn w:val="Absatz-Standardschriftart"/>
    <w:link w:val="Datum"/>
    <w:uiPriority w:val="15"/>
    <w:rsid w:val="00626A15"/>
  </w:style>
  <w:style w:type="paragraph" w:styleId="Funotentext">
    <w:name w:val="footnote text"/>
    <w:basedOn w:val="Standard"/>
    <w:link w:val="FunotentextZchn"/>
    <w:uiPriority w:val="99"/>
    <w:semiHidden/>
    <w:unhideWhenUsed/>
    <w:rsid w:val="00626A15"/>
    <w:rPr>
      <w:sz w:val="20"/>
      <w:szCs w:val="20"/>
    </w:rPr>
  </w:style>
  <w:style w:type="character" w:customStyle="1" w:styleId="FunotentextZchn">
    <w:name w:val="Fußnotentext Zchn"/>
    <w:basedOn w:val="Absatz-Standardschriftart"/>
    <w:link w:val="Funotentext"/>
    <w:uiPriority w:val="99"/>
    <w:semiHidden/>
    <w:rsid w:val="00626A15"/>
    <w:rPr>
      <w:sz w:val="20"/>
      <w:szCs w:val="20"/>
    </w:rPr>
  </w:style>
  <w:style w:type="character" w:styleId="Funotenzeichen">
    <w:name w:val="footnote reference"/>
    <w:basedOn w:val="Absatz-Standardschriftart"/>
    <w:uiPriority w:val="99"/>
    <w:semiHidden/>
    <w:unhideWhenUsed/>
    <w:rsid w:val="00626A15"/>
    <w:rPr>
      <w:vertAlign w:val="superscript"/>
    </w:rPr>
  </w:style>
  <w:style w:type="table" w:customStyle="1" w:styleId="TabelleohneRahmen">
    <w:name w:val="Tabelle ohne Rahmen"/>
    <w:basedOn w:val="NormaleTabelle"/>
    <w:uiPriority w:val="99"/>
    <w:rsid w:val="00626A15"/>
    <w:pPr>
      <w:spacing w:after="0" w:line="240" w:lineRule="auto"/>
    </w:pPr>
    <w:tblPr>
      <w:tblCellMar>
        <w:left w:w="0" w:type="dxa"/>
        <w:right w:w="28" w:type="dxa"/>
      </w:tblCellMar>
    </w:tblPr>
  </w:style>
  <w:style w:type="paragraph" w:customStyle="1" w:styleId="KontaktangabenAbsender">
    <w:name w:val="Kontaktangaben Absender"/>
    <w:basedOn w:val="Standard"/>
    <w:rsid w:val="00626A15"/>
    <w:pPr>
      <w:spacing w:after="1000"/>
    </w:pPr>
    <w:rPr>
      <w:rFonts w:ascii="Arial" w:hAnsi="Arial" w:cs="Arial"/>
      <w:sz w:val="16"/>
      <w:szCs w:val="16"/>
    </w:rPr>
  </w:style>
  <w:style w:type="paragraph" w:customStyle="1" w:styleId="Nummerierung">
    <w:name w:val="Nummerierung"/>
    <w:basedOn w:val="Listenabsatz"/>
    <w:uiPriority w:val="3"/>
    <w:qFormat/>
    <w:rsid w:val="00B15816"/>
    <w:pPr>
      <w:numPr>
        <w:numId w:val="66"/>
      </w:numPr>
      <w:spacing w:after="100"/>
      <w:contextualSpacing w:val="0"/>
    </w:pPr>
  </w:style>
  <w:style w:type="paragraph" w:customStyle="1" w:styleId="FusszeileSeitenzahl">
    <w:name w:val="Fusszeile Seitenzahl"/>
    <w:basedOn w:val="Standard"/>
    <w:uiPriority w:val="99"/>
    <w:rsid w:val="00626A15"/>
    <w:pPr>
      <w:tabs>
        <w:tab w:val="right" w:pos="9637"/>
      </w:tabs>
    </w:pPr>
    <w:rPr>
      <w:sz w:val="18"/>
      <w:szCs w:val="18"/>
    </w:rPr>
  </w:style>
  <w:style w:type="paragraph" w:styleId="Verzeichnis1">
    <w:name w:val="toc 1"/>
    <w:basedOn w:val="Standard"/>
    <w:next w:val="Standard"/>
    <w:uiPriority w:val="39"/>
    <w:unhideWhenUsed/>
    <w:rsid w:val="00626A15"/>
    <w:pPr>
      <w:tabs>
        <w:tab w:val="left" w:pos="709"/>
        <w:tab w:val="right" w:leader="dot" w:pos="9627"/>
      </w:tabs>
      <w:spacing w:before="160" w:after="80"/>
      <w:ind w:left="709" w:hanging="709"/>
    </w:pPr>
    <w:rPr>
      <w:b/>
    </w:rPr>
  </w:style>
  <w:style w:type="paragraph" w:styleId="Verzeichnis2">
    <w:name w:val="toc 2"/>
    <w:basedOn w:val="Standard"/>
    <w:next w:val="Standard"/>
    <w:uiPriority w:val="39"/>
    <w:unhideWhenUsed/>
    <w:rsid w:val="00626A15"/>
    <w:pPr>
      <w:tabs>
        <w:tab w:val="left" w:pos="709"/>
        <w:tab w:val="right" w:leader="dot" w:pos="9627"/>
      </w:tabs>
      <w:ind w:left="709" w:hanging="709"/>
      <w:contextualSpacing/>
    </w:pPr>
  </w:style>
  <w:style w:type="paragraph" w:styleId="Verzeichnis3">
    <w:name w:val="toc 3"/>
    <w:basedOn w:val="Standard"/>
    <w:next w:val="Standard"/>
    <w:autoRedefine/>
    <w:uiPriority w:val="39"/>
    <w:unhideWhenUsed/>
    <w:rsid w:val="001D198D"/>
    <w:pPr>
      <w:tabs>
        <w:tab w:val="left" w:pos="709"/>
        <w:tab w:val="right" w:leader="dot" w:pos="9627"/>
      </w:tabs>
      <w:ind w:left="709" w:hanging="709"/>
      <w:contextualSpacing/>
    </w:pPr>
  </w:style>
  <w:style w:type="paragraph" w:styleId="Sprechblasentext">
    <w:name w:val="Balloon Text"/>
    <w:basedOn w:val="Standard"/>
    <w:link w:val="SprechblasentextZchn"/>
    <w:uiPriority w:val="99"/>
    <w:unhideWhenUsed/>
    <w:qFormat/>
    <w:rsid w:val="00626A15"/>
    <w:rPr>
      <w:rFonts w:ascii="Tahoma" w:hAnsi="Tahoma" w:cs="Tahoma"/>
      <w:sz w:val="16"/>
      <w:szCs w:val="16"/>
    </w:rPr>
  </w:style>
  <w:style w:type="character" w:customStyle="1" w:styleId="SprechblasentextZchn">
    <w:name w:val="Sprechblasentext Zchn"/>
    <w:basedOn w:val="Absatz-Standardschriftart"/>
    <w:link w:val="Sprechblasentext"/>
    <w:uiPriority w:val="99"/>
    <w:rsid w:val="00626A15"/>
    <w:rPr>
      <w:rFonts w:ascii="Tahoma" w:hAnsi="Tahoma" w:cs="Tahoma"/>
      <w:sz w:val="16"/>
      <w:szCs w:val="16"/>
    </w:rPr>
  </w:style>
  <w:style w:type="character" w:styleId="Platzhaltertext">
    <w:name w:val="Placeholder Text"/>
    <w:basedOn w:val="Absatz-Standardschriftart"/>
    <w:uiPriority w:val="99"/>
    <w:semiHidden/>
    <w:rsid w:val="00626A15"/>
    <w:rPr>
      <w:color w:val="808080"/>
    </w:rPr>
  </w:style>
  <w:style w:type="paragraph" w:customStyle="1" w:styleId="TitelInhaltsverzeichnis">
    <w:name w:val="Titel Inhaltsverzeichnis"/>
    <w:basedOn w:val="Standard"/>
    <w:next w:val="Standard"/>
    <w:qFormat/>
    <w:rsid w:val="00626A15"/>
    <w:pPr>
      <w:spacing w:after="120"/>
    </w:pPr>
    <w:rPr>
      <w:b/>
      <w:sz w:val="28"/>
    </w:rPr>
  </w:style>
  <w:style w:type="table" w:styleId="EinfacheTabelle4">
    <w:name w:val="Plain Table 4"/>
    <w:basedOn w:val="NormaleTabelle"/>
    <w:uiPriority w:val="44"/>
    <w:rsid w:val="00626A1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exteingerckt13mm">
    <w:name w:val="Text eingerückt 13mm"/>
    <w:basedOn w:val="Standard"/>
    <w:qFormat/>
    <w:rsid w:val="0092520A"/>
    <w:pPr>
      <w:spacing w:before="240" w:after="120"/>
      <w:ind w:left="1021"/>
    </w:pPr>
  </w:style>
  <w:style w:type="paragraph" w:styleId="KeinLeerraum">
    <w:name w:val="No Spacing"/>
    <w:uiPriority w:val="99"/>
    <w:qFormat/>
    <w:rsid w:val="00626A15"/>
    <w:pPr>
      <w:spacing w:after="0" w:line="240" w:lineRule="auto"/>
    </w:pPr>
  </w:style>
  <w:style w:type="table" w:styleId="TabellemithellemGitternetz">
    <w:name w:val="Grid Table Light"/>
    <w:basedOn w:val="NormaleTabelle"/>
    <w:uiPriority w:val="40"/>
    <w:rsid w:val="00626A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eeingerckt15cm">
    <w:name w:val="Tabelle eingerückt 1.5cm"/>
    <w:basedOn w:val="NormaleTabelle"/>
    <w:uiPriority w:val="99"/>
    <w:rsid w:val="00626A15"/>
    <w:pPr>
      <w:spacing w:after="0" w:line="240" w:lineRule="auto"/>
    </w:pPr>
    <w:tblPr>
      <w:tblInd w:w="851" w:type="dxa"/>
    </w:tblPr>
    <w:tblStylePr w:type="firstRow">
      <w:rPr>
        <w:b/>
      </w:rPr>
    </w:tblStylePr>
    <w:tblStylePr w:type="lastCol">
      <w:pPr>
        <w:jc w:val="right"/>
      </w:pPr>
    </w:tblStylePr>
  </w:style>
  <w:style w:type="table" w:customStyle="1" w:styleId="Tabelleeingerckt2cm">
    <w:name w:val="Tabelle eingerückt 2cm"/>
    <w:basedOn w:val="NormaleTabelle"/>
    <w:uiPriority w:val="99"/>
    <w:rsid w:val="00626A15"/>
    <w:pPr>
      <w:spacing w:after="0" w:line="240" w:lineRule="auto"/>
    </w:pPr>
    <w:tblPr>
      <w:tblInd w:w="1134" w:type="dxa"/>
    </w:tblPr>
    <w:tblStylePr w:type="firstRow">
      <w:rPr>
        <w:b/>
      </w:rPr>
    </w:tblStylePr>
    <w:tblStylePr w:type="lastCol">
      <w:pPr>
        <w:jc w:val="right"/>
      </w:pPr>
    </w:tblStylePr>
  </w:style>
  <w:style w:type="paragraph" w:customStyle="1" w:styleId="Betreff-TitelimText">
    <w:name w:val="Betreff - Titel im Text"/>
    <w:basedOn w:val="Standard"/>
    <w:qFormat/>
    <w:rsid w:val="00626A15"/>
    <w:pPr>
      <w:spacing w:after="0" w:line="300" w:lineRule="atLeast"/>
    </w:pPr>
    <w:rPr>
      <w:rFonts w:asciiTheme="majorHAnsi" w:hAnsiTheme="majorHAnsi"/>
      <w:b/>
    </w:rPr>
  </w:style>
  <w:style w:type="character" w:styleId="Fett">
    <w:name w:val="Strong"/>
    <w:basedOn w:val="Absatz-Standardschriftart"/>
    <w:uiPriority w:val="69"/>
    <w:qFormat/>
    <w:rsid w:val="00626A15"/>
    <w:rPr>
      <w:b/>
      <w:bCs/>
    </w:rPr>
  </w:style>
  <w:style w:type="paragraph" w:customStyle="1" w:styleId="Tariftext1AltI">
    <w:name w:val="Tariftext1 (Alt+I)"/>
    <w:basedOn w:val="berschrift2"/>
    <w:next w:val="Standard"/>
    <w:autoRedefine/>
    <w:uiPriority w:val="2"/>
    <w:qFormat/>
    <w:rsid w:val="00BC48E1"/>
    <w:pPr>
      <w:keepNext w:val="0"/>
      <w:keepLines/>
    </w:pPr>
    <w:rPr>
      <w:rFonts w:asciiTheme="minorHAnsi" w:hAnsiTheme="minorHAnsi"/>
      <w:b w:val="0"/>
      <w:sz w:val="22"/>
    </w:rPr>
  </w:style>
  <w:style w:type="paragraph" w:customStyle="1" w:styleId="Tariftext2AltT">
    <w:name w:val="Tariftext2 (Alt+T)"/>
    <w:basedOn w:val="berschrift3"/>
    <w:uiPriority w:val="3"/>
    <w:qFormat/>
    <w:rsid w:val="00366D30"/>
    <w:pPr>
      <w:keepNext w:val="0"/>
      <w:keepLines w:val="0"/>
    </w:pPr>
    <w:rPr>
      <w:rFonts w:asciiTheme="minorHAnsi" w:hAnsiTheme="minorHAnsi"/>
      <w:b w:val="0"/>
      <w:noProof/>
      <w:sz w:val="22"/>
    </w:rPr>
  </w:style>
  <w:style w:type="paragraph" w:customStyle="1" w:styleId="Tariftext4AltR">
    <w:name w:val="Tariftext4 (Alt+R)"/>
    <w:basedOn w:val="berschrift4"/>
    <w:uiPriority w:val="4"/>
    <w:qFormat/>
    <w:rsid w:val="0092520A"/>
    <w:pPr>
      <w:keepNext w:val="0"/>
      <w:keepLines w:val="0"/>
      <w:spacing w:before="240" w:after="120"/>
    </w:pPr>
    <w:rPr>
      <w:rFonts w:asciiTheme="minorHAnsi" w:hAnsiTheme="minorHAnsi"/>
      <w:b w:val="0"/>
    </w:rPr>
  </w:style>
  <w:style w:type="character" w:styleId="Kommentarzeichen">
    <w:name w:val="annotation reference"/>
    <w:basedOn w:val="Absatz-Standardschriftart"/>
    <w:uiPriority w:val="99"/>
    <w:semiHidden/>
    <w:unhideWhenUsed/>
    <w:rsid w:val="00626A15"/>
    <w:rPr>
      <w:sz w:val="16"/>
      <w:szCs w:val="16"/>
    </w:rPr>
  </w:style>
  <w:style w:type="paragraph" w:styleId="Kommentartext">
    <w:name w:val="annotation text"/>
    <w:basedOn w:val="Standard"/>
    <w:link w:val="KommentartextZchn"/>
    <w:uiPriority w:val="99"/>
    <w:unhideWhenUsed/>
    <w:rsid w:val="00626A15"/>
    <w:rPr>
      <w:sz w:val="20"/>
      <w:szCs w:val="20"/>
    </w:rPr>
  </w:style>
  <w:style w:type="character" w:customStyle="1" w:styleId="KommentartextZchn">
    <w:name w:val="Kommentartext Zchn"/>
    <w:basedOn w:val="Absatz-Standardschriftart"/>
    <w:link w:val="Kommentartext"/>
    <w:uiPriority w:val="99"/>
    <w:rsid w:val="00626A15"/>
    <w:rPr>
      <w:sz w:val="20"/>
      <w:szCs w:val="20"/>
    </w:rPr>
  </w:style>
  <w:style w:type="paragraph" w:styleId="Kommentarthema">
    <w:name w:val="annotation subject"/>
    <w:basedOn w:val="Kommentartext"/>
    <w:next w:val="Kommentartext"/>
    <w:link w:val="KommentarthemaZchn"/>
    <w:uiPriority w:val="99"/>
    <w:semiHidden/>
    <w:unhideWhenUsed/>
    <w:rsid w:val="00626A15"/>
    <w:rPr>
      <w:b/>
      <w:bCs/>
    </w:rPr>
  </w:style>
  <w:style w:type="character" w:customStyle="1" w:styleId="KommentarthemaZchn">
    <w:name w:val="Kommentarthema Zchn"/>
    <w:basedOn w:val="KommentartextZchn"/>
    <w:link w:val="Kommentarthema"/>
    <w:uiPriority w:val="99"/>
    <w:semiHidden/>
    <w:rsid w:val="00626A15"/>
    <w:rPr>
      <w:b/>
      <w:bCs/>
      <w:sz w:val="20"/>
      <w:szCs w:val="20"/>
    </w:rPr>
  </w:style>
  <w:style w:type="paragraph" w:customStyle="1" w:styleId="paragraph">
    <w:name w:val="paragraph"/>
    <w:basedOn w:val="Standard"/>
    <w:rsid w:val="004B66F6"/>
    <w:pPr>
      <w:spacing w:before="100" w:beforeAutospacing="1" w:after="100" w:afterAutospacing="1"/>
    </w:pPr>
    <w:rPr>
      <w:rFonts w:ascii="Times New Roman" w:eastAsia="Times New Roman" w:hAnsi="Times New Roman" w:cs="Times New Roman"/>
      <w:sz w:val="24"/>
      <w:szCs w:val="24"/>
      <w:lang w:eastAsia="de-CH"/>
    </w:rPr>
  </w:style>
  <w:style w:type="character" w:customStyle="1" w:styleId="normaltextrun">
    <w:name w:val="normaltextrun"/>
    <w:basedOn w:val="Absatz-Standardschriftart"/>
    <w:rsid w:val="00626A15"/>
  </w:style>
  <w:style w:type="character" w:customStyle="1" w:styleId="eop">
    <w:name w:val="eop"/>
    <w:basedOn w:val="Absatz-Standardschriftart"/>
    <w:rsid w:val="00626A15"/>
  </w:style>
  <w:style w:type="table" w:customStyle="1" w:styleId="Tabellenraster2">
    <w:name w:val="Tabellenraster2"/>
    <w:basedOn w:val="NormaleTabelle"/>
    <w:next w:val="Tabellenraster"/>
    <w:uiPriority w:val="39"/>
    <w:rsid w:val="00BA4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EF237F"/>
    <w:pPr>
      <w:spacing w:after="0" w:line="240" w:lineRule="auto"/>
    </w:pPr>
  </w:style>
  <w:style w:type="character" w:styleId="NichtaufgelsteErwhnung">
    <w:name w:val="Unresolved Mention"/>
    <w:basedOn w:val="Absatz-Standardschriftart"/>
    <w:uiPriority w:val="99"/>
    <w:semiHidden/>
    <w:unhideWhenUsed/>
    <w:rsid w:val="00626A15"/>
    <w:rPr>
      <w:color w:val="605E5C"/>
      <w:shd w:val="clear" w:color="auto" w:fill="E1DFDD"/>
    </w:rPr>
  </w:style>
  <w:style w:type="paragraph" w:styleId="NurText">
    <w:name w:val="Plain Text"/>
    <w:basedOn w:val="Standard"/>
    <w:link w:val="NurTextZchn"/>
    <w:uiPriority w:val="99"/>
    <w:unhideWhenUsed/>
    <w:rsid w:val="00E37DCF"/>
    <w:pPr>
      <w:spacing w:after="0"/>
    </w:pPr>
    <w:rPr>
      <w:rFonts w:ascii="Courier New" w:hAnsi="Courier New"/>
      <w:sz w:val="20"/>
      <w:szCs w:val="21"/>
    </w:rPr>
  </w:style>
  <w:style w:type="character" w:customStyle="1" w:styleId="NurTextZchn">
    <w:name w:val="Nur Text Zchn"/>
    <w:basedOn w:val="Absatz-Standardschriftart"/>
    <w:link w:val="NurText"/>
    <w:uiPriority w:val="99"/>
    <w:rsid w:val="00E37DCF"/>
    <w:rPr>
      <w:rFonts w:ascii="Courier New" w:hAnsi="Courier New"/>
      <w:sz w:val="20"/>
      <w:szCs w:val="21"/>
    </w:rPr>
  </w:style>
  <w:style w:type="paragraph" w:styleId="StandardWeb">
    <w:name w:val="Normal (Web)"/>
    <w:basedOn w:val="Standard"/>
    <w:uiPriority w:val="99"/>
    <w:semiHidden/>
    <w:unhideWhenUsed/>
    <w:rsid w:val="0022084D"/>
    <w:pPr>
      <w:spacing w:before="100" w:beforeAutospacing="1" w:after="100" w:afterAutospacing="1"/>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99"/>
    <w:rsid w:val="00626A15"/>
    <w:pPr>
      <w:spacing w:after="0"/>
    </w:pPr>
    <w:rPr>
      <w:rFonts w:ascii="Arial" w:hAnsi="Arial"/>
    </w:rPr>
  </w:style>
  <w:style w:type="paragraph" w:styleId="Aufzhlungszeichen4">
    <w:name w:val="List Bullet 4"/>
    <w:basedOn w:val="Standard"/>
    <w:uiPriority w:val="99"/>
    <w:semiHidden/>
    <w:rsid w:val="00626A15"/>
    <w:pPr>
      <w:tabs>
        <w:tab w:val="num" w:pos="1492"/>
      </w:tabs>
      <w:spacing w:after="0"/>
      <w:ind w:left="1492" w:hanging="360"/>
      <w:contextualSpacing/>
    </w:pPr>
    <w:rPr>
      <w:rFonts w:ascii="Arial" w:hAnsi="Arial"/>
    </w:rPr>
  </w:style>
  <w:style w:type="character" w:customStyle="1" w:styleId="BalloonTextChar">
    <w:name w:val="Balloon Text Char"/>
    <w:basedOn w:val="Absatz-Standardschriftart"/>
    <w:uiPriority w:val="99"/>
    <w:rsid w:val="00626A15"/>
    <w:rPr>
      <w:rFonts w:ascii="Tahoma" w:hAnsi="Tahoma" w:cs="Tahoma"/>
      <w:sz w:val="16"/>
      <w:szCs w:val="16"/>
    </w:rPr>
  </w:style>
  <w:style w:type="paragraph" w:styleId="Beschriftung">
    <w:name w:val="caption"/>
    <w:basedOn w:val="Standard"/>
    <w:next w:val="Standard"/>
    <w:uiPriority w:val="99"/>
    <w:rsid w:val="00626A15"/>
    <w:pPr>
      <w:spacing w:after="200"/>
    </w:pPr>
    <w:rPr>
      <w:rFonts w:ascii="Arial" w:hAnsi="Arial"/>
      <w:b/>
      <w:bCs/>
      <w:sz w:val="18"/>
      <w:szCs w:val="18"/>
    </w:rPr>
  </w:style>
  <w:style w:type="character" w:styleId="Buchtitel">
    <w:name w:val="Book Title"/>
    <w:basedOn w:val="Absatz-Standardschriftart"/>
    <w:uiPriority w:val="99"/>
    <w:semiHidden/>
    <w:qFormat/>
    <w:rsid w:val="00626A15"/>
    <w:rPr>
      <w:b/>
      <w:bCs/>
      <w:smallCaps/>
      <w:spacing w:val="5"/>
    </w:rPr>
  </w:style>
  <w:style w:type="character" w:customStyle="1" w:styleId="CommentTextChar">
    <w:name w:val="Comment Text Char"/>
    <w:basedOn w:val="Absatz-Standardschriftart"/>
    <w:uiPriority w:val="99"/>
    <w:rsid w:val="00626A15"/>
    <w:rPr>
      <w:sz w:val="20"/>
      <w:szCs w:val="20"/>
    </w:rPr>
  </w:style>
  <w:style w:type="character" w:customStyle="1" w:styleId="CommentSubjectChar">
    <w:name w:val="Comment Subject Char"/>
    <w:basedOn w:val="CommentTextChar"/>
    <w:uiPriority w:val="99"/>
    <w:semiHidden/>
    <w:rsid w:val="00626A15"/>
    <w:rPr>
      <w:b/>
      <w:bCs/>
      <w:sz w:val="20"/>
      <w:szCs w:val="20"/>
    </w:rPr>
  </w:style>
  <w:style w:type="character" w:customStyle="1" w:styleId="DateChar">
    <w:name w:val="Date Char"/>
    <w:basedOn w:val="Absatz-Standardschriftart"/>
    <w:uiPriority w:val="15"/>
    <w:rsid w:val="00626A15"/>
  </w:style>
  <w:style w:type="paragraph" w:customStyle="1" w:styleId="Default">
    <w:name w:val="Default"/>
    <w:rsid w:val="00626A15"/>
    <w:pPr>
      <w:autoSpaceDE w:val="0"/>
      <w:autoSpaceDN w:val="0"/>
      <w:adjustRightInd w:val="0"/>
      <w:spacing w:after="0" w:line="240" w:lineRule="auto"/>
    </w:pPr>
    <w:rPr>
      <w:rFonts w:ascii="Arial" w:hAnsi="Arial" w:cs="Arial"/>
      <w:color w:val="000000"/>
      <w:sz w:val="24"/>
      <w:szCs w:val="24"/>
    </w:rPr>
  </w:style>
  <w:style w:type="paragraph" w:customStyle="1" w:styleId="Ebene5Text">
    <w:name w:val="Ebene 5 Text"/>
    <w:basedOn w:val="berschrift5"/>
    <w:qFormat/>
    <w:rsid w:val="00626A15"/>
    <w:pPr>
      <w:numPr>
        <w:ilvl w:val="0"/>
        <w:numId w:val="0"/>
      </w:numPr>
      <w:ind w:left="1134"/>
    </w:pPr>
  </w:style>
  <w:style w:type="paragraph" w:customStyle="1" w:styleId="Ebene5Titel">
    <w:name w:val="Ebene 5 Titel"/>
    <w:basedOn w:val="Ebene5Text"/>
    <w:qFormat/>
    <w:rsid w:val="00626A15"/>
    <w:rPr>
      <w:b/>
      <w:bCs/>
    </w:rPr>
  </w:style>
  <w:style w:type="paragraph" w:customStyle="1" w:styleId="EinzugmitZiffer">
    <w:name w:val="Einzug mit Ziffer"/>
    <w:next w:val="Standard"/>
    <w:rsid w:val="00626A15"/>
    <w:pPr>
      <w:spacing w:before="120" w:after="120" w:line="240" w:lineRule="auto"/>
      <w:ind w:left="851" w:hanging="851"/>
    </w:pPr>
    <w:rPr>
      <w:rFonts w:ascii="Arial" w:eastAsia="Times New Roman" w:hAnsi="Arial" w:cs="Times New Roman"/>
      <w:noProof/>
      <w:sz w:val="18"/>
      <w:szCs w:val="20"/>
      <w:lang w:eastAsia="de-CH"/>
    </w:rPr>
  </w:style>
  <w:style w:type="character" w:customStyle="1" w:styleId="EndnoteTextChar">
    <w:name w:val="Endnote Text Char"/>
    <w:basedOn w:val="Absatz-Standardschriftart"/>
    <w:uiPriority w:val="99"/>
    <w:rsid w:val="00626A15"/>
    <w:rPr>
      <w:rFonts w:ascii="Arial" w:hAnsi="Arial"/>
      <w:sz w:val="20"/>
      <w:szCs w:val="20"/>
    </w:rPr>
  </w:style>
  <w:style w:type="paragraph" w:styleId="Endnotentext">
    <w:name w:val="endnote text"/>
    <w:basedOn w:val="Standard"/>
    <w:link w:val="EndnotentextZchn"/>
    <w:uiPriority w:val="99"/>
    <w:rsid w:val="00626A15"/>
    <w:pPr>
      <w:spacing w:after="0"/>
    </w:pPr>
    <w:rPr>
      <w:rFonts w:ascii="Arial" w:hAnsi="Arial"/>
      <w:sz w:val="20"/>
      <w:szCs w:val="20"/>
    </w:rPr>
  </w:style>
  <w:style w:type="character" w:customStyle="1" w:styleId="EndnotentextZchn">
    <w:name w:val="Endnotentext Zchn"/>
    <w:basedOn w:val="Absatz-Standardschriftart"/>
    <w:link w:val="Endnotentext"/>
    <w:uiPriority w:val="99"/>
    <w:rsid w:val="00626A15"/>
    <w:rPr>
      <w:rFonts w:ascii="Arial" w:hAnsi="Arial"/>
      <w:sz w:val="20"/>
      <w:szCs w:val="20"/>
    </w:rPr>
  </w:style>
  <w:style w:type="character" w:styleId="Endnotenzeichen">
    <w:name w:val="endnote reference"/>
    <w:basedOn w:val="Absatz-Standardschriftart"/>
    <w:uiPriority w:val="99"/>
    <w:rsid w:val="00626A15"/>
    <w:rPr>
      <w:vertAlign w:val="superscript"/>
    </w:rPr>
  </w:style>
  <w:style w:type="character" w:styleId="Erwhnung">
    <w:name w:val="Mention"/>
    <w:basedOn w:val="Absatz-Standardschriftart"/>
    <w:uiPriority w:val="99"/>
    <w:unhideWhenUsed/>
    <w:rsid w:val="00626A15"/>
    <w:rPr>
      <w:color w:val="2B579A"/>
      <w:shd w:val="clear" w:color="auto" w:fill="E1DFDD"/>
    </w:rPr>
  </w:style>
  <w:style w:type="character" w:customStyle="1" w:styleId="FooterChar">
    <w:name w:val="Footer Char"/>
    <w:basedOn w:val="Absatz-Standardschriftart"/>
    <w:uiPriority w:val="99"/>
    <w:rsid w:val="00626A15"/>
    <w:rPr>
      <w:rFonts w:ascii="Arial Narrow" w:hAnsi="Arial Narrow"/>
      <w:sz w:val="18"/>
      <w:szCs w:val="18"/>
    </w:rPr>
  </w:style>
  <w:style w:type="character" w:customStyle="1" w:styleId="FootnoteTextChar">
    <w:name w:val="Footnote Text Char"/>
    <w:basedOn w:val="Absatz-Standardschriftart"/>
    <w:uiPriority w:val="99"/>
    <w:semiHidden/>
    <w:rsid w:val="00626A15"/>
    <w:rPr>
      <w:sz w:val="20"/>
      <w:szCs w:val="20"/>
    </w:rPr>
  </w:style>
  <w:style w:type="paragraph" w:styleId="Fu-Endnotenberschrift">
    <w:name w:val="Note Heading"/>
    <w:basedOn w:val="Standard"/>
    <w:next w:val="Standard"/>
    <w:link w:val="Fu-EndnotenberschriftZchn"/>
    <w:uiPriority w:val="99"/>
    <w:rsid w:val="00626A15"/>
    <w:pPr>
      <w:spacing w:after="0"/>
    </w:pPr>
    <w:rPr>
      <w:rFonts w:ascii="Arial" w:hAnsi="Arial"/>
    </w:rPr>
  </w:style>
  <w:style w:type="character" w:customStyle="1" w:styleId="Fu-EndnotenberschriftZchn">
    <w:name w:val="Fuß/-Endnotenüberschrift Zchn"/>
    <w:basedOn w:val="Absatz-Standardschriftart"/>
    <w:link w:val="Fu-Endnotenberschrift"/>
    <w:uiPriority w:val="99"/>
    <w:rsid w:val="00626A15"/>
    <w:rPr>
      <w:rFonts w:ascii="Arial" w:hAnsi="Arial"/>
    </w:rPr>
  </w:style>
  <w:style w:type="character" w:customStyle="1" w:styleId="HeaderChar">
    <w:name w:val="Header Char"/>
    <w:basedOn w:val="Absatz-Standardschriftart"/>
    <w:uiPriority w:val="99"/>
    <w:rsid w:val="00626A15"/>
  </w:style>
  <w:style w:type="character" w:customStyle="1" w:styleId="Heading1Char">
    <w:name w:val="Heading 1 Char"/>
    <w:basedOn w:val="Absatz-Standardschriftart"/>
    <w:uiPriority w:val="9"/>
    <w:rsid w:val="00626A15"/>
    <w:rPr>
      <w:rFonts w:asciiTheme="majorHAnsi" w:eastAsiaTheme="majorEastAsia" w:hAnsiTheme="majorHAnsi" w:cstheme="majorBidi"/>
      <w:b/>
      <w:bCs/>
      <w:sz w:val="32"/>
      <w:szCs w:val="28"/>
    </w:rPr>
  </w:style>
  <w:style w:type="character" w:customStyle="1" w:styleId="Heading2Char">
    <w:name w:val="Heading 2 Char"/>
    <w:basedOn w:val="Absatz-Standardschriftart"/>
    <w:uiPriority w:val="9"/>
    <w:rsid w:val="00626A15"/>
    <w:rPr>
      <w:rFonts w:asciiTheme="majorHAnsi" w:eastAsiaTheme="majorEastAsia" w:hAnsiTheme="majorHAnsi" w:cstheme="majorBidi"/>
      <w:b/>
      <w:bCs/>
      <w:sz w:val="28"/>
      <w:szCs w:val="26"/>
    </w:rPr>
  </w:style>
  <w:style w:type="character" w:customStyle="1" w:styleId="Heading3Char">
    <w:name w:val="Heading 3 Char"/>
    <w:basedOn w:val="Absatz-Standardschriftart"/>
    <w:uiPriority w:val="9"/>
    <w:rsid w:val="00626A15"/>
    <w:rPr>
      <w:rFonts w:asciiTheme="majorHAnsi" w:eastAsiaTheme="majorEastAsia" w:hAnsiTheme="majorHAnsi" w:cstheme="majorBidi"/>
      <w:b/>
      <w:sz w:val="26"/>
      <w:szCs w:val="24"/>
    </w:rPr>
  </w:style>
  <w:style w:type="character" w:customStyle="1" w:styleId="Heading4Char">
    <w:name w:val="Heading 4 Char"/>
    <w:basedOn w:val="Absatz-Standardschriftart"/>
    <w:uiPriority w:val="9"/>
    <w:rsid w:val="00626A15"/>
    <w:rPr>
      <w:rFonts w:asciiTheme="majorHAnsi" w:eastAsiaTheme="majorEastAsia" w:hAnsiTheme="majorHAnsi" w:cstheme="majorBidi"/>
      <w:i/>
      <w:iCs/>
    </w:rPr>
  </w:style>
  <w:style w:type="character" w:customStyle="1" w:styleId="Heading5Char">
    <w:name w:val="Heading 5 Char"/>
    <w:basedOn w:val="Absatz-Standardschriftart"/>
    <w:uiPriority w:val="9"/>
    <w:rsid w:val="00626A15"/>
    <w:rPr>
      <w:rFonts w:asciiTheme="majorHAnsi" w:eastAsiaTheme="majorEastAsia" w:hAnsiTheme="majorHAnsi" w:cstheme="majorBidi"/>
    </w:rPr>
  </w:style>
  <w:style w:type="character" w:customStyle="1" w:styleId="Heading6Char">
    <w:name w:val="Heading 6 Char"/>
    <w:basedOn w:val="Absatz-Standardschriftart"/>
    <w:uiPriority w:val="9"/>
    <w:rsid w:val="00626A15"/>
    <w:rPr>
      <w:rFonts w:asciiTheme="majorHAnsi" w:eastAsiaTheme="majorEastAsia" w:hAnsiTheme="majorHAnsi" w:cstheme="majorBidi"/>
    </w:rPr>
  </w:style>
  <w:style w:type="character" w:customStyle="1" w:styleId="Heading7Char">
    <w:name w:val="Heading 7 Char"/>
    <w:basedOn w:val="Absatz-Standardschriftart"/>
    <w:uiPriority w:val="9"/>
    <w:rsid w:val="00626A15"/>
    <w:rPr>
      <w:rFonts w:asciiTheme="majorHAnsi" w:eastAsiaTheme="majorEastAsia" w:hAnsiTheme="majorHAnsi" w:cstheme="majorBidi"/>
      <w:i/>
      <w:iCs/>
    </w:rPr>
  </w:style>
  <w:style w:type="character" w:customStyle="1" w:styleId="Heading8Char">
    <w:name w:val="Heading 8 Char"/>
    <w:basedOn w:val="Absatz-Standardschriftart"/>
    <w:uiPriority w:val="9"/>
    <w:rsid w:val="00626A1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Absatz-Standardschriftart"/>
    <w:uiPriority w:val="9"/>
    <w:rsid w:val="00626A15"/>
    <w:rPr>
      <w:rFonts w:asciiTheme="majorHAnsi" w:eastAsiaTheme="majorEastAsia" w:hAnsiTheme="majorHAnsi" w:cstheme="majorBidi"/>
      <w:i/>
      <w:iCs/>
      <w:color w:val="272727" w:themeColor="text1" w:themeTint="D8"/>
      <w:sz w:val="21"/>
      <w:szCs w:val="21"/>
    </w:rPr>
  </w:style>
  <w:style w:type="character" w:styleId="Hervorhebung">
    <w:name w:val="Emphasis"/>
    <w:basedOn w:val="Absatz-Standardschriftart"/>
    <w:uiPriority w:val="67"/>
    <w:qFormat/>
    <w:rsid w:val="00626A15"/>
    <w:rPr>
      <w:i/>
      <w:iCs/>
    </w:rPr>
  </w:style>
  <w:style w:type="character" w:customStyle="1" w:styleId="HTMLPreformattedChar">
    <w:name w:val="HTML Preformatted Char"/>
    <w:basedOn w:val="Absatz-Standardschriftart"/>
    <w:uiPriority w:val="99"/>
    <w:rsid w:val="00626A15"/>
    <w:rPr>
      <w:rFonts w:ascii="Courier New" w:eastAsia="Times New Roman" w:hAnsi="Courier New" w:cs="Courier New"/>
      <w:sz w:val="20"/>
      <w:szCs w:val="20"/>
      <w:lang w:eastAsia="de-CH"/>
    </w:rPr>
  </w:style>
  <w:style w:type="paragraph" w:styleId="HTMLVorformatiert">
    <w:name w:val="HTML Preformatted"/>
    <w:basedOn w:val="Standard"/>
    <w:link w:val="HTMLVorformatiertZchn"/>
    <w:uiPriority w:val="99"/>
    <w:unhideWhenUsed/>
    <w:rsid w:val="00626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de-CH"/>
    </w:rPr>
  </w:style>
  <w:style w:type="character" w:customStyle="1" w:styleId="HTMLVorformatiertZchn">
    <w:name w:val="HTML Vorformatiert Zchn"/>
    <w:basedOn w:val="Absatz-Standardschriftart"/>
    <w:link w:val="HTMLVorformatiert"/>
    <w:uiPriority w:val="99"/>
    <w:rsid w:val="00626A15"/>
    <w:rPr>
      <w:rFonts w:ascii="Courier New" w:eastAsia="Times New Roman" w:hAnsi="Courier New" w:cs="Courier New"/>
      <w:sz w:val="20"/>
      <w:szCs w:val="20"/>
      <w:lang w:eastAsia="de-CH"/>
    </w:rPr>
  </w:style>
  <w:style w:type="paragraph" w:styleId="Index1">
    <w:name w:val="index 1"/>
    <w:basedOn w:val="Standard"/>
    <w:next w:val="Standard"/>
    <w:autoRedefine/>
    <w:uiPriority w:val="99"/>
    <w:qFormat/>
    <w:rsid w:val="00626A15"/>
    <w:pPr>
      <w:spacing w:after="0"/>
      <w:ind w:left="220" w:hanging="220"/>
    </w:pPr>
    <w:rPr>
      <w:rFonts w:ascii="Arial" w:hAnsi="Arial"/>
    </w:rPr>
  </w:style>
  <w:style w:type="paragraph" w:styleId="Index2">
    <w:name w:val="index 2"/>
    <w:basedOn w:val="Standard"/>
    <w:next w:val="Standard"/>
    <w:autoRedefine/>
    <w:uiPriority w:val="99"/>
    <w:qFormat/>
    <w:rsid w:val="00626A15"/>
    <w:pPr>
      <w:spacing w:after="0"/>
      <w:ind w:left="440" w:hanging="220"/>
    </w:pPr>
    <w:rPr>
      <w:rFonts w:ascii="Arial" w:hAnsi="Arial"/>
    </w:rPr>
  </w:style>
  <w:style w:type="paragraph" w:styleId="Index3">
    <w:name w:val="index 3"/>
    <w:basedOn w:val="Standard"/>
    <w:next w:val="Standard"/>
    <w:autoRedefine/>
    <w:uiPriority w:val="99"/>
    <w:qFormat/>
    <w:rsid w:val="00626A15"/>
    <w:pPr>
      <w:spacing w:after="0"/>
      <w:ind w:left="660" w:hanging="220"/>
    </w:pPr>
    <w:rPr>
      <w:rFonts w:ascii="Arial" w:hAnsi="Arial"/>
    </w:rPr>
  </w:style>
  <w:style w:type="paragraph" w:styleId="Index4">
    <w:name w:val="index 4"/>
    <w:basedOn w:val="Standard"/>
    <w:next w:val="Standard"/>
    <w:autoRedefine/>
    <w:uiPriority w:val="99"/>
    <w:qFormat/>
    <w:rsid w:val="00626A15"/>
    <w:pPr>
      <w:spacing w:after="0"/>
      <w:ind w:left="880" w:hanging="220"/>
    </w:pPr>
    <w:rPr>
      <w:rFonts w:ascii="Arial" w:hAnsi="Arial"/>
    </w:rPr>
  </w:style>
  <w:style w:type="paragraph" w:styleId="Index5">
    <w:name w:val="index 5"/>
    <w:basedOn w:val="Standard"/>
    <w:next w:val="Standard"/>
    <w:autoRedefine/>
    <w:uiPriority w:val="99"/>
    <w:rsid w:val="00626A15"/>
    <w:pPr>
      <w:spacing w:after="0"/>
      <w:ind w:left="1100" w:hanging="220"/>
    </w:pPr>
    <w:rPr>
      <w:rFonts w:ascii="Arial" w:hAnsi="Arial"/>
    </w:rPr>
  </w:style>
  <w:style w:type="paragraph" w:styleId="Index7">
    <w:name w:val="index 7"/>
    <w:basedOn w:val="Standard"/>
    <w:next w:val="Standard"/>
    <w:autoRedefine/>
    <w:uiPriority w:val="99"/>
    <w:rsid w:val="00626A15"/>
    <w:pPr>
      <w:spacing w:after="0"/>
      <w:ind w:left="1540" w:hanging="220"/>
    </w:pPr>
    <w:rPr>
      <w:rFonts w:ascii="Arial" w:hAnsi="Arial"/>
    </w:rPr>
  </w:style>
  <w:style w:type="paragraph" w:styleId="Index9">
    <w:name w:val="index 9"/>
    <w:basedOn w:val="Standard"/>
    <w:next w:val="Standard"/>
    <w:autoRedefine/>
    <w:uiPriority w:val="99"/>
    <w:rsid w:val="00626A15"/>
    <w:pPr>
      <w:spacing w:after="0"/>
      <w:ind w:left="1980" w:hanging="220"/>
    </w:pPr>
    <w:rPr>
      <w:rFonts w:ascii="Arial" w:hAnsi="Arial"/>
    </w:rPr>
  </w:style>
  <w:style w:type="paragraph" w:customStyle="1" w:styleId="Indexberschrift1">
    <w:name w:val="Indexüberschrift1"/>
    <w:basedOn w:val="Standard"/>
    <w:next w:val="Index1"/>
    <w:uiPriority w:val="99"/>
    <w:qFormat/>
    <w:rsid w:val="00626A15"/>
    <w:pPr>
      <w:spacing w:after="0"/>
    </w:pPr>
    <w:rPr>
      <w:rFonts w:ascii="Arial" w:eastAsia="Times New Roman" w:hAnsi="Arial" w:cs="Times New Roman"/>
      <w:b/>
      <w:bCs/>
    </w:rPr>
  </w:style>
  <w:style w:type="paragraph" w:styleId="Inhaltsverzeichnisberschrift">
    <w:name w:val="TOC Heading"/>
    <w:basedOn w:val="berschrift1"/>
    <w:next w:val="Standard"/>
    <w:uiPriority w:val="99"/>
    <w:unhideWhenUsed/>
    <w:qFormat/>
    <w:rsid w:val="00626A15"/>
    <w:pPr>
      <w:keepLines/>
      <w:numPr>
        <w:numId w:val="0"/>
      </w:numPr>
      <w:spacing w:after="0" w:line="259" w:lineRule="auto"/>
      <w:outlineLvl w:val="9"/>
    </w:pPr>
    <w:rPr>
      <w:b w:val="0"/>
      <w:bCs w:val="0"/>
      <w:color w:val="376BAC" w:themeColor="accent1" w:themeShade="BF"/>
      <w:szCs w:val="32"/>
      <w:lang w:eastAsia="de-CH"/>
    </w:rPr>
  </w:style>
  <w:style w:type="character" w:customStyle="1" w:styleId="IntenseQuoteChar">
    <w:name w:val="Intense Quote Char"/>
    <w:basedOn w:val="Absatz-Standardschriftart"/>
    <w:uiPriority w:val="99"/>
    <w:rsid w:val="00626A15"/>
    <w:rPr>
      <w:b/>
      <w:bCs/>
      <w:i/>
      <w:iCs/>
      <w:color w:val="4F81BD"/>
    </w:rPr>
  </w:style>
  <w:style w:type="character" w:styleId="IntensiveHervorhebung">
    <w:name w:val="Intense Emphasis"/>
    <w:basedOn w:val="Absatz-Standardschriftart"/>
    <w:uiPriority w:val="21"/>
    <w:rsid w:val="00626A15"/>
    <w:rPr>
      <w:i/>
      <w:iCs/>
      <w:color w:val="6493CD" w:themeColor="accent1"/>
    </w:rPr>
  </w:style>
  <w:style w:type="character" w:customStyle="1" w:styleId="IntensiveHervorhebung1">
    <w:name w:val="Intensive Hervorhebung1"/>
    <w:basedOn w:val="Absatz-Standardschriftart"/>
    <w:uiPriority w:val="68"/>
    <w:semiHidden/>
    <w:qFormat/>
    <w:rsid w:val="00626A15"/>
    <w:rPr>
      <w:b/>
      <w:bCs/>
      <w:i/>
      <w:iCs/>
      <w:color w:val="4F81BD"/>
    </w:rPr>
  </w:style>
  <w:style w:type="character" w:styleId="IntensiverVerweis">
    <w:name w:val="Intense Reference"/>
    <w:basedOn w:val="Absatz-Standardschriftart"/>
    <w:uiPriority w:val="32"/>
    <w:semiHidden/>
    <w:unhideWhenUsed/>
    <w:rsid w:val="00626A15"/>
    <w:rPr>
      <w:b/>
      <w:bCs/>
      <w:smallCaps/>
      <w:color w:val="6493CD" w:themeColor="accent1"/>
      <w:spacing w:val="5"/>
    </w:rPr>
  </w:style>
  <w:style w:type="character" w:customStyle="1" w:styleId="IntensiverVerweis1">
    <w:name w:val="Intensiver Verweis1"/>
    <w:basedOn w:val="Absatz-Standardschriftart"/>
    <w:uiPriority w:val="99"/>
    <w:semiHidden/>
    <w:qFormat/>
    <w:rsid w:val="00626A15"/>
    <w:rPr>
      <w:b/>
      <w:bCs/>
      <w:smallCaps/>
      <w:color w:val="C0504D"/>
      <w:spacing w:val="5"/>
      <w:u w:val="single"/>
    </w:rPr>
  </w:style>
  <w:style w:type="paragraph" w:styleId="IntensivesZitat">
    <w:name w:val="Intense Quote"/>
    <w:basedOn w:val="Standard"/>
    <w:next w:val="Standard"/>
    <w:link w:val="IntensivesZitatZchn"/>
    <w:uiPriority w:val="99"/>
    <w:rsid w:val="00626A15"/>
    <w:pPr>
      <w:pBdr>
        <w:top w:val="single" w:sz="4" w:space="10" w:color="6493CD" w:themeColor="accent1"/>
        <w:bottom w:val="single" w:sz="4" w:space="10" w:color="6493CD" w:themeColor="accent1"/>
      </w:pBdr>
      <w:spacing w:before="360" w:after="360"/>
      <w:ind w:left="864" w:right="864"/>
      <w:jc w:val="center"/>
    </w:pPr>
    <w:rPr>
      <w:b/>
      <w:bCs/>
      <w:i/>
      <w:iCs/>
      <w:color w:val="4F81BD"/>
    </w:rPr>
  </w:style>
  <w:style w:type="character" w:customStyle="1" w:styleId="IntensivesZitatZchn">
    <w:name w:val="Intensives Zitat Zchn"/>
    <w:basedOn w:val="Absatz-Standardschriftart"/>
    <w:link w:val="IntensivesZitat"/>
    <w:uiPriority w:val="99"/>
    <w:rsid w:val="00626A15"/>
    <w:rPr>
      <w:b/>
      <w:bCs/>
      <w:i/>
      <w:iCs/>
      <w:color w:val="4F81BD"/>
    </w:rPr>
  </w:style>
  <w:style w:type="character" w:customStyle="1" w:styleId="IntensivesZitatZchn1">
    <w:name w:val="Intensives Zitat Zchn1"/>
    <w:basedOn w:val="Absatz-Standardschriftart"/>
    <w:uiPriority w:val="30"/>
    <w:rsid w:val="00626A15"/>
    <w:rPr>
      <w:i/>
      <w:iCs/>
      <w:color w:val="6493CD" w:themeColor="accent1"/>
    </w:rPr>
  </w:style>
  <w:style w:type="paragraph" w:customStyle="1" w:styleId="IntensivesZitat1">
    <w:name w:val="Intensives Zitat1"/>
    <w:basedOn w:val="Standard"/>
    <w:next w:val="Standard"/>
    <w:uiPriority w:val="99"/>
    <w:semiHidden/>
    <w:qFormat/>
    <w:rsid w:val="00626A15"/>
    <w:pPr>
      <w:pBdr>
        <w:bottom w:val="single" w:sz="4" w:space="4" w:color="4F81BD"/>
      </w:pBdr>
      <w:spacing w:before="200" w:after="280"/>
      <w:ind w:left="936" w:right="936"/>
    </w:pPr>
    <w:rPr>
      <w:rFonts w:ascii="Arial" w:hAnsi="Arial"/>
      <w:b/>
      <w:bCs/>
      <w:i/>
      <w:iCs/>
      <w:color w:val="4F81BD"/>
    </w:rPr>
  </w:style>
  <w:style w:type="paragraph" w:styleId="Listennummer">
    <w:name w:val="List Number"/>
    <w:basedOn w:val="Standard"/>
    <w:uiPriority w:val="99"/>
    <w:qFormat/>
    <w:rsid w:val="00626A15"/>
    <w:pPr>
      <w:tabs>
        <w:tab w:val="num" w:pos="643"/>
      </w:tabs>
      <w:spacing w:after="0"/>
      <w:ind w:left="643" w:hanging="360"/>
      <w:contextualSpacing/>
    </w:pPr>
    <w:rPr>
      <w:rFonts w:ascii="Arial" w:hAnsi="Arial"/>
    </w:rPr>
  </w:style>
  <w:style w:type="paragraph" w:styleId="Listennummer2">
    <w:name w:val="List Number 2"/>
    <w:basedOn w:val="Standard"/>
    <w:uiPriority w:val="99"/>
    <w:qFormat/>
    <w:rsid w:val="00626A15"/>
    <w:pPr>
      <w:tabs>
        <w:tab w:val="num" w:pos="926"/>
      </w:tabs>
      <w:spacing w:after="0"/>
      <w:ind w:left="926" w:hanging="360"/>
      <w:contextualSpacing/>
    </w:pPr>
    <w:rPr>
      <w:rFonts w:ascii="Arial" w:hAnsi="Arial"/>
    </w:rPr>
  </w:style>
  <w:style w:type="paragraph" w:styleId="Listennummer3">
    <w:name w:val="List Number 3"/>
    <w:basedOn w:val="Standard"/>
    <w:uiPriority w:val="99"/>
    <w:qFormat/>
    <w:rsid w:val="00626A15"/>
    <w:pPr>
      <w:tabs>
        <w:tab w:val="num" w:pos="1209"/>
      </w:tabs>
      <w:spacing w:after="0"/>
      <w:ind w:left="1209" w:hanging="360"/>
      <w:contextualSpacing/>
    </w:pPr>
    <w:rPr>
      <w:rFonts w:ascii="Arial" w:hAnsi="Arial"/>
    </w:rPr>
  </w:style>
  <w:style w:type="paragraph" w:styleId="Listennummer4">
    <w:name w:val="List Number 4"/>
    <w:basedOn w:val="Standard"/>
    <w:uiPriority w:val="99"/>
    <w:rsid w:val="00626A15"/>
    <w:pPr>
      <w:tabs>
        <w:tab w:val="num" w:pos="1492"/>
      </w:tabs>
      <w:spacing w:after="0"/>
      <w:ind w:left="1492" w:hanging="360"/>
      <w:contextualSpacing/>
    </w:pPr>
    <w:rPr>
      <w:rFonts w:ascii="Arial" w:hAnsi="Arial"/>
    </w:rPr>
  </w:style>
  <w:style w:type="paragraph" w:styleId="Listennummer5">
    <w:name w:val="List Number 5"/>
    <w:basedOn w:val="Standard"/>
    <w:uiPriority w:val="99"/>
    <w:rsid w:val="00626A15"/>
    <w:pPr>
      <w:tabs>
        <w:tab w:val="num" w:pos="360"/>
      </w:tabs>
      <w:spacing w:after="0"/>
      <w:ind w:left="360" w:hanging="360"/>
      <w:contextualSpacing/>
    </w:pPr>
    <w:rPr>
      <w:rFonts w:ascii="Arial" w:hAnsi="Arial"/>
    </w:rPr>
  </w:style>
  <w:style w:type="paragraph" w:styleId="Literaturverzeichnis">
    <w:name w:val="Bibliography"/>
    <w:basedOn w:val="Standard"/>
    <w:next w:val="Standard"/>
    <w:uiPriority w:val="99"/>
    <w:qFormat/>
    <w:rsid w:val="00626A15"/>
    <w:pPr>
      <w:spacing w:after="0"/>
    </w:pPr>
    <w:rPr>
      <w:rFonts w:ascii="Arial" w:hAnsi="Arial"/>
    </w:rPr>
  </w:style>
  <w:style w:type="character" w:customStyle="1" w:styleId="MacroTextChar">
    <w:name w:val="Macro Text Char"/>
    <w:basedOn w:val="Absatz-Standardschriftart"/>
    <w:uiPriority w:val="99"/>
    <w:rsid w:val="00626A15"/>
    <w:rPr>
      <w:rFonts w:ascii="Consolas" w:hAnsi="Consolas" w:cs="Consolas"/>
      <w:sz w:val="20"/>
      <w:szCs w:val="20"/>
    </w:rPr>
  </w:style>
  <w:style w:type="paragraph" w:styleId="Makrotext">
    <w:name w:val="macro"/>
    <w:link w:val="MakrotextZchn"/>
    <w:uiPriority w:val="99"/>
    <w:rsid w:val="00626A1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rPr>
  </w:style>
  <w:style w:type="character" w:customStyle="1" w:styleId="MakrotextZchn">
    <w:name w:val="Makrotext Zchn"/>
    <w:basedOn w:val="Absatz-Standardschriftart"/>
    <w:link w:val="Makrotext"/>
    <w:uiPriority w:val="99"/>
    <w:rsid w:val="00626A15"/>
    <w:rPr>
      <w:rFonts w:ascii="Consolas" w:hAnsi="Consolas" w:cs="Consolas"/>
      <w:sz w:val="20"/>
      <w:szCs w:val="20"/>
    </w:rPr>
  </w:style>
  <w:style w:type="paragraph" w:customStyle="1" w:styleId="msonormal0">
    <w:name w:val="msonormal"/>
    <w:basedOn w:val="Standard"/>
    <w:rsid w:val="00626A15"/>
    <w:pPr>
      <w:spacing w:before="100" w:beforeAutospacing="1" w:after="100" w:afterAutospacing="1"/>
    </w:pPr>
    <w:rPr>
      <w:rFonts w:ascii="Times New Roman" w:eastAsia="Times New Roman" w:hAnsi="Times New Roman" w:cs="Times New Roman"/>
      <w:sz w:val="24"/>
      <w:szCs w:val="24"/>
      <w:lang w:eastAsia="de-CH"/>
    </w:rPr>
  </w:style>
  <w:style w:type="character" w:customStyle="1" w:styleId="NichtaufgelsteErwhnung1">
    <w:name w:val="Nicht aufgelöste Erwähnung1"/>
    <w:basedOn w:val="Absatz-Standardschriftart"/>
    <w:uiPriority w:val="99"/>
    <w:semiHidden/>
    <w:unhideWhenUsed/>
    <w:rsid w:val="00626A15"/>
    <w:rPr>
      <w:color w:val="605E5C"/>
      <w:shd w:val="clear" w:color="auto" w:fill="E1DFDD"/>
    </w:rPr>
  </w:style>
  <w:style w:type="character" w:customStyle="1" w:styleId="NoteHeadingChar">
    <w:name w:val="Note Heading Char"/>
    <w:basedOn w:val="Absatz-Standardschriftart"/>
    <w:uiPriority w:val="99"/>
    <w:rsid w:val="00626A15"/>
    <w:rPr>
      <w:rFonts w:ascii="Arial" w:hAnsi="Arial"/>
    </w:rPr>
  </w:style>
  <w:style w:type="character" w:customStyle="1" w:styleId="QuoteChar">
    <w:name w:val="Quote Char"/>
    <w:basedOn w:val="Absatz-Standardschriftart"/>
    <w:uiPriority w:val="99"/>
    <w:rsid w:val="00626A15"/>
    <w:rPr>
      <w:i/>
      <w:iCs/>
      <w:color w:val="000000"/>
    </w:rPr>
  </w:style>
  <w:style w:type="paragraph" w:styleId="Rechtsgrundlagenverzeichnis">
    <w:name w:val="table of authorities"/>
    <w:basedOn w:val="Standard"/>
    <w:next w:val="Standard"/>
    <w:uiPriority w:val="99"/>
    <w:rsid w:val="00626A15"/>
    <w:pPr>
      <w:spacing w:after="0"/>
      <w:ind w:left="220" w:hanging="220"/>
    </w:pPr>
    <w:rPr>
      <w:rFonts w:ascii="Arial" w:hAnsi="Arial"/>
    </w:rPr>
  </w:style>
  <w:style w:type="paragraph" w:customStyle="1" w:styleId="RGV-berschrift1">
    <w:name w:val="RGV-Überschrift1"/>
    <w:basedOn w:val="Standard"/>
    <w:next w:val="Standard"/>
    <w:uiPriority w:val="99"/>
    <w:rsid w:val="00626A15"/>
    <w:pPr>
      <w:spacing w:before="120" w:after="0"/>
    </w:pPr>
    <w:rPr>
      <w:rFonts w:ascii="Arial" w:eastAsia="Times New Roman" w:hAnsi="Arial" w:cs="Times New Roman"/>
      <w:b/>
      <w:bCs/>
      <w:sz w:val="24"/>
      <w:szCs w:val="24"/>
    </w:rPr>
  </w:style>
  <w:style w:type="character" w:styleId="SchwacheHervorhebung">
    <w:name w:val="Subtle Emphasis"/>
    <w:basedOn w:val="Absatz-Standardschriftart"/>
    <w:uiPriority w:val="19"/>
    <w:rsid w:val="00626A15"/>
    <w:rPr>
      <w:i/>
      <w:iCs/>
      <w:color w:val="404040" w:themeColor="text1" w:themeTint="BF"/>
    </w:rPr>
  </w:style>
  <w:style w:type="character" w:customStyle="1" w:styleId="SchwacheHervorhebung1">
    <w:name w:val="Schwache Hervorhebung1"/>
    <w:basedOn w:val="Absatz-Standardschriftart"/>
    <w:uiPriority w:val="66"/>
    <w:semiHidden/>
    <w:qFormat/>
    <w:rsid w:val="00626A15"/>
    <w:rPr>
      <w:i/>
      <w:iCs/>
      <w:color w:val="808080"/>
    </w:rPr>
  </w:style>
  <w:style w:type="character" w:styleId="SchwacherVerweis">
    <w:name w:val="Subtle Reference"/>
    <w:basedOn w:val="Absatz-Standardschriftart"/>
    <w:uiPriority w:val="99"/>
    <w:qFormat/>
    <w:rsid w:val="00626A15"/>
  </w:style>
  <w:style w:type="character" w:styleId="Seitenzahl">
    <w:name w:val="page number"/>
    <w:basedOn w:val="Absatz-Standardschriftart"/>
    <w:uiPriority w:val="99"/>
    <w:rsid w:val="00626A15"/>
  </w:style>
  <w:style w:type="paragraph" w:styleId="Standardeinzug">
    <w:name w:val="Normal Indent"/>
    <w:basedOn w:val="Standard"/>
    <w:uiPriority w:val="99"/>
    <w:qFormat/>
    <w:rsid w:val="00626A15"/>
    <w:pPr>
      <w:spacing w:after="0"/>
      <w:ind w:left="708"/>
    </w:pPr>
    <w:rPr>
      <w:rFonts w:ascii="Arial" w:hAnsi="Arial"/>
    </w:rPr>
  </w:style>
  <w:style w:type="character" w:customStyle="1" w:styleId="SubtitleChar">
    <w:name w:val="Subtitle Char"/>
    <w:basedOn w:val="Absatz-Standardschriftart"/>
    <w:uiPriority w:val="10"/>
    <w:rsid w:val="00626A15"/>
    <w:rPr>
      <w:rFonts w:eastAsiaTheme="minorEastAsia"/>
      <w:color w:val="000000" w:themeColor="text1"/>
      <w:spacing w:val="15"/>
      <w:sz w:val="52"/>
    </w:rPr>
  </w:style>
  <w:style w:type="paragraph" w:customStyle="1" w:styleId="Tabellentitel">
    <w:name w:val="Tabellentitel"/>
    <w:basedOn w:val="Standard"/>
    <w:qFormat/>
    <w:rsid w:val="00626A15"/>
    <w:rPr>
      <w:b/>
    </w:rPr>
  </w:style>
  <w:style w:type="paragraph" w:customStyle="1" w:styleId="Tabellentext">
    <w:name w:val="Tabellentext"/>
    <w:basedOn w:val="Tabellentitel"/>
    <w:qFormat/>
    <w:rsid w:val="00626A15"/>
    <w:rPr>
      <w:b w:val="0"/>
    </w:rPr>
  </w:style>
  <w:style w:type="table" w:customStyle="1" w:styleId="TableGrid0">
    <w:name w:val="Table Grid0"/>
    <w:rsid w:val="00626A15"/>
    <w:pPr>
      <w:spacing w:after="0" w:line="240" w:lineRule="auto"/>
    </w:pPr>
    <w:rPr>
      <w:rFonts w:eastAsiaTheme="minorEastAsia"/>
      <w:lang w:eastAsia="de-CH"/>
    </w:rPr>
    <w:tblPr>
      <w:tblCellMar>
        <w:top w:w="0" w:type="dxa"/>
        <w:left w:w="0" w:type="dxa"/>
        <w:bottom w:w="0" w:type="dxa"/>
        <w:right w:w="0" w:type="dxa"/>
      </w:tblCellMar>
    </w:tblPr>
  </w:style>
  <w:style w:type="paragraph" w:customStyle="1" w:styleId="Tariftext3">
    <w:name w:val="Tariftext 3"/>
    <w:basedOn w:val="Tariftext2AltT"/>
    <w:next w:val="Tariftext4AltR"/>
    <w:uiPriority w:val="3"/>
    <w:qFormat/>
    <w:rsid w:val="00626A15"/>
    <w:pPr>
      <w:numPr>
        <w:ilvl w:val="0"/>
        <w:numId w:val="0"/>
      </w:numPr>
    </w:pPr>
  </w:style>
  <w:style w:type="character" w:customStyle="1" w:styleId="TitleChar">
    <w:name w:val="Title Char"/>
    <w:basedOn w:val="Absatz-Standardschriftart"/>
    <w:uiPriority w:val="9"/>
    <w:rsid w:val="00626A15"/>
    <w:rPr>
      <w:rFonts w:asciiTheme="majorHAnsi" w:eastAsiaTheme="majorEastAsia" w:hAnsiTheme="majorHAnsi" w:cstheme="majorBidi"/>
      <w:b/>
      <w:spacing w:val="5"/>
      <w:kern w:val="28"/>
      <w:sz w:val="72"/>
      <w:szCs w:val="52"/>
    </w:rPr>
  </w:style>
  <w:style w:type="paragraph" w:customStyle="1" w:styleId="berschriftMittel">
    <w:name w:val="Überschrift Mittel"/>
    <w:basedOn w:val="berschrift5"/>
    <w:qFormat/>
    <w:rsid w:val="00626A15"/>
  </w:style>
  <w:style w:type="paragraph" w:styleId="Verzeichnis4">
    <w:name w:val="toc 4"/>
    <w:basedOn w:val="Standard"/>
    <w:next w:val="Standard"/>
    <w:autoRedefine/>
    <w:uiPriority w:val="39"/>
    <w:unhideWhenUsed/>
    <w:rsid w:val="00626A15"/>
    <w:pPr>
      <w:spacing w:after="100" w:line="259" w:lineRule="auto"/>
      <w:ind w:left="660"/>
    </w:pPr>
    <w:rPr>
      <w:rFonts w:eastAsiaTheme="minorEastAsia"/>
      <w:lang w:eastAsia="de-CH"/>
    </w:rPr>
  </w:style>
  <w:style w:type="paragraph" w:styleId="Verzeichnis5">
    <w:name w:val="toc 5"/>
    <w:basedOn w:val="Standard"/>
    <w:next w:val="Standard"/>
    <w:autoRedefine/>
    <w:uiPriority w:val="39"/>
    <w:unhideWhenUsed/>
    <w:rsid w:val="00626A15"/>
    <w:pPr>
      <w:spacing w:after="100" w:line="259" w:lineRule="auto"/>
      <w:ind w:left="880"/>
    </w:pPr>
    <w:rPr>
      <w:rFonts w:eastAsiaTheme="minorEastAsia"/>
      <w:lang w:eastAsia="de-CH"/>
    </w:rPr>
  </w:style>
  <w:style w:type="paragraph" w:styleId="Verzeichnis6">
    <w:name w:val="toc 6"/>
    <w:basedOn w:val="Standard"/>
    <w:next w:val="Standard"/>
    <w:autoRedefine/>
    <w:uiPriority w:val="39"/>
    <w:unhideWhenUsed/>
    <w:rsid w:val="00626A15"/>
    <w:pPr>
      <w:spacing w:after="100" w:line="259" w:lineRule="auto"/>
      <w:ind w:left="1100"/>
    </w:pPr>
    <w:rPr>
      <w:rFonts w:eastAsiaTheme="minorEastAsia"/>
      <w:lang w:eastAsia="de-CH"/>
    </w:rPr>
  </w:style>
  <w:style w:type="paragraph" w:styleId="Verzeichnis7">
    <w:name w:val="toc 7"/>
    <w:basedOn w:val="Standard"/>
    <w:next w:val="Standard"/>
    <w:autoRedefine/>
    <w:uiPriority w:val="39"/>
    <w:unhideWhenUsed/>
    <w:rsid w:val="00626A15"/>
    <w:pPr>
      <w:spacing w:after="100" w:line="259" w:lineRule="auto"/>
      <w:ind w:left="1320"/>
    </w:pPr>
    <w:rPr>
      <w:rFonts w:eastAsiaTheme="minorEastAsia"/>
      <w:lang w:eastAsia="de-CH"/>
    </w:rPr>
  </w:style>
  <w:style w:type="paragraph" w:styleId="Verzeichnis8">
    <w:name w:val="toc 8"/>
    <w:basedOn w:val="Standard"/>
    <w:next w:val="Standard"/>
    <w:autoRedefine/>
    <w:uiPriority w:val="39"/>
    <w:unhideWhenUsed/>
    <w:rsid w:val="00626A15"/>
    <w:pPr>
      <w:spacing w:after="100" w:line="259" w:lineRule="auto"/>
      <w:ind w:left="1540"/>
    </w:pPr>
    <w:rPr>
      <w:rFonts w:eastAsiaTheme="minorEastAsia"/>
      <w:lang w:eastAsia="de-CH"/>
    </w:rPr>
  </w:style>
  <w:style w:type="paragraph" w:styleId="Verzeichnis9">
    <w:name w:val="toc 9"/>
    <w:basedOn w:val="Standard"/>
    <w:next w:val="Standard"/>
    <w:autoRedefine/>
    <w:uiPriority w:val="39"/>
    <w:unhideWhenUsed/>
    <w:rsid w:val="00626A15"/>
    <w:pPr>
      <w:spacing w:after="100" w:line="259" w:lineRule="auto"/>
      <w:ind w:left="1760"/>
    </w:pPr>
    <w:rPr>
      <w:rFonts w:eastAsiaTheme="minorEastAsia"/>
      <w:lang w:eastAsia="de-CH"/>
    </w:rPr>
  </w:style>
  <w:style w:type="paragraph" w:customStyle="1" w:styleId="xl63">
    <w:name w:val="xl63"/>
    <w:basedOn w:val="Standard"/>
    <w:rsid w:val="00626A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egoe UI" w:eastAsia="Times New Roman" w:hAnsi="Segoe UI" w:cs="Segoe UI"/>
      <w:b/>
      <w:bCs/>
      <w:sz w:val="15"/>
      <w:szCs w:val="15"/>
      <w:lang w:eastAsia="de-CH"/>
    </w:rPr>
  </w:style>
  <w:style w:type="paragraph" w:customStyle="1" w:styleId="xl64">
    <w:name w:val="xl64"/>
    <w:basedOn w:val="Standard"/>
    <w:rsid w:val="00626A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egoe UI" w:eastAsia="Times New Roman" w:hAnsi="Segoe UI" w:cs="Segoe UI"/>
      <w:sz w:val="15"/>
      <w:szCs w:val="15"/>
      <w:lang w:eastAsia="de-CH"/>
    </w:rPr>
  </w:style>
  <w:style w:type="paragraph" w:styleId="Zitat">
    <w:name w:val="Quote"/>
    <w:basedOn w:val="Standard"/>
    <w:next w:val="Standard"/>
    <w:link w:val="ZitatZchn"/>
    <w:uiPriority w:val="99"/>
    <w:rsid w:val="00626A15"/>
    <w:pPr>
      <w:spacing w:before="200" w:after="160"/>
      <w:ind w:left="864" w:right="864"/>
      <w:jc w:val="center"/>
    </w:pPr>
    <w:rPr>
      <w:i/>
      <w:iCs/>
      <w:color w:val="000000"/>
    </w:rPr>
  </w:style>
  <w:style w:type="character" w:customStyle="1" w:styleId="ZitatZchn">
    <w:name w:val="Zitat Zchn"/>
    <w:basedOn w:val="Absatz-Standardschriftart"/>
    <w:link w:val="Zitat"/>
    <w:uiPriority w:val="99"/>
    <w:rsid w:val="00626A15"/>
    <w:rPr>
      <w:i/>
      <w:iCs/>
      <w:color w:val="000000"/>
    </w:rPr>
  </w:style>
  <w:style w:type="character" w:customStyle="1" w:styleId="ZitatZchn1">
    <w:name w:val="Zitat Zchn1"/>
    <w:basedOn w:val="Absatz-Standardschriftart"/>
    <w:uiPriority w:val="29"/>
    <w:rsid w:val="00626A15"/>
    <w:rPr>
      <w:i/>
      <w:iCs/>
      <w:color w:val="404040" w:themeColor="text1" w:themeTint="BF"/>
    </w:rPr>
  </w:style>
  <w:style w:type="paragraph" w:customStyle="1" w:styleId="Zitat1">
    <w:name w:val="Zitat1"/>
    <w:basedOn w:val="Standard"/>
    <w:next w:val="Standard"/>
    <w:uiPriority w:val="99"/>
    <w:semiHidden/>
    <w:qFormat/>
    <w:rsid w:val="00626A15"/>
    <w:pPr>
      <w:spacing w:after="0"/>
    </w:pPr>
    <w:rPr>
      <w:rFonts w:ascii="Arial" w:hAnsi="Arial"/>
      <w:i/>
      <w:iCs/>
      <w:color w:val="000000"/>
    </w:rPr>
  </w:style>
  <w:style w:type="character" w:customStyle="1" w:styleId="cf01">
    <w:name w:val="cf01"/>
    <w:basedOn w:val="Absatz-Standardschriftart"/>
    <w:rsid w:val="00200B6E"/>
    <w:rPr>
      <w:rFonts w:ascii="Segoe UI" w:hAnsi="Segoe UI" w:cs="Segoe UI" w:hint="default"/>
      <w:sz w:val="18"/>
      <w:szCs w:val="18"/>
    </w:rPr>
  </w:style>
  <w:style w:type="character" w:customStyle="1" w:styleId="tabchar">
    <w:name w:val="tabchar"/>
    <w:basedOn w:val="Absatz-Standardschriftart"/>
    <w:rsid w:val="00791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9593">
      <w:bodyDiv w:val="1"/>
      <w:marLeft w:val="0"/>
      <w:marRight w:val="0"/>
      <w:marTop w:val="0"/>
      <w:marBottom w:val="0"/>
      <w:divBdr>
        <w:top w:val="none" w:sz="0" w:space="0" w:color="auto"/>
        <w:left w:val="none" w:sz="0" w:space="0" w:color="auto"/>
        <w:bottom w:val="none" w:sz="0" w:space="0" w:color="auto"/>
        <w:right w:val="none" w:sz="0" w:space="0" w:color="auto"/>
      </w:divBdr>
    </w:div>
    <w:div w:id="179046708">
      <w:bodyDiv w:val="1"/>
      <w:marLeft w:val="0"/>
      <w:marRight w:val="0"/>
      <w:marTop w:val="0"/>
      <w:marBottom w:val="0"/>
      <w:divBdr>
        <w:top w:val="none" w:sz="0" w:space="0" w:color="auto"/>
        <w:left w:val="none" w:sz="0" w:space="0" w:color="auto"/>
        <w:bottom w:val="none" w:sz="0" w:space="0" w:color="auto"/>
        <w:right w:val="none" w:sz="0" w:space="0" w:color="auto"/>
      </w:divBdr>
    </w:div>
    <w:div w:id="254048264">
      <w:bodyDiv w:val="1"/>
      <w:marLeft w:val="0"/>
      <w:marRight w:val="0"/>
      <w:marTop w:val="0"/>
      <w:marBottom w:val="0"/>
      <w:divBdr>
        <w:top w:val="none" w:sz="0" w:space="0" w:color="auto"/>
        <w:left w:val="none" w:sz="0" w:space="0" w:color="auto"/>
        <w:bottom w:val="none" w:sz="0" w:space="0" w:color="auto"/>
        <w:right w:val="none" w:sz="0" w:space="0" w:color="auto"/>
      </w:divBdr>
    </w:div>
    <w:div w:id="349338698">
      <w:bodyDiv w:val="1"/>
      <w:marLeft w:val="0"/>
      <w:marRight w:val="0"/>
      <w:marTop w:val="0"/>
      <w:marBottom w:val="0"/>
      <w:divBdr>
        <w:top w:val="none" w:sz="0" w:space="0" w:color="auto"/>
        <w:left w:val="none" w:sz="0" w:space="0" w:color="auto"/>
        <w:bottom w:val="none" w:sz="0" w:space="0" w:color="auto"/>
        <w:right w:val="none" w:sz="0" w:space="0" w:color="auto"/>
      </w:divBdr>
      <w:divsChild>
        <w:div w:id="1908109270">
          <w:marLeft w:val="0"/>
          <w:marRight w:val="0"/>
          <w:marTop w:val="0"/>
          <w:marBottom w:val="0"/>
          <w:divBdr>
            <w:top w:val="none" w:sz="0" w:space="0" w:color="auto"/>
            <w:left w:val="none" w:sz="0" w:space="0" w:color="auto"/>
            <w:bottom w:val="none" w:sz="0" w:space="0" w:color="auto"/>
            <w:right w:val="none" w:sz="0" w:space="0" w:color="auto"/>
          </w:divBdr>
          <w:divsChild>
            <w:div w:id="637880128">
              <w:marLeft w:val="0"/>
              <w:marRight w:val="0"/>
              <w:marTop w:val="0"/>
              <w:marBottom w:val="0"/>
              <w:divBdr>
                <w:top w:val="none" w:sz="0" w:space="0" w:color="auto"/>
                <w:left w:val="none" w:sz="0" w:space="0" w:color="auto"/>
                <w:bottom w:val="none" w:sz="0" w:space="0" w:color="auto"/>
                <w:right w:val="none" w:sz="0" w:space="0" w:color="auto"/>
              </w:divBdr>
              <w:divsChild>
                <w:div w:id="1486900140">
                  <w:marLeft w:val="0"/>
                  <w:marRight w:val="0"/>
                  <w:marTop w:val="0"/>
                  <w:marBottom w:val="0"/>
                  <w:divBdr>
                    <w:top w:val="none" w:sz="0" w:space="0" w:color="auto"/>
                    <w:left w:val="none" w:sz="0" w:space="0" w:color="auto"/>
                    <w:bottom w:val="none" w:sz="0" w:space="0" w:color="auto"/>
                    <w:right w:val="none" w:sz="0" w:space="0" w:color="auto"/>
                  </w:divBdr>
                  <w:divsChild>
                    <w:div w:id="900217065">
                      <w:marLeft w:val="0"/>
                      <w:marRight w:val="300"/>
                      <w:marTop w:val="0"/>
                      <w:marBottom w:val="0"/>
                      <w:divBdr>
                        <w:top w:val="none" w:sz="0" w:space="0" w:color="auto"/>
                        <w:left w:val="none" w:sz="0" w:space="0" w:color="auto"/>
                        <w:bottom w:val="none" w:sz="0" w:space="0" w:color="auto"/>
                        <w:right w:val="none" w:sz="0" w:space="0" w:color="auto"/>
                      </w:divBdr>
                      <w:divsChild>
                        <w:div w:id="72163935">
                          <w:marLeft w:val="0"/>
                          <w:marRight w:val="0"/>
                          <w:marTop w:val="0"/>
                          <w:marBottom w:val="0"/>
                          <w:divBdr>
                            <w:top w:val="none" w:sz="0" w:space="0" w:color="auto"/>
                            <w:left w:val="none" w:sz="0" w:space="0" w:color="auto"/>
                            <w:bottom w:val="none" w:sz="0" w:space="0" w:color="auto"/>
                            <w:right w:val="none" w:sz="0" w:space="0" w:color="auto"/>
                          </w:divBdr>
                          <w:divsChild>
                            <w:div w:id="972951680">
                              <w:marLeft w:val="0"/>
                              <w:marRight w:val="0"/>
                              <w:marTop w:val="0"/>
                              <w:marBottom w:val="0"/>
                              <w:divBdr>
                                <w:top w:val="none" w:sz="0" w:space="0" w:color="auto"/>
                                <w:left w:val="none" w:sz="0" w:space="0" w:color="auto"/>
                                <w:bottom w:val="none" w:sz="0" w:space="0" w:color="auto"/>
                                <w:right w:val="none" w:sz="0" w:space="0" w:color="auto"/>
                              </w:divBdr>
                              <w:divsChild>
                                <w:div w:id="825702482">
                                  <w:marLeft w:val="0"/>
                                  <w:marRight w:val="0"/>
                                  <w:marTop w:val="0"/>
                                  <w:marBottom w:val="0"/>
                                  <w:divBdr>
                                    <w:top w:val="none" w:sz="0" w:space="0" w:color="auto"/>
                                    <w:left w:val="none" w:sz="0" w:space="0" w:color="auto"/>
                                    <w:bottom w:val="none" w:sz="0" w:space="0" w:color="auto"/>
                                    <w:right w:val="none" w:sz="0" w:space="0" w:color="auto"/>
                                  </w:divBdr>
                                  <w:divsChild>
                                    <w:div w:id="30496468">
                                      <w:marLeft w:val="0"/>
                                      <w:marRight w:val="0"/>
                                      <w:marTop w:val="0"/>
                                      <w:marBottom w:val="0"/>
                                      <w:divBdr>
                                        <w:top w:val="none" w:sz="0" w:space="0" w:color="auto"/>
                                        <w:left w:val="none" w:sz="0" w:space="0" w:color="auto"/>
                                        <w:bottom w:val="none" w:sz="0" w:space="0" w:color="auto"/>
                                        <w:right w:val="none" w:sz="0" w:space="0" w:color="auto"/>
                                      </w:divBdr>
                                      <w:divsChild>
                                        <w:div w:id="456342699">
                                          <w:marLeft w:val="0"/>
                                          <w:marRight w:val="0"/>
                                          <w:marTop w:val="0"/>
                                          <w:marBottom w:val="0"/>
                                          <w:divBdr>
                                            <w:top w:val="none" w:sz="0" w:space="0" w:color="auto"/>
                                            <w:left w:val="none" w:sz="0" w:space="0" w:color="auto"/>
                                            <w:bottom w:val="none" w:sz="0" w:space="0" w:color="auto"/>
                                            <w:right w:val="none" w:sz="0" w:space="0" w:color="auto"/>
                                          </w:divBdr>
                                          <w:divsChild>
                                            <w:div w:id="1491751726">
                                              <w:marLeft w:val="0"/>
                                              <w:marRight w:val="0"/>
                                              <w:marTop w:val="0"/>
                                              <w:marBottom w:val="0"/>
                                              <w:divBdr>
                                                <w:top w:val="none" w:sz="0" w:space="0" w:color="auto"/>
                                                <w:left w:val="none" w:sz="0" w:space="0" w:color="auto"/>
                                                <w:bottom w:val="none" w:sz="0" w:space="0" w:color="auto"/>
                                                <w:right w:val="none" w:sz="0" w:space="0" w:color="auto"/>
                                              </w:divBdr>
                                              <w:divsChild>
                                                <w:div w:id="437330929">
                                                  <w:marLeft w:val="0"/>
                                                  <w:marRight w:val="0"/>
                                                  <w:marTop w:val="0"/>
                                                  <w:marBottom w:val="0"/>
                                                  <w:divBdr>
                                                    <w:top w:val="none" w:sz="0" w:space="0" w:color="auto"/>
                                                    <w:left w:val="none" w:sz="0" w:space="0" w:color="auto"/>
                                                    <w:bottom w:val="none" w:sz="0" w:space="0" w:color="auto"/>
                                                    <w:right w:val="none" w:sz="0" w:space="0" w:color="auto"/>
                                                  </w:divBdr>
                                                  <w:divsChild>
                                                    <w:div w:id="730033664">
                                                      <w:marLeft w:val="0"/>
                                                      <w:marRight w:val="0"/>
                                                      <w:marTop w:val="0"/>
                                                      <w:marBottom w:val="0"/>
                                                      <w:divBdr>
                                                        <w:top w:val="none" w:sz="0" w:space="0" w:color="auto"/>
                                                        <w:left w:val="none" w:sz="0" w:space="0" w:color="auto"/>
                                                        <w:bottom w:val="none" w:sz="0" w:space="0" w:color="auto"/>
                                                        <w:right w:val="none" w:sz="0" w:space="0" w:color="auto"/>
                                                      </w:divBdr>
                                                      <w:divsChild>
                                                        <w:div w:id="760685161">
                                                          <w:marLeft w:val="150"/>
                                                          <w:marRight w:val="150"/>
                                                          <w:marTop w:val="150"/>
                                                          <w:marBottom w:val="150"/>
                                                          <w:divBdr>
                                                            <w:top w:val="none" w:sz="0" w:space="0" w:color="auto"/>
                                                            <w:left w:val="none" w:sz="0" w:space="0" w:color="auto"/>
                                                            <w:bottom w:val="none" w:sz="0" w:space="0" w:color="auto"/>
                                                            <w:right w:val="none" w:sz="0" w:space="0" w:color="auto"/>
                                                          </w:divBdr>
                                                          <w:divsChild>
                                                            <w:div w:id="99182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9087822">
      <w:bodyDiv w:val="1"/>
      <w:marLeft w:val="0"/>
      <w:marRight w:val="0"/>
      <w:marTop w:val="0"/>
      <w:marBottom w:val="0"/>
      <w:divBdr>
        <w:top w:val="none" w:sz="0" w:space="0" w:color="auto"/>
        <w:left w:val="none" w:sz="0" w:space="0" w:color="auto"/>
        <w:bottom w:val="none" w:sz="0" w:space="0" w:color="auto"/>
        <w:right w:val="none" w:sz="0" w:space="0" w:color="auto"/>
      </w:divBdr>
      <w:divsChild>
        <w:div w:id="16467176">
          <w:marLeft w:val="0"/>
          <w:marRight w:val="0"/>
          <w:marTop w:val="0"/>
          <w:marBottom w:val="0"/>
          <w:divBdr>
            <w:top w:val="none" w:sz="0" w:space="0" w:color="auto"/>
            <w:left w:val="none" w:sz="0" w:space="0" w:color="auto"/>
            <w:bottom w:val="none" w:sz="0" w:space="0" w:color="auto"/>
            <w:right w:val="none" w:sz="0" w:space="0" w:color="auto"/>
          </w:divBdr>
          <w:divsChild>
            <w:div w:id="391392139">
              <w:marLeft w:val="0"/>
              <w:marRight w:val="0"/>
              <w:marTop w:val="0"/>
              <w:marBottom w:val="0"/>
              <w:divBdr>
                <w:top w:val="single" w:sz="6" w:space="0" w:color="auto"/>
                <w:left w:val="single" w:sz="6" w:space="8" w:color="auto"/>
                <w:bottom w:val="single" w:sz="6" w:space="0" w:color="auto"/>
                <w:right w:val="single" w:sz="6" w:space="8" w:color="auto"/>
              </w:divBdr>
            </w:div>
          </w:divsChild>
        </w:div>
        <w:div w:id="1608082316">
          <w:marLeft w:val="0"/>
          <w:marRight w:val="0"/>
          <w:marTop w:val="0"/>
          <w:marBottom w:val="0"/>
          <w:divBdr>
            <w:top w:val="none" w:sz="0" w:space="0" w:color="auto"/>
            <w:left w:val="none" w:sz="0" w:space="0" w:color="auto"/>
            <w:bottom w:val="none" w:sz="0" w:space="0" w:color="auto"/>
            <w:right w:val="none" w:sz="0" w:space="0" w:color="auto"/>
          </w:divBdr>
          <w:divsChild>
            <w:div w:id="51704424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407700592">
      <w:bodyDiv w:val="1"/>
      <w:marLeft w:val="0"/>
      <w:marRight w:val="0"/>
      <w:marTop w:val="0"/>
      <w:marBottom w:val="0"/>
      <w:divBdr>
        <w:top w:val="none" w:sz="0" w:space="0" w:color="auto"/>
        <w:left w:val="none" w:sz="0" w:space="0" w:color="auto"/>
        <w:bottom w:val="none" w:sz="0" w:space="0" w:color="auto"/>
        <w:right w:val="none" w:sz="0" w:space="0" w:color="auto"/>
      </w:divBdr>
      <w:divsChild>
        <w:div w:id="1495488462">
          <w:marLeft w:val="0"/>
          <w:marRight w:val="0"/>
          <w:marTop w:val="0"/>
          <w:marBottom w:val="0"/>
          <w:divBdr>
            <w:top w:val="none" w:sz="0" w:space="0" w:color="auto"/>
            <w:left w:val="none" w:sz="0" w:space="0" w:color="auto"/>
            <w:bottom w:val="none" w:sz="0" w:space="0" w:color="auto"/>
            <w:right w:val="none" w:sz="0" w:space="0" w:color="auto"/>
          </w:divBdr>
          <w:divsChild>
            <w:div w:id="501244780">
              <w:marLeft w:val="0"/>
              <w:marRight w:val="0"/>
              <w:marTop w:val="0"/>
              <w:marBottom w:val="0"/>
              <w:divBdr>
                <w:top w:val="none" w:sz="0" w:space="0" w:color="auto"/>
                <w:left w:val="none" w:sz="0" w:space="0" w:color="auto"/>
                <w:bottom w:val="none" w:sz="0" w:space="0" w:color="auto"/>
                <w:right w:val="none" w:sz="0" w:space="0" w:color="auto"/>
              </w:divBdr>
              <w:divsChild>
                <w:div w:id="83844333">
                  <w:marLeft w:val="0"/>
                  <w:marRight w:val="0"/>
                  <w:marTop w:val="0"/>
                  <w:marBottom w:val="0"/>
                  <w:divBdr>
                    <w:top w:val="none" w:sz="0" w:space="0" w:color="auto"/>
                    <w:left w:val="none" w:sz="0" w:space="0" w:color="auto"/>
                    <w:bottom w:val="none" w:sz="0" w:space="0" w:color="auto"/>
                    <w:right w:val="none" w:sz="0" w:space="0" w:color="auto"/>
                  </w:divBdr>
                  <w:divsChild>
                    <w:div w:id="1802382653">
                      <w:marLeft w:val="0"/>
                      <w:marRight w:val="300"/>
                      <w:marTop w:val="0"/>
                      <w:marBottom w:val="0"/>
                      <w:divBdr>
                        <w:top w:val="none" w:sz="0" w:space="0" w:color="auto"/>
                        <w:left w:val="none" w:sz="0" w:space="0" w:color="auto"/>
                        <w:bottom w:val="none" w:sz="0" w:space="0" w:color="auto"/>
                        <w:right w:val="none" w:sz="0" w:space="0" w:color="auto"/>
                      </w:divBdr>
                      <w:divsChild>
                        <w:div w:id="846749422">
                          <w:marLeft w:val="0"/>
                          <w:marRight w:val="0"/>
                          <w:marTop w:val="0"/>
                          <w:marBottom w:val="0"/>
                          <w:divBdr>
                            <w:top w:val="none" w:sz="0" w:space="0" w:color="auto"/>
                            <w:left w:val="none" w:sz="0" w:space="0" w:color="auto"/>
                            <w:bottom w:val="none" w:sz="0" w:space="0" w:color="auto"/>
                            <w:right w:val="none" w:sz="0" w:space="0" w:color="auto"/>
                          </w:divBdr>
                          <w:divsChild>
                            <w:div w:id="1289355922">
                              <w:marLeft w:val="0"/>
                              <w:marRight w:val="0"/>
                              <w:marTop w:val="0"/>
                              <w:marBottom w:val="0"/>
                              <w:divBdr>
                                <w:top w:val="none" w:sz="0" w:space="0" w:color="auto"/>
                                <w:left w:val="none" w:sz="0" w:space="0" w:color="auto"/>
                                <w:bottom w:val="none" w:sz="0" w:space="0" w:color="auto"/>
                                <w:right w:val="none" w:sz="0" w:space="0" w:color="auto"/>
                              </w:divBdr>
                              <w:divsChild>
                                <w:div w:id="531959928">
                                  <w:marLeft w:val="0"/>
                                  <w:marRight w:val="0"/>
                                  <w:marTop w:val="0"/>
                                  <w:marBottom w:val="0"/>
                                  <w:divBdr>
                                    <w:top w:val="none" w:sz="0" w:space="0" w:color="auto"/>
                                    <w:left w:val="none" w:sz="0" w:space="0" w:color="auto"/>
                                    <w:bottom w:val="none" w:sz="0" w:space="0" w:color="auto"/>
                                    <w:right w:val="none" w:sz="0" w:space="0" w:color="auto"/>
                                  </w:divBdr>
                                  <w:divsChild>
                                    <w:div w:id="357505523">
                                      <w:marLeft w:val="0"/>
                                      <w:marRight w:val="0"/>
                                      <w:marTop w:val="0"/>
                                      <w:marBottom w:val="0"/>
                                      <w:divBdr>
                                        <w:top w:val="none" w:sz="0" w:space="0" w:color="auto"/>
                                        <w:left w:val="none" w:sz="0" w:space="0" w:color="auto"/>
                                        <w:bottom w:val="none" w:sz="0" w:space="0" w:color="auto"/>
                                        <w:right w:val="none" w:sz="0" w:space="0" w:color="auto"/>
                                      </w:divBdr>
                                      <w:divsChild>
                                        <w:div w:id="155997524">
                                          <w:marLeft w:val="0"/>
                                          <w:marRight w:val="0"/>
                                          <w:marTop w:val="0"/>
                                          <w:marBottom w:val="0"/>
                                          <w:divBdr>
                                            <w:top w:val="none" w:sz="0" w:space="0" w:color="auto"/>
                                            <w:left w:val="none" w:sz="0" w:space="0" w:color="auto"/>
                                            <w:bottom w:val="none" w:sz="0" w:space="0" w:color="auto"/>
                                            <w:right w:val="none" w:sz="0" w:space="0" w:color="auto"/>
                                          </w:divBdr>
                                          <w:divsChild>
                                            <w:div w:id="991368804">
                                              <w:marLeft w:val="0"/>
                                              <w:marRight w:val="0"/>
                                              <w:marTop w:val="0"/>
                                              <w:marBottom w:val="0"/>
                                              <w:divBdr>
                                                <w:top w:val="none" w:sz="0" w:space="0" w:color="auto"/>
                                                <w:left w:val="none" w:sz="0" w:space="0" w:color="auto"/>
                                                <w:bottom w:val="none" w:sz="0" w:space="0" w:color="auto"/>
                                                <w:right w:val="none" w:sz="0" w:space="0" w:color="auto"/>
                                              </w:divBdr>
                                              <w:divsChild>
                                                <w:div w:id="898370372">
                                                  <w:marLeft w:val="0"/>
                                                  <w:marRight w:val="0"/>
                                                  <w:marTop w:val="0"/>
                                                  <w:marBottom w:val="0"/>
                                                  <w:divBdr>
                                                    <w:top w:val="none" w:sz="0" w:space="0" w:color="auto"/>
                                                    <w:left w:val="none" w:sz="0" w:space="0" w:color="auto"/>
                                                    <w:bottom w:val="none" w:sz="0" w:space="0" w:color="auto"/>
                                                    <w:right w:val="none" w:sz="0" w:space="0" w:color="auto"/>
                                                  </w:divBdr>
                                                  <w:divsChild>
                                                    <w:div w:id="1740324816">
                                                      <w:marLeft w:val="0"/>
                                                      <w:marRight w:val="0"/>
                                                      <w:marTop w:val="0"/>
                                                      <w:marBottom w:val="0"/>
                                                      <w:divBdr>
                                                        <w:top w:val="none" w:sz="0" w:space="0" w:color="auto"/>
                                                        <w:left w:val="none" w:sz="0" w:space="0" w:color="auto"/>
                                                        <w:bottom w:val="none" w:sz="0" w:space="0" w:color="auto"/>
                                                        <w:right w:val="none" w:sz="0" w:space="0" w:color="auto"/>
                                                      </w:divBdr>
                                                      <w:divsChild>
                                                        <w:div w:id="632946991">
                                                          <w:marLeft w:val="150"/>
                                                          <w:marRight w:val="150"/>
                                                          <w:marTop w:val="150"/>
                                                          <w:marBottom w:val="150"/>
                                                          <w:divBdr>
                                                            <w:top w:val="none" w:sz="0" w:space="0" w:color="auto"/>
                                                            <w:left w:val="none" w:sz="0" w:space="0" w:color="auto"/>
                                                            <w:bottom w:val="none" w:sz="0" w:space="0" w:color="auto"/>
                                                            <w:right w:val="none" w:sz="0" w:space="0" w:color="auto"/>
                                                          </w:divBdr>
                                                          <w:divsChild>
                                                            <w:div w:id="4610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1776644">
      <w:bodyDiv w:val="1"/>
      <w:marLeft w:val="0"/>
      <w:marRight w:val="0"/>
      <w:marTop w:val="0"/>
      <w:marBottom w:val="0"/>
      <w:divBdr>
        <w:top w:val="none" w:sz="0" w:space="0" w:color="auto"/>
        <w:left w:val="none" w:sz="0" w:space="0" w:color="auto"/>
        <w:bottom w:val="none" w:sz="0" w:space="0" w:color="auto"/>
        <w:right w:val="none" w:sz="0" w:space="0" w:color="auto"/>
      </w:divBdr>
      <w:divsChild>
        <w:div w:id="421755613">
          <w:marLeft w:val="0"/>
          <w:marRight w:val="0"/>
          <w:marTop w:val="0"/>
          <w:marBottom w:val="0"/>
          <w:divBdr>
            <w:top w:val="none" w:sz="0" w:space="0" w:color="auto"/>
            <w:left w:val="none" w:sz="0" w:space="0" w:color="auto"/>
            <w:bottom w:val="none" w:sz="0" w:space="0" w:color="auto"/>
            <w:right w:val="none" w:sz="0" w:space="0" w:color="auto"/>
          </w:divBdr>
        </w:div>
        <w:div w:id="299114935">
          <w:marLeft w:val="0"/>
          <w:marRight w:val="0"/>
          <w:marTop w:val="0"/>
          <w:marBottom w:val="0"/>
          <w:divBdr>
            <w:top w:val="none" w:sz="0" w:space="0" w:color="auto"/>
            <w:left w:val="none" w:sz="0" w:space="0" w:color="auto"/>
            <w:bottom w:val="none" w:sz="0" w:space="0" w:color="auto"/>
            <w:right w:val="none" w:sz="0" w:space="0" w:color="auto"/>
          </w:divBdr>
        </w:div>
        <w:div w:id="2114011824">
          <w:marLeft w:val="0"/>
          <w:marRight w:val="0"/>
          <w:marTop w:val="0"/>
          <w:marBottom w:val="0"/>
          <w:divBdr>
            <w:top w:val="none" w:sz="0" w:space="0" w:color="auto"/>
            <w:left w:val="none" w:sz="0" w:space="0" w:color="auto"/>
            <w:bottom w:val="none" w:sz="0" w:space="0" w:color="auto"/>
            <w:right w:val="none" w:sz="0" w:space="0" w:color="auto"/>
          </w:divBdr>
        </w:div>
        <w:div w:id="1936476202">
          <w:marLeft w:val="0"/>
          <w:marRight w:val="0"/>
          <w:marTop w:val="0"/>
          <w:marBottom w:val="0"/>
          <w:divBdr>
            <w:top w:val="none" w:sz="0" w:space="0" w:color="auto"/>
            <w:left w:val="none" w:sz="0" w:space="0" w:color="auto"/>
            <w:bottom w:val="none" w:sz="0" w:space="0" w:color="auto"/>
            <w:right w:val="none" w:sz="0" w:space="0" w:color="auto"/>
          </w:divBdr>
        </w:div>
        <w:div w:id="90708487">
          <w:marLeft w:val="0"/>
          <w:marRight w:val="0"/>
          <w:marTop w:val="0"/>
          <w:marBottom w:val="0"/>
          <w:divBdr>
            <w:top w:val="none" w:sz="0" w:space="0" w:color="auto"/>
            <w:left w:val="none" w:sz="0" w:space="0" w:color="auto"/>
            <w:bottom w:val="none" w:sz="0" w:space="0" w:color="auto"/>
            <w:right w:val="none" w:sz="0" w:space="0" w:color="auto"/>
          </w:divBdr>
        </w:div>
        <w:div w:id="472908860">
          <w:marLeft w:val="0"/>
          <w:marRight w:val="0"/>
          <w:marTop w:val="0"/>
          <w:marBottom w:val="0"/>
          <w:divBdr>
            <w:top w:val="none" w:sz="0" w:space="0" w:color="auto"/>
            <w:left w:val="none" w:sz="0" w:space="0" w:color="auto"/>
            <w:bottom w:val="none" w:sz="0" w:space="0" w:color="auto"/>
            <w:right w:val="none" w:sz="0" w:space="0" w:color="auto"/>
          </w:divBdr>
        </w:div>
        <w:div w:id="69812190">
          <w:marLeft w:val="0"/>
          <w:marRight w:val="0"/>
          <w:marTop w:val="0"/>
          <w:marBottom w:val="0"/>
          <w:divBdr>
            <w:top w:val="none" w:sz="0" w:space="0" w:color="auto"/>
            <w:left w:val="none" w:sz="0" w:space="0" w:color="auto"/>
            <w:bottom w:val="none" w:sz="0" w:space="0" w:color="auto"/>
            <w:right w:val="none" w:sz="0" w:space="0" w:color="auto"/>
          </w:divBdr>
        </w:div>
        <w:div w:id="1241326527">
          <w:marLeft w:val="0"/>
          <w:marRight w:val="0"/>
          <w:marTop w:val="0"/>
          <w:marBottom w:val="0"/>
          <w:divBdr>
            <w:top w:val="none" w:sz="0" w:space="0" w:color="auto"/>
            <w:left w:val="none" w:sz="0" w:space="0" w:color="auto"/>
            <w:bottom w:val="none" w:sz="0" w:space="0" w:color="auto"/>
            <w:right w:val="none" w:sz="0" w:space="0" w:color="auto"/>
          </w:divBdr>
        </w:div>
        <w:div w:id="1900241010">
          <w:marLeft w:val="0"/>
          <w:marRight w:val="0"/>
          <w:marTop w:val="0"/>
          <w:marBottom w:val="0"/>
          <w:divBdr>
            <w:top w:val="none" w:sz="0" w:space="0" w:color="auto"/>
            <w:left w:val="none" w:sz="0" w:space="0" w:color="auto"/>
            <w:bottom w:val="none" w:sz="0" w:space="0" w:color="auto"/>
            <w:right w:val="none" w:sz="0" w:space="0" w:color="auto"/>
          </w:divBdr>
        </w:div>
      </w:divsChild>
    </w:div>
    <w:div w:id="708843242">
      <w:bodyDiv w:val="1"/>
      <w:marLeft w:val="0"/>
      <w:marRight w:val="0"/>
      <w:marTop w:val="0"/>
      <w:marBottom w:val="0"/>
      <w:divBdr>
        <w:top w:val="none" w:sz="0" w:space="0" w:color="auto"/>
        <w:left w:val="none" w:sz="0" w:space="0" w:color="auto"/>
        <w:bottom w:val="none" w:sz="0" w:space="0" w:color="auto"/>
        <w:right w:val="none" w:sz="0" w:space="0" w:color="auto"/>
      </w:divBdr>
    </w:div>
    <w:div w:id="714546594">
      <w:bodyDiv w:val="1"/>
      <w:marLeft w:val="0"/>
      <w:marRight w:val="0"/>
      <w:marTop w:val="0"/>
      <w:marBottom w:val="0"/>
      <w:divBdr>
        <w:top w:val="none" w:sz="0" w:space="0" w:color="auto"/>
        <w:left w:val="none" w:sz="0" w:space="0" w:color="auto"/>
        <w:bottom w:val="none" w:sz="0" w:space="0" w:color="auto"/>
        <w:right w:val="none" w:sz="0" w:space="0" w:color="auto"/>
      </w:divBdr>
    </w:div>
    <w:div w:id="832915636">
      <w:bodyDiv w:val="1"/>
      <w:marLeft w:val="0"/>
      <w:marRight w:val="0"/>
      <w:marTop w:val="0"/>
      <w:marBottom w:val="0"/>
      <w:divBdr>
        <w:top w:val="none" w:sz="0" w:space="0" w:color="auto"/>
        <w:left w:val="none" w:sz="0" w:space="0" w:color="auto"/>
        <w:bottom w:val="none" w:sz="0" w:space="0" w:color="auto"/>
        <w:right w:val="none" w:sz="0" w:space="0" w:color="auto"/>
      </w:divBdr>
    </w:div>
    <w:div w:id="867179859">
      <w:bodyDiv w:val="1"/>
      <w:marLeft w:val="0"/>
      <w:marRight w:val="0"/>
      <w:marTop w:val="0"/>
      <w:marBottom w:val="0"/>
      <w:divBdr>
        <w:top w:val="none" w:sz="0" w:space="0" w:color="auto"/>
        <w:left w:val="none" w:sz="0" w:space="0" w:color="auto"/>
        <w:bottom w:val="none" w:sz="0" w:space="0" w:color="auto"/>
        <w:right w:val="none" w:sz="0" w:space="0" w:color="auto"/>
      </w:divBdr>
      <w:divsChild>
        <w:div w:id="1093237209">
          <w:marLeft w:val="0"/>
          <w:marRight w:val="0"/>
          <w:marTop w:val="0"/>
          <w:marBottom w:val="0"/>
          <w:divBdr>
            <w:top w:val="none" w:sz="0" w:space="0" w:color="auto"/>
            <w:left w:val="none" w:sz="0" w:space="0" w:color="auto"/>
            <w:bottom w:val="none" w:sz="0" w:space="0" w:color="auto"/>
            <w:right w:val="none" w:sz="0" w:space="0" w:color="auto"/>
          </w:divBdr>
          <w:divsChild>
            <w:div w:id="2144929767">
              <w:marLeft w:val="0"/>
              <w:marRight w:val="0"/>
              <w:marTop w:val="0"/>
              <w:marBottom w:val="0"/>
              <w:divBdr>
                <w:top w:val="none" w:sz="0" w:space="0" w:color="auto"/>
                <w:left w:val="none" w:sz="0" w:space="0" w:color="auto"/>
                <w:bottom w:val="none" w:sz="0" w:space="0" w:color="auto"/>
                <w:right w:val="none" w:sz="0" w:space="0" w:color="auto"/>
              </w:divBdr>
              <w:divsChild>
                <w:div w:id="910968280">
                  <w:marLeft w:val="0"/>
                  <w:marRight w:val="0"/>
                  <w:marTop w:val="0"/>
                  <w:marBottom w:val="0"/>
                  <w:divBdr>
                    <w:top w:val="none" w:sz="0" w:space="0" w:color="auto"/>
                    <w:left w:val="none" w:sz="0" w:space="0" w:color="auto"/>
                    <w:bottom w:val="none" w:sz="0" w:space="0" w:color="auto"/>
                    <w:right w:val="none" w:sz="0" w:space="0" w:color="auto"/>
                  </w:divBdr>
                  <w:divsChild>
                    <w:div w:id="1378042356">
                      <w:marLeft w:val="0"/>
                      <w:marRight w:val="300"/>
                      <w:marTop w:val="0"/>
                      <w:marBottom w:val="0"/>
                      <w:divBdr>
                        <w:top w:val="none" w:sz="0" w:space="0" w:color="auto"/>
                        <w:left w:val="none" w:sz="0" w:space="0" w:color="auto"/>
                        <w:bottom w:val="none" w:sz="0" w:space="0" w:color="auto"/>
                        <w:right w:val="none" w:sz="0" w:space="0" w:color="auto"/>
                      </w:divBdr>
                      <w:divsChild>
                        <w:div w:id="511142208">
                          <w:marLeft w:val="0"/>
                          <w:marRight w:val="0"/>
                          <w:marTop w:val="0"/>
                          <w:marBottom w:val="0"/>
                          <w:divBdr>
                            <w:top w:val="none" w:sz="0" w:space="0" w:color="auto"/>
                            <w:left w:val="none" w:sz="0" w:space="0" w:color="auto"/>
                            <w:bottom w:val="none" w:sz="0" w:space="0" w:color="auto"/>
                            <w:right w:val="none" w:sz="0" w:space="0" w:color="auto"/>
                          </w:divBdr>
                          <w:divsChild>
                            <w:div w:id="1879974181">
                              <w:marLeft w:val="0"/>
                              <w:marRight w:val="0"/>
                              <w:marTop w:val="0"/>
                              <w:marBottom w:val="0"/>
                              <w:divBdr>
                                <w:top w:val="none" w:sz="0" w:space="0" w:color="auto"/>
                                <w:left w:val="none" w:sz="0" w:space="0" w:color="auto"/>
                                <w:bottom w:val="none" w:sz="0" w:space="0" w:color="auto"/>
                                <w:right w:val="none" w:sz="0" w:space="0" w:color="auto"/>
                              </w:divBdr>
                              <w:divsChild>
                                <w:div w:id="1767850455">
                                  <w:marLeft w:val="0"/>
                                  <w:marRight w:val="0"/>
                                  <w:marTop w:val="0"/>
                                  <w:marBottom w:val="0"/>
                                  <w:divBdr>
                                    <w:top w:val="none" w:sz="0" w:space="0" w:color="auto"/>
                                    <w:left w:val="none" w:sz="0" w:space="0" w:color="auto"/>
                                    <w:bottom w:val="none" w:sz="0" w:space="0" w:color="auto"/>
                                    <w:right w:val="none" w:sz="0" w:space="0" w:color="auto"/>
                                  </w:divBdr>
                                  <w:divsChild>
                                    <w:div w:id="1587569450">
                                      <w:marLeft w:val="0"/>
                                      <w:marRight w:val="0"/>
                                      <w:marTop w:val="0"/>
                                      <w:marBottom w:val="0"/>
                                      <w:divBdr>
                                        <w:top w:val="none" w:sz="0" w:space="0" w:color="auto"/>
                                        <w:left w:val="none" w:sz="0" w:space="0" w:color="auto"/>
                                        <w:bottom w:val="none" w:sz="0" w:space="0" w:color="auto"/>
                                        <w:right w:val="none" w:sz="0" w:space="0" w:color="auto"/>
                                      </w:divBdr>
                                      <w:divsChild>
                                        <w:div w:id="35547886">
                                          <w:marLeft w:val="0"/>
                                          <w:marRight w:val="0"/>
                                          <w:marTop w:val="0"/>
                                          <w:marBottom w:val="0"/>
                                          <w:divBdr>
                                            <w:top w:val="none" w:sz="0" w:space="0" w:color="auto"/>
                                            <w:left w:val="none" w:sz="0" w:space="0" w:color="auto"/>
                                            <w:bottom w:val="none" w:sz="0" w:space="0" w:color="auto"/>
                                            <w:right w:val="none" w:sz="0" w:space="0" w:color="auto"/>
                                          </w:divBdr>
                                          <w:divsChild>
                                            <w:div w:id="1007094878">
                                              <w:marLeft w:val="0"/>
                                              <w:marRight w:val="0"/>
                                              <w:marTop w:val="0"/>
                                              <w:marBottom w:val="0"/>
                                              <w:divBdr>
                                                <w:top w:val="none" w:sz="0" w:space="0" w:color="auto"/>
                                                <w:left w:val="none" w:sz="0" w:space="0" w:color="auto"/>
                                                <w:bottom w:val="none" w:sz="0" w:space="0" w:color="auto"/>
                                                <w:right w:val="none" w:sz="0" w:space="0" w:color="auto"/>
                                              </w:divBdr>
                                              <w:divsChild>
                                                <w:div w:id="197552610">
                                                  <w:marLeft w:val="0"/>
                                                  <w:marRight w:val="0"/>
                                                  <w:marTop w:val="0"/>
                                                  <w:marBottom w:val="0"/>
                                                  <w:divBdr>
                                                    <w:top w:val="none" w:sz="0" w:space="0" w:color="auto"/>
                                                    <w:left w:val="none" w:sz="0" w:space="0" w:color="auto"/>
                                                    <w:bottom w:val="none" w:sz="0" w:space="0" w:color="auto"/>
                                                    <w:right w:val="none" w:sz="0" w:space="0" w:color="auto"/>
                                                  </w:divBdr>
                                                  <w:divsChild>
                                                    <w:div w:id="757291027">
                                                      <w:marLeft w:val="0"/>
                                                      <w:marRight w:val="0"/>
                                                      <w:marTop w:val="0"/>
                                                      <w:marBottom w:val="0"/>
                                                      <w:divBdr>
                                                        <w:top w:val="none" w:sz="0" w:space="0" w:color="auto"/>
                                                        <w:left w:val="none" w:sz="0" w:space="0" w:color="auto"/>
                                                        <w:bottom w:val="none" w:sz="0" w:space="0" w:color="auto"/>
                                                        <w:right w:val="none" w:sz="0" w:space="0" w:color="auto"/>
                                                      </w:divBdr>
                                                      <w:divsChild>
                                                        <w:div w:id="427235281">
                                                          <w:marLeft w:val="150"/>
                                                          <w:marRight w:val="150"/>
                                                          <w:marTop w:val="150"/>
                                                          <w:marBottom w:val="150"/>
                                                          <w:divBdr>
                                                            <w:top w:val="none" w:sz="0" w:space="0" w:color="auto"/>
                                                            <w:left w:val="none" w:sz="0" w:space="0" w:color="auto"/>
                                                            <w:bottom w:val="none" w:sz="0" w:space="0" w:color="auto"/>
                                                            <w:right w:val="none" w:sz="0" w:space="0" w:color="auto"/>
                                                          </w:divBdr>
                                                          <w:divsChild>
                                                            <w:div w:id="9512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42857">
                                                      <w:marLeft w:val="0"/>
                                                      <w:marRight w:val="0"/>
                                                      <w:marTop w:val="0"/>
                                                      <w:marBottom w:val="0"/>
                                                      <w:divBdr>
                                                        <w:top w:val="none" w:sz="0" w:space="0" w:color="auto"/>
                                                        <w:left w:val="none" w:sz="0" w:space="0" w:color="auto"/>
                                                        <w:bottom w:val="none" w:sz="0" w:space="0" w:color="auto"/>
                                                        <w:right w:val="none" w:sz="0" w:space="0" w:color="auto"/>
                                                      </w:divBdr>
                                                      <w:divsChild>
                                                        <w:div w:id="1010134902">
                                                          <w:marLeft w:val="150"/>
                                                          <w:marRight w:val="150"/>
                                                          <w:marTop w:val="150"/>
                                                          <w:marBottom w:val="150"/>
                                                          <w:divBdr>
                                                            <w:top w:val="none" w:sz="0" w:space="0" w:color="auto"/>
                                                            <w:left w:val="none" w:sz="0" w:space="0" w:color="auto"/>
                                                            <w:bottom w:val="none" w:sz="0" w:space="0" w:color="auto"/>
                                                            <w:right w:val="none" w:sz="0" w:space="0" w:color="auto"/>
                                                          </w:divBdr>
                                                          <w:divsChild>
                                                            <w:div w:id="2035686740">
                                                              <w:marLeft w:val="0"/>
                                                              <w:marRight w:val="0"/>
                                                              <w:marTop w:val="0"/>
                                                              <w:marBottom w:val="0"/>
                                                              <w:divBdr>
                                                                <w:top w:val="none" w:sz="0" w:space="0" w:color="auto"/>
                                                                <w:left w:val="none" w:sz="0" w:space="0" w:color="auto"/>
                                                                <w:bottom w:val="none" w:sz="0" w:space="0" w:color="auto"/>
                                                                <w:right w:val="none" w:sz="0" w:space="0" w:color="auto"/>
                                                              </w:divBdr>
                                                            </w:div>
                                                          </w:divsChild>
                                                        </w:div>
                                                        <w:div w:id="1464040119">
                                                          <w:marLeft w:val="150"/>
                                                          <w:marRight w:val="150"/>
                                                          <w:marTop w:val="150"/>
                                                          <w:marBottom w:val="150"/>
                                                          <w:divBdr>
                                                            <w:top w:val="none" w:sz="0" w:space="0" w:color="auto"/>
                                                            <w:left w:val="none" w:sz="0" w:space="0" w:color="auto"/>
                                                            <w:bottom w:val="none" w:sz="0" w:space="0" w:color="auto"/>
                                                            <w:right w:val="none" w:sz="0" w:space="0" w:color="auto"/>
                                                          </w:divBdr>
                                                          <w:divsChild>
                                                            <w:div w:id="58087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4164">
                                                      <w:marLeft w:val="0"/>
                                                      <w:marRight w:val="0"/>
                                                      <w:marTop w:val="0"/>
                                                      <w:marBottom w:val="0"/>
                                                      <w:divBdr>
                                                        <w:top w:val="none" w:sz="0" w:space="0" w:color="auto"/>
                                                        <w:left w:val="none" w:sz="0" w:space="0" w:color="auto"/>
                                                        <w:bottom w:val="none" w:sz="0" w:space="0" w:color="auto"/>
                                                        <w:right w:val="none" w:sz="0" w:space="0" w:color="auto"/>
                                                      </w:divBdr>
                                                      <w:divsChild>
                                                        <w:div w:id="942110467">
                                                          <w:marLeft w:val="150"/>
                                                          <w:marRight w:val="150"/>
                                                          <w:marTop w:val="150"/>
                                                          <w:marBottom w:val="150"/>
                                                          <w:divBdr>
                                                            <w:top w:val="none" w:sz="0" w:space="0" w:color="auto"/>
                                                            <w:left w:val="none" w:sz="0" w:space="0" w:color="auto"/>
                                                            <w:bottom w:val="none" w:sz="0" w:space="0" w:color="auto"/>
                                                            <w:right w:val="none" w:sz="0" w:space="0" w:color="auto"/>
                                                          </w:divBdr>
                                                          <w:divsChild>
                                                            <w:div w:id="2139562812">
                                                              <w:marLeft w:val="0"/>
                                                              <w:marRight w:val="0"/>
                                                              <w:marTop w:val="0"/>
                                                              <w:marBottom w:val="0"/>
                                                              <w:divBdr>
                                                                <w:top w:val="none" w:sz="0" w:space="0" w:color="auto"/>
                                                                <w:left w:val="none" w:sz="0" w:space="0" w:color="auto"/>
                                                                <w:bottom w:val="none" w:sz="0" w:space="0" w:color="auto"/>
                                                                <w:right w:val="none" w:sz="0" w:space="0" w:color="auto"/>
                                                              </w:divBdr>
                                                            </w:div>
                                                          </w:divsChild>
                                                        </w:div>
                                                        <w:div w:id="1410807589">
                                                          <w:marLeft w:val="150"/>
                                                          <w:marRight w:val="150"/>
                                                          <w:marTop w:val="150"/>
                                                          <w:marBottom w:val="150"/>
                                                          <w:divBdr>
                                                            <w:top w:val="none" w:sz="0" w:space="0" w:color="auto"/>
                                                            <w:left w:val="none" w:sz="0" w:space="0" w:color="auto"/>
                                                            <w:bottom w:val="none" w:sz="0" w:space="0" w:color="auto"/>
                                                            <w:right w:val="none" w:sz="0" w:space="0" w:color="auto"/>
                                                          </w:divBdr>
                                                          <w:divsChild>
                                                            <w:div w:id="172945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060726">
      <w:bodyDiv w:val="1"/>
      <w:marLeft w:val="0"/>
      <w:marRight w:val="0"/>
      <w:marTop w:val="0"/>
      <w:marBottom w:val="0"/>
      <w:divBdr>
        <w:top w:val="none" w:sz="0" w:space="0" w:color="auto"/>
        <w:left w:val="none" w:sz="0" w:space="0" w:color="auto"/>
        <w:bottom w:val="none" w:sz="0" w:space="0" w:color="auto"/>
        <w:right w:val="none" w:sz="0" w:space="0" w:color="auto"/>
      </w:divBdr>
      <w:divsChild>
        <w:div w:id="458957224">
          <w:marLeft w:val="0"/>
          <w:marRight w:val="0"/>
          <w:marTop w:val="0"/>
          <w:marBottom w:val="0"/>
          <w:divBdr>
            <w:top w:val="none" w:sz="0" w:space="0" w:color="auto"/>
            <w:left w:val="none" w:sz="0" w:space="0" w:color="auto"/>
            <w:bottom w:val="none" w:sz="0" w:space="0" w:color="auto"/>
            <w:right w:val="none" w:sz="0" w:space="0" w:color="auto"/>
          </w:divBdr>
        </w:div>
      </w:divsChild>
    </w:div>
    <w:div w:id="1120686046">
      <w:bodyDiv w:val="1"/>
      <w:marLeft w:val="0"/>
      <w:marRight w:val="0"/>
      <w:marTop w:val="0"/>
      <w:marBottom w:val="0"/>
      <w:divBdr>
        <w:top w:val="none" w:sz="0" w:space="0" w:color="auto"/>
        <w:left w:val="none" w:sz="0" w:space="0" w:color="auto"/>
        <w:bottom w:val="none" w:sz="0" w:space="0" w:color="auto"/>
        <w:right w:val="none" w:sz="0" w:space="0" w:color="auto"/>
      </w:divBdr>
    </w:div>
    <w:div w:id="1272056784">
      <w:bodyDiv w:val="1"/>
      <w:marLeft w:val="0"/>
      <w:marRight w:val="0"/>
      <w:marTop w:val="0"/>
      <w:marBottom w:val="0"/>
      <w:divBdr>
        <w:top w:val="none" w:sz="0" w:space="0" w:color="auto"/>
        <w:left w:val="none" w:sz="0" w:space="0" w:color="auto"/>
        <w:bottom w:val="none" w:sz="0" w:space="0" w:color="auto"/>
        <w:right w:val="none" w:sz="0" w:space="0" w:color="auto"/>
      </w:divBdr>
      <w:divsChild>
        <w:div w:id="1155684870">
          <w:marLeft w:val="0"/>
          <w:marRight w:val="0"/>
          <w:marTop w:val="0"/>
          <w:marBottom w:val="0"/>
          <w:divBdr>
            <w:top w:val="none" w:sz="0" w:space="0" w:color="auto"/>
            <w:left w:val="none" w:sz="0" w:space="0" w:color="auto"/>
            <w:bottom w:val="none" w:sz="0" w:space="0" w:color="auto"/>
            <w:right w:val="none" w:sz="0" w:space="0" w:color="auto"/>
          </w:divBdr>
          <w:divsChild>
            <w:div w:id="650059133">
              <w:marLeft w:val="150"/>
              <w:marRight w:val="150"/>
              <w:marTop w:val="0"/>
              <w:marBottom w:val="0"/>
              <w:divBdr>
                <w:top w:val="none" w:sz="0" w:space="0" w:color="auto"/>
                <w:left w:val="none" w:sz="0" w:space="0" w:color="auto"/>
                <w:bottom w:val="none" w:sz="0" w:space="0" w:color="auto"/>
                <w:right w:val="none" w:sz="0" w:space="0" w:color="auto"/>
              </w:divBdr>
            </w:div>
          </w:divsChild>
        </w:div>
        <w:div w:id="2018538622">
          <w:marLeft w:val="0"/>
          <w:marRight w:val="0"/>
          <w:marTop w:val="0"/>
          <w:marBottom w:val="0"/>
          <w:divBdr>
            <w:top w:val="none" w:sz="0" w:space="0" w:color="auto"/>
            <w:left w:val="none" w:sz="0" w:space="0" w:color="auto"/>
            <w:bottom w:val="none" w:sz="0" w:space="0" w:color="auto"/>
            <w:right w:val="none" w:sz="0" w:space="0" w:color="auto"/>
          </w:divBdr>
          <w:divsChild>
            <w:div w:id="137652228">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 w:id="1302341318">
      <w:bodyDiv w:val="1"/>
      <w:marLeft w:val="0"/>
      <w:marRight w:val="0"/>
      <w:marTop w:val="0"/>
      <w:marBottom w:val="0"/>
      <w:divBdr>
        <w:top w:val="none" w:sz="0" w:space="0" w:color="auto"/>
        <w:left w:val="none" w:sz="0" w:space="0" w:color="auto"/>
        <w:bottom w:val="none" w:sz="0" w:space="0" w:color="auto"/>
        <w:right w:val="none" w:sz="0" w:space="0" w:color="auto"/>
      </w:divBdr>
      <w:divsChild>
        <w:div w:id="886725367">
          <w:marLeft w:val="0"/>
          <w:marRight w:val="0"/>
          <w:marTop w:val="0"/>
          <w:marBottom w:val="0"/>
          <w:divBdr>
            <w:top w:val="none" w:sz="0" w:space="0" w:color="auto"/>
            <w:left w:val="none" w:sz="0" w:space="0" w:color="auto"/>
            <w:bottom w:val="none" w:sz="0" w:space="0" w:color="auto"/>
            <w:right w:val="none" w:sz="0" w:space="0" w:color="auto"/>
          </w:divBdr>
          <w:divsChild>
            <w:div w:id="379405111">
              <w:marLeft w:val="150"/>
              <w:marRight w:val="150"/>
              <w:marTop w:val="0"/>
              <w:marBottom w:val="0"/>
              <w:divBdr>
                <w:top w:val="none" w:sz="0" w:space="0" w:color="auto"/>
                <w:left w:val="none" w:sz="0" w:space="0" w:color="auto"/>
                <w:bottom w:val="none" w:sz="0" w:space="0" w:color="auto"/>
                <w:right w:val="none" w:sz="0" w:space="0" w:color="auto"/>
              </w:divBdr>
            </w:div>
          </w:divsChild>
        </w:div>
        <w:div w:id="932320298">
          <w:marLeft w:val="0"/>
          <w:marRight w:val="0"/>
          <w:marTop w:val="0"/>
          <w:marBottom w:val="0"/>
          <w:divBdr>
            <w:top w:val="none" w:sz="0" w:space="0" w:color="auto"/>
            <w:left w:val="none" w:sz="0" w:space="0" w:color="auto"/>
            <w:bottom w:val="none" w:sz="0" w:space="0" w:color="auto"/>
            <w:right w:val="none" w:sz="0" w:space="0" w:color="auto"/>
          </w:divBdr>
          <w:divsChild>
            <w:div w:id="1760784023">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 w:id="1439135036">
      <w:bodyDiv w:val="1"/>
      <w:marLeft w:val="0"/>
      <w:marRight w:val="0"/>
      <w:marTop w:val="0"/>
      <w:marBottom w:val="0"/>
      <w:divBdr>
        <w:top w:val="none" w:sz="0" w:space="0" w:color="auto"/>
        <w:left w:val="none" w:sz="0" w:space="0" w:color="auto"/>
        <w:bottom w:val="none" w:sz="0" w:space="0" w:color="auto"/>
        <w:right w:val="none" w:sz="0" w:space="0" w:color="auto"/>
      </w:divBdr>
      <w:divsChild>
        <w:div w:id="382142047">
          <w:marLeft w:val="0"/>
          <w:marRight w:val="0"/>
          <w:marTop w:val="0"/>
          <w:marBottom w:val="0"/>
          <w:divBdr>
            <w:top w:val="none" w:sz="0" w:space="0" w:color="auto"/>
            <w:left w:val="none" w:sz="0" w:space="0" w:color="auto"/>
            <w:bottom w:val="none" w:sz="0" w:space="0" w:color="auto"/>
            <w:right w:val="none" w:sz="0" w:space="0" w:color="auto"/>
          </w:divBdr>
        </w:div>
        <w:div w:id="107045425">
          <w:marLeft w:val="0"/>
          <w:marRight w:val="0"/>
          <w:marTop w:val="0"/>
          <w:marBottom w:val="0"/>
          <w:divBdr>
            <w:top w:val="none" w:sz="0" w:space="0" w:color="auto"/>
            <w:left w:val="none" w:sz="0" w:space="0" w:color="auto"/>
            <w:bottom w:val="none" w:sz="0" w:space="0" w:color="auto"/>
            <w:right w:val="none" w:sz="0" w:space="0" w:color="auto"/>
          </w:divBdr>
        </w:div>
        <w:div w:id="80102049">
          <w:marLeft w:val="0"/>
          <w:marRight w:val="0"/>
          <w:marTop w:val="0"/>
          <w:marBottom w:val="0"/>
          <w:divBdr>
            <w:top w:val="none" w:sz="0" w:space="0" w:color="auto"/>
            <w:left w:val="none" w:sz="0" w:space="0" w:color="auto"/>
            <w:bottom w:val="none" w:sz="0" w:space="0" w:color="auto"/>
            <w:right w:val="none" w:sz="0" w:space="0" w:color="auto"/>
          </w:divBdr>
        </w:div>
        <w:div w:id="470289681">
          <w:marLeft w:val="0"/>
          <w:marRight w:val="0"/>
          <w:marTop w:val="0"/>
          <w:marBottom w:val="0"/>
          <w:divBdr>
            <w:top w:val="none" w:sz="0" w:space="0" w:color="auto"/>
            <w:left w:val="none" w:sz="0" w:space="0" w:color="auto"/>
            <w:bottom w:val="none" w:sz="0" w:space="0" w:color="auto"/>
            <w:right w:val="none" w:sz="0" w:space="0" w:color="auto"/>
          </w:divBdr>
          <w:divsChild>
            <w:div w:id="899555550">
              <w:marLeft w:val="0"/>
              <w:marRight w:val="0"/>
              <w:marTop w:val="0"/>
              <w:marBottom w:val="0"/>
              <w:divBdr>
                <w:top w:val="none" w:sz="0" w:space="0" w:color="auto"/>
                <w:left w:val="none" w:sz="0" w:space="0" w:color="auto"/>
                <w:bottom w:val="none" w:sz="0" w:space="0" w:color="auto"/>
                <w:right w:val="none" w:sz="0" w:space="0" w:color="auto"/>
              </w:divBdr>
            </w:div>
            <w:div w:id="653804453">
              <w:marLeft w:val="0"/>
              <w:marRight w:val="0"/>
              <w:marTop w:val="0"/>
              <w:marBottom w:val="0"/>
              <w:divBdr>
                <w:top w:val="none" w:sz="0" w:space="0" w:color="auto"/>
                <w:left w:val="none" w:sz="0" w:space="0" w:color="auto"/>
                <w:bottom w:val="none" w:sz="0" w:space="0" w:color="auto"/>
                <w:right w:val="none" w:sz="0" w:space="0" w:color="auto"/>
              </w:divBdr>
            </w:div>
            <w:div w:id="5490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10213">
      <w:bodyDiv w:val="1"/>
      <w:marLeft w:val="0"/>
      <w:marRight w:val="0"/>
      <w:marTop w:val="0"/>
      <w:marBottom w:val="0"/>
      <w:divBdr>
        <w:top w:val="none" w:sz="0" w:space="0" w:color="auto"/>
        <w:left w:val="none" w:sz="0" w:space="0" w:color="auto"/>
        <w:bottom w:val="none" w:sz="0" w:space="0" w:color="auto"/>
        <w:right w:val="none" w:sz="0" w:space="0" w:color="auto"/>
      </w:divBdr>
    </w:div>
    <w:div w:id="1488128668">
      <w:bodyDiv w:val="1"/>
      <w:marLeft w:val="0"/>
      <w:marRight w:val="0"/>
      <w:marTop w:val="0"/>
      <w:marBottom w:val="0"/>
      <w:divBdr>
        <w:top w:val="none" w:sz="0" w:space="0" w:color="auto"/>
        <w:left w:val="none" w:sz="0" w:space="0" w:color="auto"/>
        <w:bottom w:val="none" w:sz="0" w:space="0" w:color="auto"/>
        <w:right w:val="none" w:sz="0" w:space="0" w:color="auto"/>
      </w:divBdr>
      <w:divsChild>
        <w:div w:id="297609752">
          <w:marLeft w:val="0"/>
          <w:marRight w:val="0"/>
          <w:marTop w:val="0"/>
          <w:marBottom w:val="0"/>
          <w:divBdr>
            <w:top w:val="none" w:sz="0" w:space="0" w:color="auto"/>
            <w:left w:val="none" w:sz="0" w:space="0" w:color="auto"/>
            <w:bottom w:val="none" w:sz="0" w:space="0" w:color="auto"/>
            <w:right w:val="none" w:sz="0" w:space="0" w:color="auto"/>
          </w:divBdr>
        </w:div>
        <w:div w:id="1854950010">
          <w:marLeft w:val="0"/>
          <w:marRight w:val="0"/>
          <w:marTop w:val="0"/>
          <w:marBottom w:val="0"/>
          <w:divBdr>
            <w:top w:val="none" w:sz="0" w:space="0" w:color="auto"/>
            <w:left w:val="none" w:sz="0" w:space="0" w:color="auto"/>
            <w:bottom w:val="none" w:sz="0" w:space="0" w:color="auto"/>
            <w:right w:val="none" w:sz="0" w:space="0" w:color="auto"/>
          </w:divBdr>
        </w:div>
        <w:div w:id="1182814144">
          <w:marLeft w:val="0"/>
          <w:marRight w:val="0"/>
          <w:marTop w:val="0"/>
          <w:marBottom w:val="0"/>
          <w:divBdr>
            <w:top w:val="none" w:sz="0" w:space="0" w:color="auto"/>
            <w:left w:val="none" w:sz="0" w:space="0" w:color="auto"/>
            <w:bottom w:val="none" w:sz="0" w:space="0" w:color="auto"/>
            <w:right w:val="none" w:sz="0" w:space="0" w:color="auto"/>
          </w:divBdr>
        </w:div>
        <w:div w:id="307369399">
          <w:marLeft w:val="0"/>
          <w:marRight w:val="0"/>
          <w:marTop w:val="0"/>
          <w:marBottom w:val="0"/>
          <w:divBdr>
            <w:top w:val="none" w:sz="0" w:space="0" w:color="auto"/>
            <w:left w:val="none" w:sz="0" w:space="0" w:color="auto"/>
            <w:bottom w:val="none" w:sz="0" w:space="0" w:color="auto"/>
            <w:right w:val="none" w:sz="0" w:space="0" w:color="auto"/>
          </w:divBdr>
        </w:div>
        <w:div w:id="690304480">
          <w:marLeft w:val="0"/>
          <w:marRight w:val="0"/>
          <w:marTop w:val="0"/>
          <w:marBottom w:val="0"/>
          <w:divBdr>
            <w:top w:val="none" w:sz="0" w:space="0" w:color="auto"/>
            <w:left w:val="none" w:sz="0" w:space="0" w:color="auto"/>
            <w:bottom w:val="none" w:sz="0" w:space="0" w:color="auto"/>
            <w:right w:val="none" w:sz="0" w:space="0" w:color="auto"/>
          </w:divBdr>
        </w:div>
        <w:div w:id="1497838659">
          <w:marLeft w:val="0"/>
          <w:marRight w:val="0"/>
          <w:marTop w:val="0"/>
          <w:marBottom w:val="0"/>
          <w:divBdr>
            <w:top w:val="none" w:sz="0" w:space="0" w:color="auto"/>
            <w:left w:val="none" w:sz="0" w:space="0" w:color="auto"/>
            <w:bottom w:val="none" w:sz="0" w:space="0" w:color="auto"/>
            <w:right w:val="none" w:sz="0" w:space="0" w:color="auto"/>
          </w:divBdr>
        </w:div>
        <w:div w:id="375131496">
          <w:marLeft w:val="0"/>
          <w:marRight w:val="0"/>
          <w:marTop w:val="0"/>
          <w:marBottom w:val="0"/>
          <w:divBdr>
            <w:top w:val="none" w:sz="0" w:space="0" w:color="auto"/>
            <w:left w:val="none" w:sz="0" w:space="0" w:color="auto"/>
            <w:bottom w:val="none" w:sz="0" w:space="0" w:color="auto"/>
            <w:right w:val="none" w:sz="0" w:space="0" w:color="auto"/>
          </w:divBdr>
        </w:div>
        <w:div w:id="1535380871">
          <w:marLeft w:val="0"/>
          <w:marRight w:val="0"/>
          <w:marTop w:val="0"/>
          <w:marBottom w:val="0"/>
          <w:divBdr>
            <w:top w:val="none" w:sz="0" w:space="0" w:color="auto"/>
            <w:left w:val="none" w:sz="0" w:space="0" w:color="auto"/>
            <w:bottom w:val="none" w:sz="0" w:space="0" w:color="auto"/>
            <w:right w:val="none" w:sz="0" w:space="0" w:color="auto"/>
          </w:divBdr>
        </w:div>
        <w:div w:id="1851988649">
          <w:marLeft w:val="0"/>
          <w:marRight w:val="0"/>
          <w:marTop w:val="0"/>
          <w:marBottom w:val="0"/>
          <w:divBdr>
            <w:top w:val="none" w:sz="0" w:space="0" w:color="auto"/>
            <w:left w:val="none" w:sz="0" w:space="0" w:color="auto"/>
            <w:bottom w:val="none" w:sz="0" w:space="0" w:color="auto"/>
            <w:right w:val="none" w:sz="0" w:space="0" w:color="auto"/>
          </w:divBdr>
        </w:div>
      </w:divsChild>
    </w:div>
    <w:div w:id="1491169885">
      <w:bodyDiv w:val="1"/>
      <w:marLeft w:val="0"/>
      <w:marRight w:val="0"/>
      <w:marTop w:val="0"/>
      <w:marBottom w:val="0"/>
      <w:divBdr>
        <w:top w:val="none" w:sz="0" w:space="0" w:color="auto"/>
        <w:left w:val="none" w:sz="0" w:space="0" w:color="auto"/>
        <w:bottom w:val="none" w:sz="0" w:space="0" w:color="auto"/>
        <w:right w:val="none" w:sz="0" w:space="0" w:color="auto"/>
      </w:divBdr>
    </w:div>
    <w:div w:id="1512839780">
      <w:bodyDiv w:val="1"/>
      <w:marLeft w:val="0"/>
      <w:marRight w:val="0"/>
      <w:marTop w:val="0"/>
      <w:marBottom w:val="0"/>
      <w:divBdr>
        <w:top w:val="none" w:sz="0" w:space="0" w:color="auto"/>
        <w:left w:val="none" w:sz="0" w:space="0" w:color="auto"/>
        <w:bottom w:val="none" w:sz="0" w:space="0" w:color="auto"/>
        <w:right w:val="none" w:sz="0" w:space="0" w:color="auto"/>
      </w:divBdr>
      <w:divsChild>
        <w:div w:id="108743984">
          <w:marLeft w:val="0"/>
          <w:marRight w:val="0"/>
          <w:marTop w:val="0"/>
          <w:marBottom w:val="0"/>
          <w:divBdr>
            <w:top w:val="none" w:sz="0" w:space="0" w:color="auto"/>
            <w:left w:val="none" w:sz="0" w:space="0" w:color="auto"/>
            <w:bottom w:val="none" w:sz="0" w:space="0" w:color="auto"/>
            <w:right w:val="none" w:sz="0" w:space="0" w:color="auto"/>
          </w:divBdr>
          <w:divsChild>
            <w:div w:id="1649479548">
              <w:marLeft w:val="150"/>
              <w:marRight w:val="150"/>
              <w:marTop w:val="0"/>
              <w:marBottom w:val="0"/>
              <w:divBdr>
                <w:top w:val="none" w:sz="0" w:space="0" w:color="auto"/>
                <w:left w:val="none" w:sz="0" w:space="0" w:color="auto"/>
                <w:bottom w:val="none" w:sz="0" w:space="0" w:color="auto"/>
                <w:right w:val="none" w:sz="0" w:space="0" w:color="auto"/>
              </w:divBdr>
            </w:div>
          </w:divsChild>
        </w:div>
        <w:div w:id="2069449973">
          <w:marLeft w:val="0"/>
          <w:marRight w:val="0"/>
          <w:marTop w:val="0"/>
          <w:marBottom w:val="0"/>
          <w:divBdr>
            <w:top w:val="none" w:sz="0" w:space="0" w:color="auto"/>
            <w:left w:val="none" w:sz="0" w:space="0" w:color="auto"/>
            <w:bottom w:val="none" w:sz="0" w:space="0" w:color="auto"/>
            <w:right w:val="none" w:sz="0" w:space="0" w:color="auto"/>
          </w:divBdr>
          <w:divsChild>
            <w:div w:id="642926150">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 w:id="1517773024">
      <w:bodyDiv w:val="1"/>
      <w:marLeft w:val="0"/>
      <w:marRight w:val="0"/>
      <w:marTop w:val="0"/>
      <w:marBottom w:val="0"/>
      <w:divBdr>
        <w:top w:val="none" w:sz="0" w:space="0" w:color="auto"/>
        <w:left w:val="none" w:sz="0" w:space="0" w:color="auto"/>
        <w:bottom w:val="none" w:sz="0" w:space="0" w:color="auto"/>
        <w:right w:val="none" w:sz="0" w:space="0" w:color="auto"/>
      </w:divBdr>
    </w:div>
    <w:div w:id="1638102892">
      <w:bodyDiv w:val="1"/>
      <w:marLeft w:val="0"/>
      <w:marRight w:val="0"/>
      <w:marTop w:val="0"/>
      <w:marBottom w:val="0"/>
      <w:divBdr>
        <w:top w:val="none" w:sz="0" w:space="0" w:color="auto"/>
        <w:left w:val="none" w:sz="0" w:space="0" w:color="auto"/>
        <w:bottom w:val="none" w:sz="0" w:space="0" w:color="auto"/>
        <w:right w:val="none" w:sz="0" w:space="0" w:color="auto"/>
      </w:divBdr>
    </w:div>
    <w:div w:id="1767995068">
      <w:bodyDiv w:val="1"/>
      <w:marLeft w:val="0"/>
      <w:marRight w:val="0"/>
      <w:marTop w:val="0"/>
      <w:marBottom w:val="0"/>
      <w:divBdr>
        <w:top w:val="none" w:sz="0" w:space="0" w:color="auto"/>
        <w:left w:val="none" w:sz="0" w:space="0" w:color="auto"/>
        <w:bottom w:val="none" w:sz="0" w:space="0" w:color="auto"/>
        <w:right w:val="none" w:sz="0" w:space="0" w:color="auto"/>
      </w:divBdr>
    </w:div>
    <w:div w:id="1786149077">
      <w:bodyDiv w:val="1"/>
      <w:marLeft w:val="0"/>
      <w:marRight w:val="0"/>
      <w:marTop w:val="0"/>
      <w:marBottom w:val="0"/>
      <w:divBdr>
        <w:top w:val="none" w:sz="0" w:space="0" w:color="auto"/>
        <w:left w:val="none" w:sz="0" w:space="0" w:color="auto"/>
        <w:bottom w:val="none" w:sz="0" w:space="0" w:color="auto"/>
        <w:right w:val="none" w:sz="0" w:space="0" w:color="auto"/>
      </w:divBdr>
    </w:div>
    <w:div w:id="1789352976">
      <w:bodyDiv w:val="1"/>
      <w:marLeft w:val="0"/>
      <w:marRight w:val="0"/>
      <w:marTop w:val="0"/>
      <w:marBottom w:val="0"/>
      <w:divBdr>
        <w:top w:val="none" w:sz="0" w:space="0" w:color="auto"/>
        <w:left w:val="none" w:sz="0" w:space="0" w:color="auto"/>
        <w:bottom w:val="none" w:sz="0" w:space="0" w:color="auto"/>
        <w:right w:val="none" w:sz="0" w:space="0" w:color="auto"/>
      </w:divBdr>
      <w:divsChild>
        <w:div w:id="1386224715">
          <w:marLeft w:val="0"/>
          <w:marRight w:val="0"/>
          <w:marTop w:val="0"/>
          <w:marBottom w:val="0"/>
          <w:divBdr>
            <w:top w:val="none" w:sz="0" w:space="0" w:color="auto"/>
            <w:left w:val="none" w:sz="0" w:space="0" w:color="auto"/>
            <w:bottom w:val="none" w:sz="0" w:space="0" w:color="auto"/>
            <w:right w:val="none" w:sz="0" w:space="0" w:color="auto"/>
          </w:divBdr>
          <w:divsChild>
            <w:div w:id="628558920">
              <w:marLeft w:val="0"/>
              <w:marRight w:val="0"/>
              <w:marTop w:val="0"/>
              <w:marBottom w:val="0"/>
              <w:divBdr>
                <w:top w:val="none" w:sz="0" w:space="0" w:color="auto"/>
                <w:left w:val="none" w:sz="0" w:space="0" w:color="auto"/>
                <w:bottom w:val="none" w:sz="0" w:space="0" w:color="auto"/>
                <w:right w:val="none" w:sz="0" w:space="0" w:color="auto"/>
              </w:divBdr>
            </w:div>
            <w:div w:id="786238579">
              <w:marLeft w:val="0"/>
              <w:marRight w:val="0"/>
              <w:marTop w:val="0"/>
              <w:marBottom w:val="0"/>
              <w:divBdr>
                <w:top w:val="none" w:sz="0" w:space="0" w:color="auto"/>
                <w:left w:val="none" w:sz="0" w:space="0" w:color="auto"/>
                <w:bottom w:val="none" w:sz="0" w:space="0" w:color="auto"/>
                <w:right w:val="none" w:sz="0" w:space="0" w:color="auto"/>
              </w:divBdr>
              <w:divsChild>
                <w:div w:id="126973491">
                  <w:marLeft w:val="0"/>
                  <w:marRight w:val="0"/>
                  <w:marTop w:val="0"/>
                  <w:marBottom w:val="0"/>
                  <w:divBdr>
                    <w:top w:val="none" w:sz="0" w:space="0" w:color="auto"/>
                    <w:left w:val="none" w:sz="0" w:space="0" w:color="auto"/>
                    <w:bottom w:val="none" w:sz="0" w:space="0" w:color="auto"/>
                    <w:right w:val="none" w:sz="0" w:space="0" w:color="auto"/>
                  </w:divBdr>
                  <w:divsChild>
                    <w:div w:id="1415081632">
                      <w:marLeft w:val="0"/>
                      <w:marRight w:val="0"/>
                      <w:marTop w:val="0"/>
                      <w:marBottom w:val="0"/>
                      <w:divBdr>
                        <w:top w:val="none" w:sz="0" w:space="0" w:color="auto"/>
                        <w:left w:val="none" w:sz="0" w:space="0" w:color="auto"/>
                        <w:bottom w:val="none" w:sz="0" w:space="0" w:color="auto"/>
                        <w:right w:val="none" w:sz="0" w:space="0" w:color="auto"/>
                      </w:divBdr>
                      <w:divsChild>
                        <w:div w:id="491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8150">
                  <w:marLeft w:val="0"/>
                  <w:marRight w:val="0"/>
                  <w:marTop w:val="0"/>
                  <w:marBottom w:val="0"/>
                  <w:divBdr>
                    <w:top w:val="none" w:sz="0" w:space="0" w:color="auto"/>
                    <w:left w:val="none" w:sz="0" w:space="0" w:color="auto"/>
                    <w:bottom w:val="none" w:sz="0" w:space="0" w:color="auto"/>
                    <w:right w:val="none" w:sz="0" w:space="0" w:color="auto"/>
                  </w:divBdr>
                </w:div>
              </w:divsChild>
            </w:div>
            <w:div w:id="1966038225">
              <w:marLeft w:val="0"/>
              <w:marRight w:val="0"/>
              <w:marTop w:val="0"/>
              <w:marBottom w:val="0"/>
              <w:divBdr>
                <w:top w:val="none" w:sz="0" w:space="0" w:color="auto"/>
                <w:left w:val="none" w:sz="0" w:space="0" w:color="auto"/>
                <w:bottom w:val="none" w:sz="0" w:space="0" w:color="auto"/>
                <w:right w:val="none" w:sz="0" w:space="0" w:color="auto"/>
              </w:divBdr>
              <w:divsChild>
                <w:div w:id="147284331">
                  <w:marLeft w:val="0"/>
                  <w:marRight w:val="0"/>
                  <w:marTop w:val="0"/>
                  <w:marBottom w:val="0"/>
                  <w:divBdr>
                    <w:top w:val="none" w:sz="0" w:space="0" w:color="auto"/>
                    <w:left w:val="none" w:sz="0" w:space="0" w:color="auto"/>
                    <w:bottom w:val="none" w:sz="0" w:space="0" w:color="auto"/>
                    <w:right w:val="none" w:sz="0" w:space="0" w:color="auto"/>
                  </w:divBdr>
                  <w:divsChild>
                    <w:div w:id="1696809482">
                      <w:marLeft w:val="0"/>
                      <w:marRight w:val="0"/>
                      <w:marTop w:val="0"/>
                      <w:marBottom w:val="0"/>
                      <w:divBdr>
                        <w:top w:val="none" w:sz="0" w:space="0" w:color="auto"/>
                        <w:left w:val="none" w:sz="0" w:space="0" w:color="auto"/>
                        <w:bottom w:val="none" w:sz="0" w:space="0" w:color="auto"/>
                        <w:right w:val="none" w:sz="0" w:space="0" w:color="auto"/>
                      </w:divBdr>
                      <w:divsChild>
                        <w:div w:id="89011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860954">
      <w:bodyDiv w:val="1"/>
      <w:marLeft w:val="0"/>
      <w:marRight w:val="0"/>
      <w:marTop w:val="0"/>
      <w:marBottom w:val="0"/>
      <w:divBdr>
        <w:top w:val="none" w:sz="0" w:space="0" w:color="auto"/>
        <w:left w:val="none" w:sz="0" w:space="0" w:color="auto"/>
        <w:bottom w:val="none" w:sz="0" w:space="0" w:color="auto"/>
        <w:right w:val="none" w:sz="0" w:space="0" w:color="auto"/>
      </w:divBdr>
    </w:div>
    <w:div w:id="1986351469">
      <w:bodyDiv w:val="1"/>
      <w:marLeft w:val="0"/>
      <w:marRight w:val="0"/>
      <w:marTop w:val="0"/>
      <w:marBottom w:val="0"/>
      <w:divBdr>
        <w:top w:val="none" w:sz="0" w:space="0" w:color="auto"/>
        <w:left w:val="none" w:sz="0" w:space="0" w:color="auto"/>
        <w:bottom w:val="none" w:sz="0" w:space="0" w:color="auto"/>
        <w:right w:val="none" w:sz="0" w:space="0" w:color="auto"/>
      </w:divBdr>
      <w:divsChild>
        <w:div w:id="588852190">
          <w:marLeft w:val="0"/>
          <w:marRight w:val="0"/>
          <w:marTop w:val="0"/>
          <w:marBottom w:val="0"/>
          <w:divBdr>
            <w:top w:val="none" w:sz="0" w:space="0" w:color="auto"/>
            <w:left w:val="none" w:sz="0" w:space="0" w:color="auto"/>
            <w:bottom w:val="none" w:sz="0" w:space="0" w:color="auto"/>
            <w:right w:val="none" w:sz="0" w:space="0" w:color="auto"/>
          </w:divBdr>
          <w:divsChild>
            <w:div w:id="335422067">
              <w:marLeft w:val="0"/>
              <w:marRight w:val="0"/>
              <w:marTop w:val="0"/>
              <w:marBottom w:val="0"/>
              <w:divBdr>
                <w:top w:val="none" w:sz="0" w:space="0" w:color="auto"/>
                <w:left w:val="none" w:sz="0" w:space="0" w:color="auto"/>
                <w:bottom w:val="none" w:sz="0" w:space="0" w:color="auto"/>
                <w:right w:val="none" w:sz="0" w:space="0" w:color="auto"/>
              </w:divBdr>
              <w:divsChild>
                <w:div w:id="2005012215">
                  <w:marLeft w:val="0"/>
                  <w:marRight w:val="0"/>
                  <w:marTop w:val="0"/>
                  <w:marBottom w:val="0"/>
                  <w:divBdr>
                    <w:top w:val="none" w:sz="0" w:space="0" w:color="auto"/>
                    <w:left w:val="none" w:sz="0" w:space="0" w:color="auto"/>
                    <w:bottom w:val="none" w:sz="0" w:space="0" w:color="auto"/>
                    <w:right w:val="none" w:sz="0" w:space="0" w:color="auto"/>
                  </w:divBdr>
                  <w:divsChild>
                    <w:div w:id="1899590710">
                      <w:marLeft w:val="0"/>
                      <w:marRight w:val="0"/>
                      <w:marTop w:val="0"/>
                      <w:marBottom w:val="0"/>
                      <w:divBdr>
                        <w:top w:val="none" w:sz="0" w:space="0" w:color="auto"/>
                        <w:left w:val="none" w:sz="0" w:space="0" w:color="auto"/>
                        <w:bottom w:val="none" w:sz="0" w:space="0" w:color="auto"/>
                        <w:right w:val="none" w:sz="0" w:space="0" w:color="auto"/>
                      </w:divBdr>
                      <w:divsChild>
                        <w:div w:id="816382892">
                          <w:marLeft w:val="0"/>
                          <w:marRight w:val="0"/>
                          <w:marTop w:val="0"/>
                          <w:marBottom w:val="0"/>
                          <w:divBdr>
                            <w:top w:val="none" w:sz="0" w:space="0" w:color="auto"/>
                            <w:left w:val="none" w:sz="0" w:space="0" w:color="auto"/>
                            <w:bottom w:val="none" w:sz="0" w:space="0" w:color="auto"/>
                            <w:right w:val="none" w:sz="0" w:space="0" w:color="auto"/>
                          </w:divBdr>
                          <w:divsChild>
                            <w:div w:id="7022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ADFB62983D4E038DAEA255F699A16A"/>
        <w:category>
          <w:name w:val="Allgemein"/>
          <w:gallery w:val="placeholder"/>
        </w:category>
        <w:types>
          <w:type w:val="bbPlcHdr"/>
        </w:types>
        <w:behaviors>
          <w:behavior w:val="content"/>
        </w:behaviors>
        <w:guid w:val="{4804A106-999A-405F-974E-49A35DB40362}"/>
      </w:docPartPr>
      <w:docPartBody>
        <w:p w:rsidR="00185416" w:rsidRDefault="00185416">
          <w:pPr>
            <w:pStyle w:val="10ADFB62983D4E038DAEA255F699A16A"/>
          </w:pPr>
          <w:r>
            <w:rPr>
              <w:rStyle w:val="Platzhaltertext"/>
            </w:rPr>
            <w:t>Datum auswählen</w:t>
          </w:r>
        </w:p>
      </w:docPartBody>
    </w:docPart>
    <w:docPart>
      <w:docPartPr>
        <w:name w:val="6B775EFF95A04AB2BEB28429601CA3C9"/>
        <w:category>
          <w:name w:val="Allgemein"/>
          <w:gallery w:val="placeholder"/>
        </w:category>
        <w:types>
          <w:type w:val="bbPlcHdr"/>
        </w:types>
        <w:behaviors>
          <w:behavior w:val="content"/>
        </w:behaviors>
        <w:guid w:val="{318E25A4-2D49-4646-A3CD-B2516D7D00B7}"/>
      </w:docPartPr>
      <w:docPartBody>
        <w:p w:rsidR="00185416" w:rsidRDefault="00185416">
          <w:pPr>
            <w:pStyle w:val="6B775EFF95A04AB2BEB28429601CA3C9"/>
          </w:pPr>
          <w:r>
            <w:rPr>
              <w:rStyle w:val="Platzhaltertext"/>
            </w:rPr>
            <w:t>Datum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HelveticaNeueLT Com 55 Roman">
    <w:altName w:val="Arial"/>
    <w:charset w:val="00"/>
    <w:family w:val="swiss"/>
    <w:pitch w:val="variable"/>
    <w:sig w:usb0="00000001" w:usb1="10002042"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416"/>
    <w:rsid w:val="00003C9A"/>
    <w:rsid w:val="00004EDE"/>
    <w:rsid w:val="00020E4C"/>
    <w:rsid w:val="00030F86"/>
    <w:rsid w:val="00031AA6"/>
    <w:rsid w:val="00043BB2"/>
    <w:rsid w:val="0007021C"/>
    <w:rsid w:val="0007775A"/>
    <w:rsid w:val="000B2B4B"/>
    <w:rsid w:val="000C4C1B"/>
    <w:rsid w:val="000C67EB"/>
    <w:rsid w:val="000D64C3"/>
    <w:rsid w:val="00112AB2"/>
    <w:rsid w:val="00120584"/>
    <w:rsid w:val="00135B1D"/>
    <w:rsid w:val="00141867"/>
    <w:rsid w:val="00144D58"/>
    <w:rsid w:val="0015414B"/>
    <w:rsid w:val="00154991"/>
    <w:rsid w:val="00160B2A"/>
    <w:rsid w:val="00164F68"/>
    <w:rsid w:val="001768C6"/>
    <w:rsid w:val="00177672"/>
    <w:rsid w:val="00181A46"/>
    <w:rsid w:val="00185416"/>
    <w:rsid w:val="00190F55"/>
    <w:rsid w:val="001B3B99"/>
    <w:rsid w:val="001B61FA"/>
    <w:rsid w:val="00201EF0"/>
    <w:rsid w:val="00205D54"/>
    <w:rsid w:val="00223EC7"/>
    <w:rsid w:val="00233791"/>
    <w:rsid w:val="00252241"/>
    <w:rsid w:val="0025644F"/>
    <w:rsid w:val="00263013"/>
    <w:rsid w:val="00270D3E"/>
    <w:rsid w:val="0029531E"/>
    <w:rsid w:val="00296E65"/>
    <w:rsid w:val="0029718A"/>
    <w:rsid w:val="002A111F"/>
    <w:rsid w:val="002B3AE2"/>
    <w:rsid w:val="002D1A01"/>
    <w:rsid w:val="002E7B0C"/>
    <w:rsid w:val="00303FD1"/>
    <w:rsid w:val="00313715"/>
    <w:rsid w:val="0032224C"/>
    <w:rsid w:val="0033080E"/>
    <w:rsid w:val="00347E70"/>
    <w:rsid w:val="00360B9C"/>
    <w:rsid w:val="0037745D"/>
    <w:rsid w:val="00377C58"/>
    <w:rsid w:val="00387E92"/>
    <w:rsid w:val="00394437"/>
    <w:rsid w:val="00396065"/>
    <w:rsid w:val="003A61B5"/>
    <w:rsid w:val="003C0E8E"/>
    <w:rsid w:val="003C60E5"/>
    <w:rsid w:val="003C6B6A"/>
    <w:rsid w:val="003E168A"/>
    <w:rsid w:val="003E23CF"/>
    <w:rsid w:val="003E400C"/>
    <w:rsid w:val="00440CD6"/>
    <w:rsid w:val="00454E97"/>
    <w:rsid w:val="00457507"/>
    <w:rsid w:val="00467330"/>
    <w:rsid w:val="00473BAB"/>
    <w:rsid w:val="00481B41"/>
    <w:rsid w:val="00492268"/>
    <w:rsid w:val="004932DF"/>
    <w:rsid w:val="004978C7"/>
    <w:rsid w:val="004D489F"/>
    <w:rsid w:val="005107E8"/>
    <w:rsid w:val="005317C0"/>
    <w:rsid w:val="00533E8B"/>
    <w:rsid w:val="00555BE2"/>
    <w:rsid w:val="005714AD"/>
    <w:rsid w:val="00575BD0"/>
    <w:rsid w:val="00584A9F"/>
    <w:rsid w:val="005C24A3"/>
    <w:rsid w:val="005D5819"/>
    <w:rsid w:val="005D6EB3"/>
    <w:rsid w:val="005E22A5"/>
    <w:rsid w:val="005F4BBD"/>
    <w:rsid w:val="00603709"/>
    <w:rsid w:val="00612597"/>
    <w:rsid w:val="00614BAF"/>
    <w:rsid w:val="00620B45"/>
    <w:rsid w:val="00626117"/>
    <w:rsid w:val="00650413"/>
    <w:rsid w:val="006612EC"/>
    <w:rsid w:val="006855E3"/>
    <w:rsid w:val="006B0369"/>
    <w:rsid w:val="006B71FA"/>
    <w:rsid w:val="006C5E16"/>
    <w:rsid w:val="006D794D"/>
    <w:rsid w:val="006E1581"/>
    <w:rsid w:val="00705C68"/>
    <w:rsid w:val="00720343"/>
    <w:rsid w:val="0072380B"/>
    <w:rsid w:val="00752C1C"/>
    <w:rsid w:val="007618F6"/>
    <w:rsid w:val="00781503"/>
    <w:rsid w:val="00797048"/>
    <w:rsid w:val="007A333A"/>
    <w:rsid w:val="007E3F5E"/>
    <w:rsid w:val="007F6246"/>
    <w:rsid w:val="00801FD6"/>
    <w:rsid w:val="0081436F"/>
    <w:rsid w:val="00816949"/>
    <w:rsid w:val="00853A02"/>
    <w:rsid w:val="00860F5C"/>
    <w:rsid w:val="008877ED"/>
    <w:rsid w:val="0089647E"/>
    <w:rsid w:val="008C24B1"/>
    <w:rsid w:val="008E269C"/>
    <w:rsid w:val="008F6407"/>
    <w:rsid w:val="00902CFD"/>
    <w:rsid w:val="009158F6"/>
    <w:rsid w:val="00916B6F"/>
    <w:rsid w:val="00922DAC"/>
    <w:rsid w:val="00923BB6"/>
    <w:rsid w:val="00937F03"/>
    <w:rsid w:val="00972D7C"/>
    <w:rsid w:val="00976A8A"/>
    <w:rsid w:val="00984AA9"/>
    <w:rsid w:val="00992C5E"/>
    <w:rsid w:val="00994870"/>
    <w:rsid w:val="009B2F0D"/>
    <w:rsid w:val="009B782C"/>
    <w:rsid w:val="009C46A9"/>
    <w:rsid w:val="009F7F22"/>
    <w:rsid w:val="00A01DE5"/>
    <w:rsid w:val="00A12403"/>
    <w:rsid w:val="00A37ADD"/>
    <w:rsid w:val="00A4031B"/>
    <w:rsid w:val="00A52927"/>
    <w:rsid w:val="00A5714F"/>
    <w:rsid w:val="00A57B48"/>
    <w:rsid w:val="00A8234A"/>
    <w:rsid w:val="00A8497A"/>
    <w:rsid w:val="00A90775"/>
    <w:rsid w:val="00AA57B4"/>
    <w:rsid w:val="00AA67C8"/>
    <w:rsid w:val="00AB218D"/>
    <w:rsid w:val="00AB7CBA"/>
    <w:rsid w:val="00AD04E1"/>
    <w:rsid w:val="00AE70EC"/>
    <w:rsid w:val="00AF34D5"/>
    <w:rsid w:val="00B07588"/>
    <w:rsid w:val="00B105EB"/>
    <w:rsid w:val="00B324AC"/>
    <w:rsid w:val="00B567CA"/>
    <w:rsid w:val="00B9794B"/>
    <w:rsid w:val="00BE2803"/>
    <w:rsid w:val="00BF4131"/>
    <w:rsid w:val="00C02EF1"/>
    <w:rsid w:val="00C12BD4"/>
    <w:rsid w:val="00C154DF"/>
    <w:rsid w:val="00C340C2"/>
    <w:rsid w:val="00C41946"/>
    <w:rsid w:val="00C43317"/>
    <w:rsid w:val="00C44C80"/>
    <w:rsid w:val="00C56CBC"/>
    <w:rsid w:val="00C6583F"/>
    <w:rsid w:val="00C667E5"/>
    <w:rsid w:val="00C675E8"/>
    <w:rsid w:val="00C70AF6"/>
    <w:rsid w:val="00C75851"/>
    <w:rsid w:val="00C75925"/>
    <w:rsid w:val="00C811E9"/>
    <w:rsid w:val="00C9335E"/>
    <w:rsid w:val="00CA3112"/>
    <w:rsid w:val="00CA41DE"/>
    <w:rsid w:val="00CB7318"/>
    <w:rsid w:val="00CC67A4"/>
    <w:rsid w:val="00CF5F6D"/>
    <w:rsid w:val="00D01607"/>
    <w:rsid w:val="00D01ECB"/>
    <w:rsid w:val="00D03A14"/>
    <w:rsid w:val="00D05980"/>
    <w:rsid w:val="00D0626F"/>
    <w:rsid w:val="00D154B2"/>
    <w:rsid w:val="00D549CA"/>
    <w:rsid w:val="00D80D40"/>
    <w:rsid w:val="00D81D95"/>
    <w:rsid w:val="00D8530D"/>
    <w:rsid w:val="00DA5B43"/>
    <w:rsid w:val="00DC21D7"/>
    <w:rsid w:val="00DC51AE"/>
    <w:rsid w:val="00DF6075"/>
    <w:rsid w:val="00E00A50"/>
    <w:rsid w:val="00E54CE2"/>
    <w:rsid w:val="00E624F1"/>
    <w:rsid w:val="00E72325"/>
    <w:rsid w:val="00E86E71"/>
    <w:rsid w:val="00E91F27"/>
    <w:rsid w:val="00EB38CB"/>
    <w:rsid w:val="00EB48B2"/>
    <w:rsid w:val="00EC51A0"/>
    <w:rsid w:val="00EC525B"/>
    <w:rsid w:val="00ED5143"/>
    <w:rsid w:val="00EF612A"/>
    <w:rsid w:val="00EF6760"/>
    <w:rsid w:val="00F21048"/>
    <w:rsid w:val="00F4461B"/>
    <w:rsid w:val="00F62C65"/>
    <w:rsid w:val="00F7314A"/>
    <w:rsid w:val="00F83314"/>
    <w:rsid w:val="00F84B41"/>
    <w:rsid w:val="00F87FD4"/>
    <w:rsid w:val="00F97089"/>
    <w:rsid w:val="00FB046C"/>
    <w:rsid w:val="00FC3FDB"/>
    <w:rsid w:val="00FC650D"/>
    <w:rsid w:val="00FC7D19"/>
    <w:rsid w:val="00FD22E5"/>
    <w:rsid w:val="00FF26FE"/>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10ADFB62983D4E038DAEA255F699A16A">
    <w:name w:val="10ADFB62983D4E038DAEA255F699A16A"/>
  </w:style>
  <w:style w:type="paragraph" w:customStyle="1" w:styleId="6B775EFF95A04AB2BEB28429601CA3C9">
    <w:name w:val="6B775EFF95A04AB2BEB28429601CA3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Larissa-Design">
  <a:themeElements>
    <a:clrScheme name="ch-direct">
      <a:dk1>
        <a:sysClr val="windowText" lastClr="000000"/>
      </a:dk1>
      <a:lt1>
        <a:sysClr val="window" lastClr="FFFFFF"/>
      </a:lt1>
      <a:dk2>
        <a:srgbClr val="1F497D"/>
      </a:dk2>
      <a:lt2>
        <a:srgbClr val="D8D8D8"/>
      </a:lt2>
      <a:accent1>
        <a:srgbClr val="6493CD"/>
      </a:accent1>
      <a:accent2>
        <a:srgbClr val="D6766C"/>
      </a:accent2>
      <a:accent3>
        <a:srgbClr val="89C26A"/>
      </a:accent3>
      <a:accent4>
        <a:srgbClr val="8064A2"/>
      </a:accent4>
      <a:accent5>
        <a:srgbClr val="43C2CF"/>
      </a:accent5>
      <a:accent6>
        <a:srgbClr val="F9B045"/>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93E9D738F9B241B39445CBA581871B" ma:contentTypeVersion="15" ma:contentTypeDescription="Ein neues Dokument erstellen." ma:contentTypeScope="" ma:versionID="69a0574fb42f263d316e55ff324316de">
  <xsd:schema xmlns:xsd="http://www.w3.org/2001/XMLSchema" xmlns:xs="http://www.w3.org/2001/XMLSchema" xmlns:p="http://schemas.microsoft.com/office/2006/metadata/properties" xmlns:ns2="910f4ea8-1d1a-4c07-ab1f-521e93b78f53" xmlns:ns3="5e904f7b-5021-4357-89b3-c409cc6b69f7" targetNamespace="http://schemas.microsoft.com/office/2006/metadata/properties" ma:root="true" ma:fieldsID="f884ea8c4dbba5f18f915ca1fd55143a" ns2:_="" ns3:_="">
    <xsd:import namespace="910f4ea8-1d1a-4c07-ab1f-521e93b78f53"/>
    <xsd:import namespace="5e904f7b-5021-4357-89b3-c409cc6b69f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0f4ea8-1d1a-4c07-ab1f-521e93b7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7022d4cd-26ff-4595-90f3-a961ef1aba6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904f7b-5021-4357-89b3-c409cc6b69f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2e1f3dc-6086-4fa4-97de-768a8f4dbcc8}" ma:internalName="TaxCatchAll" ma:showField="CatchAllData" ma:web="5e904f7b-5021-4357-89b3-c409cc6b69f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10f4ea8-1d1a-4c07-ab1f-521e93b78f53">
      <Terms xmlns="http://schemas.microsoft.com/office/infopath/2007/PartnerControls"/>
    </lcf76f155ced4ddcb4097134ff3c332f>
    <TaxCatchAll xmlns="5e904f7b-5021-4357-89b3-c409cc6b69f7" xsi:nil="true"/>
    <SharedWithUsers xmlns="5e904f7b-5021-4357-89b3-c409cc6b69f7">
      <UserInfo>
        <DisplayName>Monika Zurgilgen</DisplayName>
        <AccountId>20</AccountId>
        <AccountType/>
      </UserInfo>
      <UserInfo>
        <DisplayName>Bruno Galliker</DisplayName>
        <AccountId>40</AccountId>
        <AccountType/>
      </UserInfo>
      <UserInfo>
        <DisplayName>Floriane Moerch</DisplayName>
        <AccountId>51</AccountId>
        <AccountType/>
      </UserInfo>
    </SharedWithUsers>
    <MediaLengthInSeconds xmlns="910f4ea8-1d1a-4c07-ab1f-521e93b78f5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DA4B5B-C55C-4A34-A883-9D571C5C1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0f4ea8-1d1a-4c07-ab1f-521e93b78f53"/>
    <ds:schemaRef ds:uri="5e904f7b-5021-4357-89b3-c409cc6b69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D8EF30-79E6-416A-816A-971869A9ED44}">
  <ds:schemaRefs>
    <ds:schemaRef ds:uri="http://schemas.microsoft.com/office/2006/metadata/properties"/>
    <ds:schemaRef ds:uri="http://schemas.microsoft.com/office/infopath/2007/PartnerControls"/>
    <ds:schemaRef ds:uri="910f4ea8-1d1a-4c07-ab1f-521e93b78f53"/>
    <ds:schemaRef ds:uri="5e904f7b-5021-4357-89b3-c409cc6b69f7"/>
  </ds:schemaRefs>
</ds:datastoreItem>
</file>

<file path=customXml/itemProps3.xml><?xml version="1.0" encoding="utf-8"?>
<ds:datastoreItem xmlns:ds="http://schemas.openxmlformats.org/officeDocument/2006/customXml" ds:itemID="{7BA92E46-05AD-4F72-A3A4-7B6395712736}">
  <ds:schemaRefs>
    <ds:schemaRef ds:uri="http://schemas.openxmlformats.org/officeDocument/2006/bibliography"/>
  </ds:schemaRefs>
</ds:datastoreItem>
</file>

<file path=customXml/itemProps4.xml><?xml version="1.0" encoding="utf-8"?>
<ds:datastoreItem xmlns:ds="http://schemas.openxmlformats.org/officeDocument/2006/customXml" ds:itemID="{0DC47B64-6CEC-4FD8-A0AF-2AEA6BDB2F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9619</Words>
  <Characters>60601</Characters>
  <Application>Microsoft Office Word</Application>
  <DocSecurity>0</DocSecurity>
  <Lines>505</Lines>
  <Paragraphs>140</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70080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Regula Kunz</dc:creator>
  <cp:keywords/>
  <cp:lastModifiedBy>Leon Terziqi</cp:lastModifiedBy>
  <cp:revision>2</cp:revision>
  <cp:lastPrinted>2023-10-20T07:53:00Z</cp:lastPrinted>
  <dcterms:created xsi:type="dcterms:W3CDTF">2024-03-19T09:53:00Z</dcterms:created>
  <dcterms:modified xsi:type="dcterms:W3CDTF">2024-03-19T09:53:00Z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0x0101002193E9D738F9B241B39445CBA581871B</vt:lpwstr>
  </property>
  <property fmtid="{D5CDD505-2E9C-101B-9397-08002B2CF9AE}" pid="3" name="Order">
    <vt:r8>2695600</vt:r8>
  </property>
  <property fmtid="{D5CDD505-2E9C-101B-9397-08002B2CF9AE}" pid="4" name="_dlc_DocIdItemGuid">
    <vt:lpwstr>0e58fd10-d3cb-4c49-a833-1a2d13bf50a5</vt:lpwstr>
  </property>
  <property fmtid="{D5CDD505-2E9C-101B-9397-08002B2CF9AE}" pid="5" name="MediaServiceImageTags">
    <vt:lpwstr/>
  </property>
  <property fmtid="{D5CDD505-2E9C-101B-9397-08002B2CF9AE}" pid="6" name="xd_Signature">
    <vt:bool>false</vt:bool>
  </property>
  <property fmtid="{D5CDD505-2E9C-101B-9397-08002B2CF9AE}" pid="7" name="xd_ProgID">
    <vt:lpwstr/>
  </property>
  <property fmtid="{D5CDD505-2E9C-101B-9397-08002B2CF9AE}" pid="8" name="_dlc_DocId">
    <vt:lpwstr>64R5W4H7ZKEY-778319552-299078</vt:lpwstr>
  </property>
  <property fmtid="{D5CDD505-2E9C-101B-9397-08002B2CF9AE}" pid="9" name="_dlc_DocIdUrl">
    <vt:lpwstr>https://voev.sharepoint.com/sites/AbtTarifVertriebch-integral/_layouts/15/DocIdRedir.aspx?ID=64R5W4H7ZKEY-778319552-299078, 64R5W4H7ZKEY-778319552-299078</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ies>
</file>